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1D02F449" w14:textId="77777777" w:rsidTr="00F03319">
        <w:trPr>
          <w:trHeight w:val="3349"/>
        </w:trPr>
        <w:tc>
          <w:tcPr>
            <w:tcW w:w="4758" w:type="dxa"/>
          </w:tcPr>
          <w:p w14:paraId="7BE82894" w14:textId="77777777" w:rsidR="008778C9" w:rsidRPr="00A262C2" w:rsidRDefault="008778C9" w:rsidP="00AE6CDF">
            <w:pPr>
              <w:rPr>
                <w:b/>
                <w:bCs/>
                <w:color w:val="000000"/>
              </w:rPr>
            </w:pPr>
            <w:bookmarkStart w:id="0" w:name="_Ref435783023"/>
            <w:r w:rsidRPr="00A262C2">
              <w:rPr>
                <w:b/>
                <w:bCs/>
                <w:color w:val="000000"/>
              </w:rPr>
              <w:t>«СОГЛАСОВАНО»</w:t>
            </w:r>
          </w:p>
          <w:p w14:paraId="79D50504" w14:textId="77777777" w:rsidR="00AB7776" w:rsidRPr="005D3E5F" w:rsidRDefault="00AB7776" w:rsidP="00AB7776">
            <w:pPr>
              <w:pStyle w:val="af5"/>
              <w:jc w:val="left"/>
              <w:rPr>
                <w:bCs/>
                <w:color w:val="000000"/>
              </w:rPr>
            </w:pPr>
            <w:r w:rsidRPr="005D3E5F">
              <w:rPr>
                <w:bCs/>
                <w:color w:val="000000"/>
                <w:lang w:val="ru-RU"/>
              </w:rPr>
              <w:t>АО «Специализированный депозитарий «ИНФИНИТУМ»</w:t>
            </w:r>
          </w:p>
          <w:p w14:paraId="333AE216" w14:textId="77777777" w:rsidR="00BE0E87" w:rsidRDefault="00BE0E87" w:rsidP="00DF70FC">
            <w:pPr>
              <w:pStyle w:val="af5"/>
              <w:jc w:val="left"/>
              <w:rPr>
                <w:b/>
                <w:bCs/>
                <w:color w:val="000000"/>
              </w:rPr>
            </w:pPr>
          </w:p>
          <w:p w14:paraId="750043F3" w14:textId="77777777" w:rsidR="00BE0E87" w:rsidRDefault="00BE0E87" w:rsidP="00DF70FC">
            <w:pPr>
              <w:pStyle w:val="af5"/>
              <w:jc w:val="left"/>
              <w:rPr>
                <w:b/>
                <w:bCs/>
                <w:color w:val="000000"/>
              </w:rPr>
            </w:pPr>
          </w:p>
          <w:p w14:paraId="263BB8F1" w14:textId="77777777" w:rsidR="00BE0E87" w:rsidRPr="00A262C2" w:rsidRDefault="00BE0E87" w:rsidP="00DF70FC">
            <w:pPr>
              <w:pStyle w:val="af5"/>
              <w:jc w:val="left"/>
              <w:rPr>
                <w:b/>
                <w:bCs/>
                <w:color w:val="000000"/>
              </w:rPr>
            </w:pPr>
          </w:p>
          <w:p w14:paraId="5C32AC2C"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3FDC9" w14:textId="4D1C03D0" w:rsidR="008778C9" w:rsidRPr="0084209F" w:rsidRDefault="00DF70FC" w:rsidP="00DF70FC">
            <w:pPr>
              <w:pStyle w:val="af5"/>
              <w:jc w:val="left"/>
              <w:rPr>
                <w:b/>
                <w:bCs/>
                <w:color w:val="000000"/>
                <w:lang w:val="ru-RU"/>
              </w:rPr>
            </w:pPr>
            <w:r w:rsidRPr="00A262C2">
              <w:rPr>
                <w:b/>
                <w:bCs/>
                <w:color w:val="000000"/>
              </w:rPr>
              <w:t>_____________________</w:t>
            </w:r>
            <w:r w:rsidR="00AB7776">
              <w:rPr>
                <w:b/>
                <w:bCs/>
                <w:color w:val="000000"/>
                <w:lang w:val="ru-RU"/>
              </w:rPr>
              <w:t xml:space="preserve"> </w:t>
            </w:r>
            <w:proofErr w:type="spellStart"/>
            <w:r w:rsidR="00AB7776">
              <w:rPr>
                <w:b/>
                <w:bCs/>
                <w:color w:val="000000"/>
                <w:lang w:val="ru-RU"/>
              </w:rPr>
              <w:t>Прасс</w:t>
            </w:r>
            <w:proofErr w:type="spellEnd"/>
            <w:r w:rsidR="00AB7776">
              <w:rPr>
                <w:b/>
                <w:bCs/>
                <w:color w:val="000000"/>
                <w:lang w:val="ru-RU"/>
              </w:rPr>
              <w:t xml:space="preserve"> П.И.</w:t>
            </w:r>
            <w:r w:rsidR="008778C9" w:rsidRPr="0084209F">
              <w:rPr>
                <w:b/>
                <w:bCs/>
                <w:color w:val="000000"/>
                <w:lang w:val="ru-RU"/>
              </w:rPr>
              <w:tab/>
            </w:r>
          </w:p>
          <w:p w14:paraId="2A757410" w14:textId="68104328" w:rsidR="008778C9" w:rsidRPr="00301B24" w:rsidRDefault="00C47921" w:rsidP="00AE6CDF">
            <w:pPr>
              <w:spacing w:before="100" w:beforeAutospacing="1" w:after="100" w:afterAutospacing="1"/>
              <w:ind w:left="10"/>
              <w:rPr>
                <w:b/>
                <w:color w:val="000000"/>
                <w:sz w:val="24"/>
                <w:szCs w:val="24"/>
              </w:rPr>
            </w:pPr>
            <w:r w:rsidRPr="00301B24">
              <w:rPr>
                <w:b/>
                <w:bCs/>
                <w:color w:val="000000"/>
                <w:sz w:val="24"/>
                <w:szCs w:val="24"/>
              </w:rPr>
              <w:t>«18» апреля 2022 г.</w:t>
            </w:r>
          </w:p>
          <w:p w14:paraId="76F24E4B" w14:textId="77777777" w:rsidR="008778C9" w:rsidRPr="00A262C2" w:rsidRDefault="008778C9" w:rsidP="00AE6CDF">
            <w:pPr>
              <w:spacing w:before="100" w:beforeAutospacing="1" w:after="100" w:afterAutospacing="1"/>
              <w:ind w:left="10"/>
              <w:rPr>
                <w:b/>
                <w:color w:val="000000"/>
              </w:rPr>
            </w:pPr>
          </w:p>
        </w:tc>
        <w:tc>
          <w:tcPr>
            <w:tcW w:w="4881" w:type="dxa"/>
          </w:tcPr>
          <w:p w14:paraId="48B29433" w14:textId="77777777" w:rsidR="008778C9" w:rsidRPr="00A262C2" w:rsidRDefault="008778C9" w:rsidP="00AE6CDF">
            <w:pPr>
              <w:rPr>
                <w:b/>
                <w:bCs/>
                <w:color w:val="000000"/>
              </w:rPr>
            </w:pPr>
            <w:r w:rsidRPr="00A262C2">
              <w:rPr>
                <w:b/>
                <w:bCs/>
                <w:color w:val="000000"/>
              </w:rPr>
              <w:t>«УТВЕРЖДЕНЫ»</w:t>
            </w:r>
          </w:p>
          <w:p w14:paraId="05EC333C"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51763BF2"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FE680C4" w14:textId="7501EA59" w:rsidR="008778C9" w:rsidRPr="0084209F" w:rsidRDefault="00D432B1" w:rsidP="00AE6CDF">
            <w:pPr>
              <w:pStyle w:val="af5"/>
              <w:jc w:val="left"/>
              <w:rPr>
                <w:b/>
                <w:bCs/>
                <w:color w:val="000000"/>
                <w:lang w:val="ru-RU"/>
              </w:rPr>
            </w:pPr>
            <w:r>
              <w:rPr>
                <w:color w:val="000000"/>
              </w:rPr>
              <w:t>№</w:t>
            </w:r>
            <w:r>
              <w:t xml:space="preserve"> </w:t>
            </w:r>
            <w:r w:rsidR="00C47921">
              <w:rPr>
                <w:color w:val="000000"/>
                <w:lang w:val="ru-RU"/>
              </w:rPr>
              <w:t>73/22</w:t>
            </w:r>
            <w:r>
              <w:rPr>
                <w:color w:val="000000"/>
              </w:rPr>
              <w:t xml:space="preserve"> от </w:t>
            </w:r>
            <w:r w:rsidR="00C47921" w:rsidRPr="00C47921">
              <w:rPr>
                <w:color w:val="000000"/>
              </w:rPr>
              <w:t>«18» апреля 2022 г.</w:t>
            </w:r>
          </w:p>
          <w:p w14:paraId="08E6AE7B" w14:textId="77777777" w:rsidR="008778C9" w:rsidRPr="0084209F" w:rsidRDefault="008778C9" w:rsidP="00AE6CDF">
            <w:pPr>
              <w:pStyle w:val="af5"/>
              <w:jc w:val="left"/>
              <w:rPr>
                <w:b/>
                <w:bCs/>
                <w:color w:val="000000"/>
                <w:lang w:val="ru-RU"/>
              </w:rPr>
            </w:pPr>
          </w:p>
          <w:p w14:paraId="3E9F0B85" w14:textId="77777777" w:rsidR="00E30074" w:rsidRDefault="00E30074" w:rsidP="00AE6CDF">
            <w:pPr>
              <w:pStyle w:val="af5"/>
              <w:jc w:val="left"/>
              <w:rPr>
                <w:b/>
                <w:bCs/>
                <w:color w:val="000000"/>
                <w:lang w:val="ru-RU"/>
              </w:rPr>
            </w:pPr>
          </w:p>
          <w:p w14:paraId="14C05EE8" w14:textId="1E08472B"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3305A2EE"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A484439" w14:textId="77777777" w:rsidR="008778C9" w:rsidRPr="0084209F" w:rsidRDefault="008778C9" w:rsidP="00AE6CDF">
            <w:pPr>
              <w:pStyle w:val="af5"/>
              <w:jc w:val="left"/>
              <w:rPr>
                <w:b/>
                <w:bCs/>
                <w:color w:val="000000"/>
                <w:lang w:val="ru-RU"/>
              </w:rPr>
            </w:pPr>
          </w:p>
          <w:p w14:paraId="3B007E88" w14:textId="01F60C25" w:rsidR="008778C9" w:rsidRPr="0084209F" w:rsidRDefault="00C47921" w:rsidP="00AE6CDF">
            <w:pPr>
              <w:pStyle w:val="af5"/>
              <w:jc w:val="left"/>
              <w:rPr>
                <w:b/>
                <w:bCs/>
                <w:color w:val="000000"/>
                <w:lang w:val="ru-RU"/>
              </w:rPr>
            </w:pPr>
            <w:r w:rsidRPr="00C47921">
              <w:rPr>
                <w:b/>
                <w:bCs/>
                <w:color w:val="000000"/>
                <w:lang w:val="ru-RU"/>
              </w:rPr>
              <w:t>«18» апреля 2022 г.</w:t>
            </w:r>
          </w:p>
        </w:tc>
      </w:tr>
    </w:tbl>
    <w:p w14:paraId="156255EF" w14:textId="77777777" w:rsidR="008778C9" w:rsidRPr="00323085" w:rsidRDefault="008778C9" w:rsidP="008778C9">
      <w:pPr>
        <w:widowControl w:val="0"/>
        <w:spacing w:line="225" w:lineRule="atLeast"/>
        <w:ind w:firstLine="708"/>
        <w:jc w:val="center"/>
        <w:rPr>
          <w:b/>
          <w:snapToGrid w:val="0"/>
        </w:rPr>
      </w:pPr>
    </w:p>
    <w:p w14:paraId="78877B40" w14:textId="77777777" w:rsidR="008778C9" w:rsidRPr="00323085" w:rsidRDefault="008778C9" w:rsidP="008778C9">
      <w:pPr>
        <w:widowControl w:val="0"/>
        <w:spacing w:line="225" w:lineRule="atLeast"/>
        <w:ind w:firstLine="708"/>
        <w:jc w:val="center"/>
        <w:rPr>
          <w:b/>
          <w:snapToGrid w:val="0"/>
        </w:rPr>
      </w:pPr>
    </w:p>
    <w:p w14:paraId="009046C2" w14:textId="77777777" w:rsidR="008778C9" w:rsidRPr="00323085" w:rsidRDefault="008778C9" w:rsidP="008778C9">
      <w:pPr>
        <w:widowControl w:val="0"/>
        <w:spacing w:line="225" w:lineRule="atLeast"/>
        <w:ind w:firstLine="708"/>
        <w:jc w:val="center"/>
        <w:rPr>
          <w:b/>
          <w:snapToGrid w:val="0"/>
        </w:rPr>
      </w:pPr>
    </w:p>
    <w:p w14:paraId="39F7215F" w14:textId="77777777" w:rsidR="008778C9" w:rsidRPr="00323085" w:rsidRDefault="008778C9" w:rsidP="008778C9">
      <w:pPr>
        <w:widowControl w:val="0"/>
        <w:spacing w:line="225" w:lineRule="atLeast"/>
        <w:ind w:firstLine="708"/>
        <w:jc w:val="center"/>
        <w:rPr>
          <w:b/>
          <w:snapToGrid w:val="0"/>
        </w:rPr>
      </w:pPr>
    </w:p>
    <w:p w14:paraId="58C80963" w14:textId="77777777" w:rsidR="008778C9" w:rsidRPr="00323085" w:rsidRDefault="008778C9" w:rsidP="008778C9">
      <w:pPr>
        <w:widowControl w:val="0"/>
        <w:spacing w:line="225" w:lineRule="atLeast"/>
        <w:ind w:firstLine="708"/>
        <w:jc w:val="center"/>
        <w:rPr>
          <w:b/>
          <w:snapToGrid w:val="0"/>
        </w:rPr>
      </w:pPr>
    </w:p>
    <w:p w14:paraId="0D1CF209" w14:textId="77777777" w:rsidR="008778C9" w:rsidRPr="00323085" w:rsidRDefault="008778C9" w:rsidP="008778C9">
      <w:pPr>
        <w:widowControl w:val="0"/>
        <w:spacing w:line="225" w:lineRule="atLeast"/>
        <w:ind w:firstLine="708"/>
        <w:jc w:val="center"/>
        <w:rPr>
          <w:b/>
          <w:snapToGrid w:val="0"/>
        </w:rPr>
      </w:pPr>
    </w:p>
    <w:p w14:paraId="2A7DF94B" w14:textId="77777777" w:rsidR="008778C9" w:rsidRPr="00323085" w:rsidRDefault="008778C9" w:rsidP="008778C9">
      <w:pPr>
        <w:widowControl w:val="0"/>
        <w:spacing w:line="225" w:lineRule="atLeast"/>
        <w:ind w:firstLine="708"/>
        <w:jc w:val="center"/>
        <w:rPr>
          <w:b/>
          <w:snapToGrid w:val="0"/>
          <w:sz w:val="28"/>
          <w:szCs w:val="28"/>
        </w:rPr>
      </w:pPr>
    </w:p>
    <w:p w14:paraId="3DD18AA9" w14:textId="77777777" w:rsidR="008778C9" w:rsidRPr="00323085" w:rsidRDefault="008778C9" w:rsidP="008778C9">
      <w:pPr>
        <w:widowControl w:val="0"/>
        <w:spacing w:line="225" w:lineRule="atLeast"/>
        <w:ind w:firstLine="708"/>
        <w:jc w:val="center"/>
        <w:rPr>
          <w:b/>
          <w:snapToGrid w:val="0"/>
          <w:sz w:val="28"/>
          <w:szCs w:val="28"/>
        </w:rPr>
      </w:pPr>
    </w:p>
    <w:p w14:paraId="2AC15C1F"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56F7EC39"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002E342E" w14:textId="573C888F" w:rsidR="00D575AB" w:rsidRDefault="00DF70FC" w:rsidP="00DF70FC">
      <w:pPr>
        <w:widowControl w:val="0"/>
        <w:autoSpaceDE w:val="0"/>
        <w:autoSpaceDN w:val="0"/>
        <w:adjustRightInd w:val="0"/>
        <w:jc w:val="center"/>
        <w:rPr>
          <w:b/>
          <w:snapToGrid w:val="0"/>
          <w:sz w:val="28"/>
          <w:szCs w:val="28"/>
        </w:rPr>
      </w:pPr>
      <w:r w:rsidRPr="00AB7776">
        <w:rPr>
          <w:b/>
          <w:snapToGrid w:val="0"/>
          <w:sz w:val="28"/>
          <w:szCs w:val="28"/>
        </w:rPr>
        <w:t xml:space="preserve">Закрытого паевого инвестиционного фонда </w:t>
      </w:r>
      <w:r w:rsidR="00AB7776" w:rsidRPr="00AB7776">
        <w:rPr>
          <w:b/>
          <w:snapToGrid w:val="0"/>
          <w:sz w:val="28"/>
          <w:szCs w:val="28"/>
        </w:rPr>
        <w:t xml:space="preserve">недвижимости «АКТИВО </w:t>
      </w:r>
      <w:r w:rsidR="00835131">
        <w:rPr>
          <w:b/>
          <w:snapToGrid w:val="0"/>
          <w:sz w:val="28"/>
          <w:szCs w:val="28"/>
        </w:rPr>
        <w:t>ДЕСЯТЬ</w:t>
      </w:r>
      <w:r w:rsidR="00AB7776" w:rsidRPr="00AB7776">
        <w:rPr>
          <w:b/>
          <w:snapToGrid w:val="0"/>
          <w:sz w:val="28"/>
          <w:szCs w:val="28"/>
        </w:rPr>
        <w:t>»</w:t>
      </w:r>
    </w:p>
    <w:p w14:paraId="07948AA7" w14:textId="77777777" w:rsidR="00776E51" w:rsidRPr="00A53A5F" w:rsidRDefault="008778C9" w:rsidP="008778C9">
      <w:pPr>
        <w:jc w:val="center"/>
        <w:rPr>
          <w:b/>
          <w:snapToGrid w:val="0"/>
          <w:sz w:val="28"/>
          <w:szCs w:val="28"/>
        </w:rPr>
      </w:pPr>
      <w:r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897D626"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86AF4B2" w14:textId="5581BC90" w:rsidR="00C47921"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099804" w:history="1">
        <w:r w:rsidR="00C47921" w:rsidRPr="00DA422F">
          <w:rPr>
            <w:rStyle w:val="ae"/>
            <w:b/>
            <w:noProof/>
          </w:rPr>
          <w:t>I.</w:t>
        </w:r>
        <w:r w:rsidR="00C47921">
          <w:rPr>
            <w:rFonts w:asciiTheme="minorHAnsi" w:eastAsiaTheme="minorEastAsia" w:hAnsiTheme="minorHAnsi" w:cstheme="minorBidi"/>
            <w:noProof/>
            <w:sz w:val="22"/>
            <w:szCs w:val="22"/>
            <w:lang w:eastAsia="ru-RU"/>
          </w:rPr>
          <w:tab/>
        </w:r>
        <w:r w:rsidR="00C47921" w:rsidRPr="00DA422F">
          <w:rPr>
            <w:rStyle w:val="ae"/>
            <w:b/>
            <w:noProof/>
          </w:rPr>
          <w:t>Общие положения</w:t>
        </w:r>
        <w:r w:rsidR="00C47921">
          <w:rPr>
            <w:noProof/>
            <w:webHidden/>
          </w:rPr>
          <w:tab/>
        </w:r>
        <w:r w:rsidR="00C47921">
          <w:rPr>
            <w:noProof/>
            <w:webHidden/>
          </w:rPr>
          <w:fldChar w:fldCharType="begin"/>
        </w:r>
        <w:r w:rsidR="00C47921">
          <w:rPr>
            <w:noProof/>
            <w:webHidden/>
          </w:rPr>
          <w:instrText xml:space="preserve"> PAGEREF _Toc101099804 \h </w:instrText>
        </w:r>
        <w:r w:rsidR="00C47921">
          <w:rPr>
            <w:noProof/>
            <w:webHidden/>
          </w:rPr>
        </w:r>
        <w:r w:rsidR="00C47921">
          <w:rPr>
            <w:noProof/>
            <w:webHidden/>
          </w:rPr>
          <w:fldChar w:fldCharType="separate"/>
        </w:r>
        <w:r w:rsidR="00301B24">
          <w:rPr>
            <w:noProof/>
            <w:webHidden/>
          </w:rPr>
          <w:t>3</w:t>
        </w:r>
        <w:r w:rsidR="00C47921">
          <w:rPr>
            <w:noProof/>
            <w:webHidden/>
          </w:rPr>
          <w:fldChar w:fldCharType="end"/>
        </w:r>
      </w:hyperlink>
    </w:p>
    <w:p w14:paraId="7A3A1273" w14:textId="6BFDEBB4" w:rsidR="00C47921" w:rsidRDefault="00301B24">
      <w:pPr>
        <w:pStyle w:val="13"/>
        <w:rPr>
          <w:rFonts w:asciiTheme="minorHAnsi" w:eastAsiaTheme="minorEastAsia" w:hAnsiTheme="minorHAnsi" w:cstheme="minorBidi"/>
          <w:noProof/>
          <w:sz w:val="22"/>
          <w:szCs w:val="22"/>
          <w:lang w:eastAsia="ru-RU"/>
        </w:rPr>
      </w:pPr>
      <w:hyperlink w:anchor="_Toc101099805" w:history="1">
        <w:r w:rsidR="00C47921" w:rsidRPr="00DA422F">
          <w:rPr>
            <w:rStyle w:val="ae"/>
            <w:b/>
            <w:noProof/>
          </w:rPr>
          <w:t>II.</w:t>
        </w:r>
        <w:r w:rsidR="00C47921">
          <w:rPr>
            <w:rFonts w:asciiTheme="minorHAnsi" w:eastAsiaTheme="minorEastAsia" w:hAnsiTheme="minorHAnsi" w:cstheme="minorBidi"/>
            <w:noProof/>
            <w:sz w:val="22"/>
            <w:szCs w:val="22"/>
            <w:lang w:eastAsia="ru-RU"/>
          </w:rPr>
          <w:tab/>
        </w:r>
        <w:r w:rsidR="00C47921" w:rsidRPr="00DA422F">
          <w:rPr>
            <w:rStyle w:val="ae"/>
            <w:b/>
            <w:noProof/>
          </w:rPr>
          <w:t>Порядок и периодичность (даты</w:t>
        </w:r>
        <w:bookmarkStart w:id="1" w:name="_GoBack"/>
        <w:bookmarkEnd w:id="1"/>
        <w:r w:rsidR="00C47921" w:rsidRPr="00DA422F">
          <w:rPr>
            <w:rStyle w:val="ae"/>
            <w:b/>
            <w:noProof/>
          </w:rPr>
          <w:t>) определения стоимости чистых активов, а также время, по состоянию на которое определяется стоимость чистых активов</w:t>
        </w:r>
        <w:r w:rsidR="00C47921">
          <w:rPr>
            <w:noProof/>
            <w:webHidden/>
          </w:rPr>
          <w:tab/>
        </w:r>
        <w:r w:rsidR="00C47921">
          <w:rPr>
            <w:noProof/>
            <w:webHidden/>
          </w:rPr>
          <w:fldChar w:fldCharType="begin"/>
        </w:r>
        <w:r w:rsidR="00C47921">
          <w:rPr>
            <w:noProof/>
            <w:webHidden/>
          </w:rPr>
          <w:instrText xml:space="preserve"> PAGEREF _Toc101099805 \h </w:instrText>
        </w:r>
        <w:r w:rsidR="00C47921">
          <w:rPr>
            <w:noProof/>
            <w:webHidden/>
          </w:rPr>
        </w:r>
        <w:r w:rsidR="00C47921">
          <w:rPr>
            <w:noProof/>
            <w:webHidden/>
          </w:rPr>
          <w:fldChar w:fldCharType="separate"/>
        </w:r>
        <w:r>
          <w:rPr>
            <w:noProof/>
            <w:webHidden/>
          </w:rPr>
          <w:t>3</w:t>
        </w:r>
        <w:r w:rsidR="00C47921">
          <w:rPr>
            <w:noProof/>
            <w:webHidden/>
          </w:rPr>
          <w:fldChar w:fldCharType="end"/>
        </w:r>
      </w:hyperlink>
    </w:p>
    <w:p w14:paraId="20E2B20D" w14:textId="147CFDE1" w:rsidR="00C47921" w:rsidRDefault="00301B24">
      <w:pPr>
        <w:pStyle w:val="13"/>
        <w:rPr>
          <w:rFonts w:asciiTheme="minorHAnsi" w:eastAsiaTheme="minorEastAsia" w:hAnsiTheme="minorHAnsi" w:cstheme="minorBidi"/>
          <w:noProof/>
          <w:sz w:val="22"/>
          <w:szCs w:val="22"/>
          <w:lang w:eastAsia="ru-RU"/>
        </w:rPr>
      </w:pPr>
      <w:hyperlink w:anchor="_Toc101099806" w:history="1">
        <w:r w:rsidR="00C47921" w:rsidRPr="00DA422F">
          <w:rPr>
            <w:rStyle w:val="ae"/>
            <w:b/>
            <w:noProof/>
          </w:rPr>
          <w:t>III.</w:t>
        </w:r>
        <w:r w:rsidR="00C47921">
          <w:rPr>
            <w:rFonts w:asciiTheme="minorHAnsi" w:eastAsiaTheme="minorEastAsia" w:hAnsiTheme="minorHAnsi" w:cstheme="minorBidi"/>
            <w:noProof/>
            <w:sz w:val="22"/>
            <w:szCs w:val="22"/>
            <w:lang w:eastAsia="ru-RU"/>
          </w:rPr>
          <w:tab/>
        </w:r>
        <w:r w:rsidR="00C47921" w:rsidRPr="00DA422F">
          <w:rPr>
            <w:rStyle w:val="ae"/>
            <w:b/>
            <w:noProof/>
          </w:rPr>
          <w:t>Критерии признания, прекращения признания и методы определения стоимости активов и обязательств</w:t>
        </w:r>
        <w:r w:rsidR="00C47921">
          <w:rPr>
            <w:noProof/>
            <w:webHidden/>
          </w:rPr>
          <w:tab/>
        </w:r>
        <w:r w:rsidR="00C47921">
          <w:rPr>
            <w:noProof/>
            <w:webHidden/>
          </w:rPr>
          <w:fldChar w:fldCharType="begin"/>
        </w:r>
        <w:r w:rsidR="00C47921">
          <w:rPr>
            <w:noProof/>
            <w:webHidden/>
          </w:rPr>
          <w:instrText xml:space="preserve"> PAGEREF _Toc101099806 \h </w:instrText>
        </w:r>
        <w:r w:rsidR="00C47921">
          <w:rPr>
            <w:noProof/>
            <w:webHidden/>
          </w:rPr>
        </w:r>
        <w:r w:rsidR="00C47921">
          <w:rPr>
            <w:noProof/>
            <w:webHidden/>
          </w:rPr>
          <w:fldChar w:fldCharType="separate"/>
        </w:r>
        <w:r>
          <w:rPr>
            <w:noProof/>
            <w:webHidden/>
          </w:rPr>
          <w:t>4</w:t>
        </w:r>
        <w:r w:rsidR="00C47921">
          <w:rPr>
            <w:noProof/>
            <w:webHidden/>
          </w:rPr>
          <w:fldChar w:fldCharType="end"/>
        </w:r>
      </w:hyperlink>
    </w:p>
    <w:p w14:paraId="33D56255" w14:textId="21F99F71" w:rsidR="00C47921" w:rsidRDefault="00301B24">
      <w:pPr>
        <w:pStyle w:val="23"/>
        <w:rPr>
          <w:rFonts w:asciiTheme="minorHAnsi" w:eastAsiaTheme="minorEastAsia" w:hAnsiTheme="minorHAnsi" w:cstheme="minorBidi"/>
          <w:noProof/>
          <w:sz w:val="22"/>
          <w:szCs w:val="22"/>
          <w:lang w:eastAsia="ru-RU"/>
        </w:rPr>
      </w:pPr>
      <w:hyperlink w:anchor="_Toc101099807" w:history="1">
        <w:r w:rsidR="00C47921" w:rsidRPr="00DA422F">
          <w:rPr>
            <w:rStyle w:val="ae"/>
            <w:b/>
            <w:noProof/>
          </w:rPr>
          <w:t>1.</w:t>
        </w:r>
        <w:r w:rsidR="00C47921">
          <w:rPr>
            <w:rFonts w:asciiTheme="minorHAnsi" w:eastAsiaTheme="minorEastAsia" w:hAnsiTheme="minorHAnsi" w:cstheme="minorBidi"/>
            <w:noProof/>
            <w:sz w:val="22"/>
            <w:szCs w:val="22"/>
            <w:lang w:eastAsia="ru-RU"/>
          </w:rPr>
          <w:tab/>
        </w:r>
        <w:r w:rsidR="00C47921" w:rsidRPr="00DA422F">
          <w:rPr>
            <w:rStyle w:val="ae"/>
            <w:b/>
            <w:noProof/>
          </w:rPr>
          <w:t>Общие положения</w:t>
        </w:r>
        <w:r w:rsidR="00C47921">
          <w:rPr>
            <w:noProof/>
            <w:webHidden/>
          </w:rPr>
          <w:tab/>
        </w:r>
        <w:r w:rsidR="00C47921">
          <w:rPr>
            <w:noProof/>
            <w:webHidden/>
          </w:rPr>
          <w:fldChar w:fldCharType="begin"/>
        </w:r>
        <w:r w:rsidR="00C47921">
          <w:rPr>
            <w:noProof/>
            <w:webHidden/>
          </w:rPr>
          <w:instrText xml:space="preserve"> PAGEREF _Toc101099807 \h </w:instrText>
        </w:r>
        <w:r w:rsidR="00C47921">
          <w:rPr>
            <w:noProof/>
            <w:webHidden/>
          </w:rPr>
        </w:r>
        <w:r w:rsidR="00C47921">
          <w:rPr>
            <w:noProof/>
            <w:webHidden/>
          </w:rPr>
          <w:fldChar w:fldCharType="separate"/>
        </w:r>
        <w:r>
          <w:rPr>
            <w:noProof/>
            <w:webHidden/>
          </w:rPr>
          <w:t>4</w:t>
        </w:r>
        <w:r w:rsidR="00C47921">
          <w:rPr>
            <w:noProof/>
            <w:webHidden/>
          </w:rPr>
          <w:fldChar w:fldCharType="end"/>
        </w:r>
      </w:hyperlink>
    </w:p>
    <w:p w14:paraId="1C2A26E8" w14:textId="0B39FFDE" w:rsidR="00C47921" w:rsidRDefault="00C47921">
      <w:pPr>
        <w:pStyle w:val="23"/>
        <w:rPr>
          <w:rFonts w:asciiTheme="minorHAnsi" w:eastAsiaTheme="minorEastAsia" w:hAnsiTheme="minorHAnsi" w:cstheme="minorBidi"/>
          <w:noProof/>
          <w:sz w:val="22"/>
          <w:szCs w:val="22"/>
          <w:lang w:eastAsia="ru-RU"/>
        </w:rPr>
      </w:pPr>
      <w:hyperlink w:anchor="_Toc101099808" w:history="1">
        <w:r w:rsidRPr="00DA422F">
          <w:rPr>
            <w:rStyle w:val="ae"/>
            <w:b/>
            <w:noProof/>
          </w:rPr>
          <w:t>2.</w:t>
        </w:r>
        <w:r>
          <w:rPr>
            <w:rFonts w:asciiTheme="minorHAnsi" w:eastAsiaTheme="minorEastAsia" w:hAnsiTheme="minorHAnsi" w:cstheme="minorBidi"/>
            <w:noProof/>
            <w:sz w:val="22"/>
            <w:szCs w:val="22"/>
            <w:lang w:eastAsia="ru-RU"/>
          </w:rPr>
          <w:tab/>
        </w:r>
        <w:r w:rsidRPr="00DA422F">
          <w:rPr>
            <w:rStyle w:val="ae"/>
            <w:b/>
            <w:noProof/>
          </w:rPr>
          <w:t>Порядок корректировки стоимости активов, составляющих имущество ПИФ</w:t>
        </w:r>
        <w:r>
          <w:rPr>
            <w:noProof/>
            <w:webHidden/>
          </w:rPr>
          <w:tab/>
        </w:r>
        <w:r>
          <w:rPr>
            <w:noProof/>
            <w:webHidden/>
          </w:rPr>
          <w:fldChar w:fldCharType="begin"/>
        </w:r>
        <w:r>
          <w:rPr>
            <w:noProof/>
            <w:webHidden/>
          </w:rPr>
          <w:instrText xml:space="preserve"> PAGEREF _Toc101099808 \h </w:instrText>
        </w:r>
        <w:r>
          <w:rPr>
            <w:noProof/>
            <w:webHidden/>
          </w:rPr>
        </w:r>
        <w:r>
          <w:rPr>
            <w:noProof/>
            <w:webHidden/>
          </w:rPr>
          <w:fldChar w:fldCharType="separate"/>
        </w:r>
        <w:r w:rsidR="00301B24">
          <w:rPr>
            <w:noProof/>
            <w:webHidden/>
          </w:rPr>
          <w:t>5</w:t>
        </w:r>
        <w:r>
          <w:rPr>
            <w:noProof/>
            <w:webHidden/>
          </w:rPr>
          <w:fldChar w:fldCharType="end"/>
        </w:r>
      </w:hyperlink>
    </w:p>
    <w:p w14:paraId="18234576" w14:textId="69D6CA70" w:rsidR="00C47921" w:rsidRDefault="00301B24">
      <w:pPr>
        <w:pStyle w:val="23"/>
        <w:rPr>
          <w:rFonts w:asciiTheme="minorHAnsi" w:eastAsiaTheme="minorEastAsia" w:hAnsiTheme="minorHAnsi" w:cstheme="minorBidi"/>
          <w:noProof/>
          <w:sz w:val="22"/>
          <w:szCs w:val="22"/>
          <w:lang w:eastAsia="ru-RU"/>
        </w:rPr>
      </w:pPr>
      <w:hyperlink w:anchor="_Toc101099809" w:history="1">
        <w:r w:rsidR="00C47921" w:rsidRPr="00DA422F">
          <w:rPr>
            <w:rStyle w:val="ae"/>
            <w:b/>
            <w:noProof/>
          </w:rPr>
          <w:t>3.</w:t>
        </w:r>
        <w:r w:rsidR="00C47921">
          <w:rPr>
            <w:rFonts w:asciiTheme="minorHAnsi" w:eastAsiaTheme="minorEastAsia" w:hAnsiTheme="minorHAnsi" w:cstheme="minorBidi"/>
            <w:noProof/>
            <w:sz w:val="22"/>
            <w:szCs w:val="22"/>
            <w:lang w:eastAsia="ru-RU"/>
          </w:rPr>
          <w:tab/>
        </w:r>
        <w:r w:rsidR="00C47921" w:rsidRPr="00DA422F">
          <w:rPr>
            <w:rStyle w:val="ae"/>
            <w:b/>
            <w:noProof/>
          </w:rPr>
          <w:t>Признание и оценка денежных средств</w:t>
        </w:r>
        <w:r w:rsidR="00C47921">
          <w:rPr>
            <w:noProof/>
            <w:webHidden/>
          </w:rPr>
          <w:tab/>
        </w:r>
        <w:r w:rsidR="00C47921">
          <w:rPr>
            <w:noProof/>
            <w:webHidden/>
          </w:rPr>
          <w:fldChar w:fldCharType="begin"/>
        </w:r>
        <w:r w:rsidR="00C47921">
          <w:rPr>
            <w:noProof/>
            <w:webHidden/>
          </w:rPr>
          <w:instrText xml:space="preserve"> PAGEREF _Toc101099809 \h </w:instrText>
        </w:r>
        <w:r w:rsidR="00C47921">
          <w:rPr>
            <w:noProof/>
            <w:webHidden/>
          </w:rPr>
        </w:r>
        <w:r w:rsidR="00C47921">
          <w:rPr>
            <w:noProof/>
            <w:webHidden/>
          </w:rPr>
          <w:fldChar w:fldCharType="separate"/>
        </w:r>
        <w:r>
          <w:rPr>
            <w:noProof/>
            <w:webHidden/>
          </w:rPr>
          <w:t>8</w:t>
        </w:r>
        <w:r w:rsidR="00C47921">
          <w:rPr>
            <w:noProof/>
            <w:webHidden/>
          </w:rPr>
          <w:fldChar w:fldCharType="end"/>
        </w:r>
      </w:hyperlink>
    </w:p>
    <w:p w14:paraId="1C2C75AB" w14:textId="39B3C017" w:rsidR="00C47921" w:rsidRDefault="00C47921">
      <w:pPr>
        <w:pStyle w:val="23"/>
        <w:rPr>
          <w:rFonts w:asciiTheme="minorHAnsi" w:eastAsiaTheme="minorEastAsia" w:hAnsiTheme="minorHAnsi" w:cstheme="minorBidi"/>
          <w:noProof/>
          <w:sz w:val="22"/>
          <w:szCs w:val="22"/>
          <w:lang w:eastAsia="ru-RU"/>
        </w:rPr>
      </w:pPr>
      <w:hyperlink w:anchor="_Toc101099810" w:history="1">
        <w:r w:rsidRPr="00DA422F">
          <w:rPr>
            <w:rStyle w:val="ae"/>
            <w:b/>
            <w:noProof/>
          </w:rPr>
          <w:t>4.</w:t>
        </w:r>
        <w:r>
          <w:rPr>
            <w:rFonts w:asciiTheme="minorHAnsi" w:eastAsiaTheme="minorEastAsia" w:hAnsiTheme="minorHAnsi" w:cstheme="minorBidi"/>
            <w:noProof/>
            <w:sz w:val="22"/>
            <w:szCs w:val="22"/>
            <w:lang w:eastAsia="ru-RU"/>
          </w:rPr>
          <w:tab/>
        </w:r>
        <w:r w:rsidRPr="00DA422F">
          <w:rPr>
            <w:rStyle w:val="ae"/>
            <w:b/>
            <w:noProof/>
          </w:rPr>
          <w:t>Признание и оценка депозитов</w:t>
        </w:r>
        <w:r>
          <w:rPr>
            <w:noProof/>
            <w:webHidden/>
          </w:rPr>
          <w:tab/>
        </w:r>
        <w:r>
          <w:rPr>
            <w:noProof/>
            <w:webHidden/>
          </w:rPr>
          <w:fldChar w:fldCharType="begin"/>
        </w:r>
        <w:r>
          <w:rPr>
            <w:noProof/>
            <w:webHidden/>
          </w:rPr>
          <w:instrText xml:space="preserve"> PAGEREF _Toc101099810 \h </w:instrText>
        </w:r>
        <w:r>
          <w:rPr>
            <w:noProof/>
            <w:webHidden/>
          </w:rPr>
        </w:r>
        <w:r>
          <w:rPr>
            <w:noProof/>
            <w:webHidden/>
          </w:rPr>
          <w:fldChar w:fldCharType="separate"/>
        </w:r>
        <w:r w:rsidR="00301B24">
          <w:rPr>
            <w:noProof/>
            <w:webHidden/>
          </w:rPr>
          <w:t>9</w:t>
        </w:r>
        <w:r>
          <w:rPr>
            <w:noProof/>
            <w:webHidden/>
          </w:rPr>
          <w:fldChar w:fldCharType="end"/>
        </w:r>
      </w:hyperlink>
    </w:p>
    <w:p w14:paraId="70AAE4A1" w14:textId="4B3A7F9F" w:rsidR="00C47921" w:rsidRDefault="00301B24">
      <w:pPr>
        <w:pStyle w:val="23"/>
        <w:rPr>
          <w:rFonts w:asciiTheme="minorHAnsi" w:eastAsiaTheme="minorEastAsia" w:hAnsiTheme="minorHAnsi" w:cstheme="minorBidi"/>
          <w:noProof/>
          <w:sz w:val="22"/>
          <w:szCs w:val="22"/>
          <w:lang w:eastAsia="ru-RU"/>
        </w:rPr>
      </w:pPr>
      <w:hyperlink w:anchor="_Toc101099811" w:history="1">
        <w:r w:rsidR="00C47921" w:rsidRPr="00DA422F">
          <w:rPr>
            <w:rStyle w:val="ae"/>
            <w:b/>
            <w:noProof/>
          </w:rPr>
          <w:t>5.</w:t>
        </w:r>
        <w:r w:rsidR="00C47921">
          <w:rPr>
            <w:rFonts w:asciiTheme="minorHAnsi" w:eastAsiaTheme="minorEastAsia" w:hAnsiTheme="minorHAnsi" w:cstheme="minorBidi"/>
            <w:noProof/>
            <w:sz w:val="22"/>
            <w:szCs w:val="22"/>
            <w:lang w:eastAsia="ru-RU"/>
          </w:rPr>
          <w:tab/>
        </w:r>
        <w:r w:rsidR="00C47921" w:rsidRPr="00DA422F">
          <w:rPr>
            <w:rStyle w:val="ae"/>
            <w:b/>
            <w:noProof/>
          </w:rPr>
          <w:t>Признание и оценка ценных бумаг, в т.ч. депозитных сертификатов</w:t>
        </w:r>
        <w:r w:rsidR="00C47921">
          <w:rPr>
            <w:noProof/>
            <w:webHidden/>
          </w:rPr>
          <w:tab/>
        </w:r>
        <w:r w:rsidR="00C47921">
          <w:rPr>
            <w:noProof/>
            <w:webHidden/>
          </w:rPr>
          <w:fldChar w:fldCharType="begin"/>
        </w:r>
        <w:r w:rsidR="00C47921">
          <w:rPr>
            <w:noProof/>
            <w:webHidden/>
          </w:rPr>
          <w:instrText xml:space="preserve"> PAGEREF _Toc101099811 \h </w:instrText>
        </w:r>
        <w:r w:rsidR="00C47921">
          <w:rPr>
            <w:noProof/>
            <w:webHidden/>
          </w:rPr>
        </w:r>
        <w:r w:rsidR="00C47921">
          <w:rPr>
            <w:noProof/>
            <w:webHidden/>
          </w:rPr>
          <w:fldChar w:fldCharType="separate"/>
        </w:r>
        <w:r>
          <w:rPr>
            <w:noProof/>
            <w:webHidden/>
          </w:rPr>
          <w:t>11</w:t>
        </w:r>
        <w:r w:rsidR="00C47921">
          <w:rPr>
            <w:noProof/>
            <w:webHidden/>
          </w:rPr>
          <w:fldChar w:fldCharType="end"/>
        </w:r>
      </w:hyperlink>
    </w:p>
    <w:p w14:paraId="6711E793" w14:textId="02426E2C" w:rsidR="00C47921" w:rsidRDefault="00C47921">
      <w:pPr>
        <w:pStyle w:val="23"/>
        <w:rPr>
          <w:rFonts w:asciiTheme="minorHAnsi" w:eastAsiaTheme="minorEastAsia" w:hAnsiTheme="minorHAnsi" w:cstheme="minorBidi"/>
          <w:noProof/>
          <w:sz w:val="22"/>
          <w:szCs w:val="22"/>
          <w:lang w:eastAsia="ru-RU"/>
        </w:rPr>
      </w:pPr>
      <w:hyperlink w:anchor="_Toc101099812" w:history="1">
        <w:r w:rsidRPr="00DA422F">
          <w:rPr>
            <w:rStyle w:val="ae"/>
            <w:b/>
            <w:noProof/>
          </w:rPr>
          <w:t>6.</w:t>
        </w:r>
        <w:r>
          <w:rPr>
            <w:rFonts w:asciiTheme="minorHAnsi" w:eastAsiaTheme="minorEastAsia" w:hAnsiTheme="minorHAnsi" w:cstheme="minorBidi"/>
            <w:noProof/>
            <w:sz w:val="22"/>
            <w:szCs w:val="22"/>
            <w:lang w:eastAsia="ru-RU"/>
          </w:rPr>
          <w:tab/>
        </w:r>
        <w:r w:rsidRPr="00DA422F">
          <w:rPr>
            <w:rStyle w:val="ae"/>
            <w:b/>
            <w:noProof/>
          </w:rPr>
          <w:t>Признание и оценка дебиторской задолженности и предоплат</w:t>
        </w:r>
        <w:r>
          <w:rPr>
            <w:noProof/>
            <w:webHidden/>
          </w:rPr>
          <w:tab/>
        </w:r>
        <w:r>
          <w:rPr>
            <w:noProof/>
            <w:webHidden/>
          </w:rPr>
          <w:fldChar w:fldCharType="begin"/>
        </w:r>
        <w:r>
          <w:rPr>
            <w:noProof/>
            <w:webHidden/>
          </w:rPr>
          <w:instrText xml:space="preserve"> PAGEREF _Toc101099812 \h </w:instrText>
        </w:r>
        <w:r>
          <w:rPr>
            <w:noProof/>
            <w:webHidden/>
          </w:rPr>
        </w:r>
        <w:r>
          <w:rPr>
            <w:noProof/>
            <w:webHidden/>
          </w:rPr>
          <w:fldChar w:fldCharType="separate"/>
        </w:r>
        <w:r w:rsidR="00301B24">
          <w:rPr>
            <w:noProof/>
            <w:webHidden/>
          </w:rPr>
          <w:t>18</w:t>
        </w:r>
        <w:r>
          <w:rPr>
            <w:noProof/>
            <w:webHidden/>
          </w:rPr>
          <w:fldChar w:fldCharType="end"/>
        </w:r>
      </w:hyperlink>
    </w:p>
    <w:p w14:paraId="34EDF29B" w14:textId="32CDAC3D" w:rsidR="00C47921" w:rsidRDefault="00C47921">
      <w:pPr>
        <w:pStyle w:val="23"/>
        <w:rPr>
          <w:rFonts w:asciiTheme="minorHAnsi" w:eastAsiaTheme="minorEastAsia" w:hAnsiTheme="minorHAnsi" w:cstheme="minorBidi"/>
          <w:noProof/>
          <w:sz w:val="22"/>
          <w:szCs w:val="22"/>
          <w:lang w:eastAsia="ru-RU"/>
        </w:rPr>
      </w:pPr>
      <w:hyperlink w:anchor="_Toc101099813" w:history="1">
        <w:r w:rsidRPr="00DA422F">
          <w:rPr>
            <w:rStyle w:val="ae"/>
            <w:b/>
            <w:noProof/>
          </w:rPr>
          <w:t>7.</w:t>
        </w:r>
        <w:r>
          <w:rPr>
            <w:rFonts w:asciiTheme="minorHAnsi" w:eastAsiaTheme="minorEastAsia" w:hAnsiTheme="minorHAnsi" w:cstheme="minorBidi"/>
            <w:noProof/>
            <w:sz w:val="22"/>
            <w:szCs w:val="22"/>
            <w:lang w:eastAsia="ru-RU"/>
          </w:rPr>
          <w:tab/>
        </w:r>
        <w:r w:rsidRPr="00DA422F">
          <w:rPr>
            <w:rStyle w:val="ae"/>
            <w:b/>
            <w:noProof/>
          </w:rPr>
          <w:t>Признание и оценка договоров строительства и приобретения объектов недвижимого имущества</w:t>
        </w:r>
        <w:r>
          <w:rPr>
            <w:noProof/>
            <w:webHidden/>
          </w:rPr>
          <w:tab/>
        </w:r>
        <w:r>
          <w:rPr>
            <w:noProof/>
            <w:webHidden/>
          </w:rPr>
          <w:fldChar w:fldCharType="begin"/>
        </w:r>
        <w:r>
          <w:rPr>
            <w:noProof/>
            <w:webHidden/>
          </w:rPr>
          <w:instrText xml:space="preserve"> PAGEREF _Toc101099813 \h </w:instrText>
        </w:r>
        <w:r>
          <w:rPr>
            <w:noProof/>
            <w:webHidden/>
          </w:rPr>
        </w:r>
        <w:r>
          <w:rPr>
            <w:noProof/>
            <w:webHidden/>
          </w:rPr>
          <w:fldChar w:fldCharType="separate"/>
        </w:r>
        <w:r w:rsidR="00301B24">
          <w:rPr>
            <w:noProof/>
            <w:webHidden/>
          </w:rPr>
          <w:t>22</w:t>
        </w:r>
        <w:r>
          <w:rPr>
            <w:noProof/>
            <w:webHidden/>
          </w:rPr>
          <w:fldChar w:fldCharType="end"/>
        </w:r>
      </w:hyperlink>
    </w:p>
    <w:p w14:paraId="2780F5FB" w14:textId="3BF154A4" w:rsidR="00C47921" w:rsidRDefault="00C47921">
      <w:pPr>
        <w:pStyle w:val="23"/>
        <w:rPr>
          <w:rFonts w:asciiTheme="minorHAnsi" w:eastAsiaTheme="minorEastAsia" w:hAnsiTheme="minorHAnsi" w:cstheme="minorBidi"/>
          <w:noProof/>
          <w:sz w:val="22"/>
          <w:szCs w:val="22"/>
          <w:lang w:eastAsia="ru-RU"/>
        </w:rPr>
      </w:pPr>
      <w:hyperlink w:anchor="_Toc101099814" w:history="1">
        <w:r w:rsidRPr="00DA422F">
          <w:rPr>
            <w:rStyle w:val="ae"/>
            <w:b/>
            <w:noProof/>
          </w:rPr>
          <w:t>8.</w:t>
        </w:r>
        <w:r>
          <w:rPr>
            <w:rFonts w:asciiTheme="minorHAnsi" w:eastAsiaTheme="minorEastAsia" w:hAnsiTheme="minorHAnsi" w:cstheme="minorBidi"/>
            <w:noProof/>
            <w:sz w:val="22"/>
            <w:szCs w:val="22"/>
            <w:lang w:eastAsia="ru-RU"/>
          </w:rPr>
          <w:tab/>
        </w:r>
        <w:r w:rsidRPr="00DA422F">
          <w:rPr>
            <w:rStyle w:val="ae"/>
            <w:b/>
            <w:noProof/>
          </w:rPr>
          <w:t>Признание и оценка недвижимого имущества</w:t>
        </w:r>
        <w:r>
          <w:rPr>
            <w:noProof/>
            <w:webHidden/>
          </w:rPr>
          <w:tab/>
        </w:r>
        <w:r>
          <w:rPr>
            <w:noProof/>
            <w:webHidden/>
          </w:rPr>
          <w:fldChar w:fldCharType="begin"/>
        </w:r>
        <w:r>
          <w:rPr>
            <w:noProof/>
            <w:webHidden/>
          </w:rPr>
          <w:instrText xml:space="preserve"> PAGEREF _Toc101099814 \h </w:instrText>
        </w:r>
        <w:r>
          <w:rPr>
            <w:noProof/>
            <w:webHidden/>
          </w:rPr>
        </w:r>
        <w:r>
          <w:rPr>
            <w:noProof/>
            <w:webHidden/>
          </w:rPr>
          <w:fldChar w:fldCharType="separate"/>
        </w:r>
        <w:r w:rsidR="00301B24">
          <w:rPr>
            <w:noProof/>
            <w:webHidden/>
          </w:rPr>
          <w:t>22</w:t>
        </w:r>
        <w:r>
          <w:rPr>
            <w:noProof/>
            <w:webHidden/>
          </w:rPr>
          <w:fldChar w:fldCharType="end"/>
        </w:r>
      </w:hyperlink>
    </w:p>
    <w:p w14:paraId="19697793" w14:textId="207E10BF" w:rsidR="00C47921" w:rsidRDefault="00C47921">
      <w:pPr>
        <w:pStyle w:val="23"/>
        <w:rPr>
          <w:rFonts w:asciiTheme="minorHAnsi" w:eastAsiaTheme="minorEastAsia" w:hAnsiTheme="minorHAnsi" w:cstheme="minorBidi"/>
          <w:noProof/>
          <w:sz w:val="22"/>
          <w:szCs w:val="22"/>
          <w:lang w:eastAsia="ru-RU"/>
        </w:rPr>
      </w:pPr>
      <w:hyperlink w:anchor="_Toc101099815" w:history="1">
        <w:r w:rsidRPr="00DA422F">
          <w:rPr>
            <w:rStyle w:val="ae"/>
            <w:b/>
            <w:noProof/>
          </w:rPr>
          <w:t>9.</w:t>
        </w:r>
        <w:r>
          <w:rPr>
            <w:rFonts w:asciiTheme="minorHAnsi" w:eastAsiaTheme="minorEastAsia" w:hAnsiTheme="minorHAnsi" w:cstheme="minorBidi"/>
            <w:noProof/>
            <w:sz w:val="22"/>
            <w:szCs w:val="22"/>
            <w:lang w:eastAsia="ru-RU"/>
          </w:rPr>
          <w:tab/>
        </w:r>
        <w:r w:rsidRPr="00DA422F">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Pr>
            <w:noProof/>
            <w:webHidden/>
          </w:rPr>
          <w:tab/>
        </w:r>
        <w:r>
          <w:rPr>
            <w:noProof/>
            <w:webHidden/>
          </w:rPr>
          <w:fldChar w:fldCharType="begin"/>
        </w:r>
        <w:r>
          <w:rPr>
            <w:noProof/>
            <w:webHidden/>
          </w:rPr>
          <w:instrText xml:space="preserve"> PAGEREF _Toc101099815 \h </w:instrText>
        </w:r>
        <w:r>
          <w:rPr>
            <w:noProof/>
            <w:webHidden/>
          </w:rPr>
        </w:r>
        <w:r>
          <w:rPr>
            <w:noProof/>
            <w:webHidden/>
          </w:rPr>
          <w:fldChar w:fldCharType="separate"/>
        </w:r>
        <w:r w:rsidR="00301B24">
          <w:rPr>
            <w:noProof/>
            <w:webHidden/>
          </w:rPr>
          <w:t>23</w:t>
        </w:r>
        <w:r>
          <w:rPr>
            <w:noProof/>
            <w:webHidden/>
          </w:rPr>
          <w:fldChar w:fldCharType="end"/>
        </w:r>
      </w:hyperlink>
    </w:p>
    <w:p w14:paraId="7E1D10A0" w14:textId="491D97A7" w:rsidR="00C47921" w:rsidRDefault="00C47921">
      <w:pPr>
        <w:pStyle w:val="23"/>
        <w:rPr>
          <w:rFonts w:asciiTheme="minorHAnsi" w:eastAsiaTheme="minorEastAsia" w:hAnsiTheme="minorHAnsi" w:cstheme="minorBidi"/>
          <w:noProof/>
          <w:sz w:val="22"/>
          <w:szCs w:val="22"/>
          <w:lang w:eastAsia="ru-RU"/>
        </w:rPr>
      </w:pPr>
      <w:hyperlink w:anchor="_Toc101099816" w:history="1">
        <w:r w:rsidRPr="00DA422F">
          <w:rPr>
            <w:rStyle w:val="ae"/>
            <w:b/>
            <w:noProof/>
          </w:rPr>
          <w:t>10.</w:t>
        </w:r>
        <w:r>
          <w:rPr>
            <w:rFonts w:asciiTheme="minorHAnsi" w:eastAsiaTheme="minorEastAsia" w:hAnsiTheme="minorHAnsi" w:cstheme="minorBidi"/>
            <w:noProof/>
            <w:sz w:val="22"/>
            <w:szCs w:val="22"/>
            <w:lang w:eastAsia="ru-RU"/>
          </w:rPr>
          <w:tab/>
        </w:r>
        <w:r w:rsidRPr="00DA422F">
          <w:rPr>
            <w:rStyle w:val="ae"/>
            <w:b/>
            <w:noProof/>
          </w:rPr>
          <w:t>Признание и оценка займов полученных</w:t>
        </w:r>
        <w:r>
          <w:rPr>
            <w:noProof/>
            <w:webHidden/>
          </w:rPr>
          <w:tab/>
        </w:r>
        <w:r>
          <w:rPr>
            <w:noProof/>
            <w:webHidden/>
          </w:rPr>
          <w:fldChar w:fldCharType="begin"/>
        </w:r>
        <w:r>
          <w:rPr>
            <w:noProof/>
            <w:webHidden/>
          </w:rPr>
          <w:instrText xml:space="preserve"> PAGEREF _Toc101099816 \h </w:instrText>
        </w:r>
        <w:r>
          <w:rPr>
            <w:noProof/>
            <w:webHidden/>
          </w:rPr>
        </w:r>
        <w:r>
          <w:rPr>
            <w:noProof/>
            <w:webHidden/>
          </w:rPr>
          <w:fldChar w:fldCharType="separate"/>
        </w:r>
        <w:r w:rsidR="00301B24">
          <w:rPr>
            <w:noProof/>
            <w:webHidden/>
          </w:rPr>
          <w:t>24</w:t>
        </w:r>
        <w:r>
          <w:rPr>
            <w:noProof/>
            <w:webHidden/>
          </w:rPr>
          <w:fldChar w:fldCharType="end"/>
        </w:r>
      </w:hyperlink>
    </w:p>
    <w:p w14:paraId="3C13BC3E" w14:textId="20A49E28" w:rsidR="00C47921" w:rsidRDefault="00C47921">
      <w:pPr>
        <w:pStyle w:val="23"/>
        <w:rPr>
          <w:rFonts w:asciiTheme="minorHAnsi" w:eastAsiaTheme="minorEastAsia" w:hAnsiTheme="minorHAnsi" w:cstheme="minorBidi"/>
          <w:noProof/>
          <w:sz w:val="22"/>
          <w:szCs w:val="22"/>
          <w:lang w:eastAsia="ru-RU"/>
        </w:rPr>
      </w:pPr>
      <w:hyperlink w:anchor="_Toc101099817" w:history="1">
        <w:r w:rsidRPr="00DA422F">
          <w:rPr>
            <w:rStyle w:val="ae"/>
            <w:b/>
            <w:noProof/>
          </w:rPr>
          <w:t>11.</w:t>
        </w:r>
        <w:r>
          <w:rPr>
            <w:rFonts w:asciiTheme="minorHAnsi" w:eastAsiaTheme="minorEastAsia" w:hAnsiTheme="minorHAnsi" w:cstheme="minorBidi"/>
            <w:noProof/>
            <w:sz w:val="22"/>
            <w:szCs w:val="22"/>
            <w:lang w:eastAsia="ru-RU"/>
          </w:rPr>
          <w:tab/>
        </w:r>
        <w:r w:rsidRPr="00DA422F">
          <w:rPr>
            <w:rStyle w:val="ae"/>
            <w:b/>
            <w:noProof/>
          </w:rPr>
          <w:t>Признание и оценка кредиторской задолженности</w:t>
        </w:r>
        <w:r>
          <w:rPr>
            <w:noProof/>
            <w:webHidden/>
          </w:rPr>
          <w:tab/>
        </w:r>
        <w:r>
          <w:rPr>
            <w:noProof/>
            <w:webHidden/>
          </w:rPr>
          <w:fldChar w:fldCharType="begin"/>
        </w:r>
        <w:r>
          <w:rPr>
            <w:noProof/>
            <w:webHidden/>
          </w:rPr>
          <w:instrText xml:space="preserve"> PAGEREF _Toc101099817 \h </w:instrText>
        </w:r>
        <w:r>
          <w:rPr>
            <w:noProof/>
            <w:webHidden/>
          </w:rPr>
        </w:r>
        <w:r>
          <w:rPr>
            <w:noProof/>
            <w:webHidden/>
          </w:rPr>
          <w:fldChar w:fldCharType="separate"/>
        </w:r>
        <w:r w:rsidR="00301B24">
          <w:rPr>
            <w:noProof/>
            <w:webHidden/>
          </w:rPr>
          <w:t>25</w:t>
        </w:r>
        <w:r>
          <w:rPr>
            <w:noProof/>
            <w:webHidden/>
          </w:rPr>
          <w:fldChar w:fldCharType="end"/>
        </w:r>
      </w:hyperlink>
    </w:p>
    <w:p w14:paraId="5C296293" w14:textId="3FFBCAB8" w:rsidR="00C47921" w:rsidRDefault="00C47921">
      <w:pPr>
        <w:pStyle w:val="13"/>
        <w:rPr>
          <w:rFonts w:asciiTheme="minorHAnsi" w:eastAsiaTheme="minorEastAsia" w:hAnsiTheme="minorHAnsi" w:cstheme="minorBidi"/>
          <w:noProof/>
          <w:sz w:val="22"/>
          <w:szCs w:val="22"/>
          <w:lang w:eastAsia="ru-RU"/>
        </w:rPr>
      </w:pPr>
      <w:hyperlink w:anchor="_Toc101099818" w:history="1">
        <w:r w:rsidRPr="00DA422F">
          <w:rPr>
            <w:rStyle w:val="ae"/>
            <w:b/>
            <w:noProof/>
          </w:rPr>
          <w:t>IV.</w:t>
        </w:r>
        <w:r>
          <w:rPr>
            <w:rFonts w:asciiTheme="minorHAnsi" w:eastAsiaTheme="minorEastAsia" w:hAnsiTheme="minorHAnsi" w:cstheme="minorBidi"/>
            <w:noProof/>
            <w:sz w:val="22"/>
            <w:szCs w:val="22"/>
            <w:lang w:eastAsia="ru-RU"/>
          </w:rPr>
          <w:tab/>
        </w:r>
        <w:r w:rsidRPr="00DA422F">
          <w:rPr>
            <w:rStyle w:val="ae"/>
            <w:b/>
            <w:noProof/>
          </w:rPr>
          <w:t>Определение рублевого эквивалента справедливой стоимости, определенной в валюте.</w:t>
        </w:r>
        <w:r>
          <w:rPr>
            <w:noProof/>
            <w:webHidden/>
          </w:rPr>
          <w:tab/>
        </w:r>
        <w:r>
          <w:rPr>
            <w:noProof/>
            <w:webHidden/>
          </w:rPr>
          <w:fldChar w:fldCharType="begin"/>
        </w:r>
        <w:r>
          <w:rPr>
            <w:noProof/>
            <w:webHidden/>
          </w:rPr>
          <w:instrText xml:space="preserve"> PAGEREF _Toc101099818 \h </w:instrText>
        </w:r>
        <w:r>
          <w:rPr>
            <w:noProof/>
            <w:webHidden/>
          </w:rPr>
        </w:r>
        <w:r>
          <w:rPr>
            <w:noProof/>
            <w:webHidden/>
          </w:rPr>
          <w:fldChar w:fldCharType="separate"/>
        </w:r>
        <w:r w:rsidR="00301B24">
          <w:rPr>
            <w:noProof/>
            <w:webHidden/>
          </w:rPr>
          <w:t>29</w:t>
        </w:r>
        <w:r>
          <w:rPr>
            <w:noProof/>
            <w:webHidden/>
          </w:rPr>
          <w:fldChar w:fldCharType="end"/>
        </w:r>
      </w:hyperlink>
    </w:p>
    <w:p w14:paraId="3AB78941" w14:textId="702820DE" w:rsidR="00C47921" w:rsidRDefault="00C47921">
      <w:pPr>
        <w:pStyle w:val="13"/>
        <w:rPr>
          <w:rFonts w:asciiTheme="minorHAnsi" w:eastAsiaTheme="minorEastAsia" w:hAnsiTheme="minorHAnsi" w:cstheme="minorBidi"/>
          <w:noProof/>
          <w:sz w:val="22"/>
          <w:szCs w:val="22"/>
          <w:lang w:eastAsia="ru-RU"/>
        </w:rPr>
      </w:pPr>
      <w:hyperlink w:anchor="_Toc101099819" w:history="1">
        <w:r w:rsidRPr="00DA422F">
          <w:rPr>
            <w:rStyle w:val="ae"/>
            <w:b/>
            <w:noProof/>
          </w:rPr>
          <w:t>V.</w:t>
        </w:r>
        <w:r>
          <w:rPr>
            <w:rFonts w:asciiTheme="minorHAnsi" w:eastAsiaTheme="minorEastAsia" w:hAnsiTheme="minorHAnsi" w:cstheme="minorBidi"/>
            <w:noProof/>
            <w:sz w:val="22"/>
            <w:szCs w:val="22"/>
            <w:lang w:eastAsia="ru-RU"/>
          </w:rPr>
          <w:tab/>
        </w:r>
        <w:r w:rsidRPr="00DA422F">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Pr>
            <w:noProof/>
            <w:webHidden/>
          </w:rPr>
          <w:tab/>
        </w:r>
        <w:r>
          <w:rPr>
            <w:noProof/>
            <w:webHidden/>
          </w:rPr>
          <w:fldChar w:fldCharType="begin"/>
        </w:r>
        <w:r>
          <w:rPr>
            <w:noProof/>
            <w:webHidden/>
          </w:rPr>
          <w:instrText xml:space="preserve"> PAGEREF _Toc101099819 \h </w:instrText>
        </w:r>
        <w:r>
          <w:rPr>
            <w:noProof/>
            <w:webHidden/>
          </w:rPr>
        </w:r>
        <w:r>
          <w:rPr>
            <w:noProof/>
            <w:webHidden/>
          </w:rPr>
          <w:fldChar w:fldCharType="separate"/>
        </w:r>
        <w:r w:rsidR="00301B24">
          <w:rPr>
            <w:noProof/>
            <w:webHidden/>
          </w:rPr>
          <w:t>29</w:t>
        </w:r>
        <w:r>
          <w:rPr>
            <w:noProof/>
            <w:webHidden/>
          </w:rPr>
          <w:fldChar w:fldCharType="end"/>
        </w:r>
      </w:hyperlink>
    </w:p>
    <w:p w14:paraId="2E195303" w14:textId="7E1150B2" w:rsidR="00C47921" w:rsidRDefault="00C47921">
      <w:pPr>
        <w:pStyle w:val="13"/>
        <w:rPr>
          <w:rFonts w:asciiTheme="minorHAnsi" w:eastAsiaTheme="minorEastAsia" w:hAnsiTheme="minorHAnsi" w:cstheme="minorBidi"/>
          <w:noProof/>
          <w:sz w:val="22"/>
          <w:szCs w:val="22"/>
          <w:lang w:eastAsia="ru-RU"/>
        </w:rPr>
      </w:pPr>
      <w:hyperlink w:anchor="_Toc101099820" w:history="1">
        <w:r w:rsidRPr="00DA422F">
          <w:rPr>
            <w:rStyle w:val="ae"/>
            <w:b/>
            <w:noProof/>
          </w:rPr>
          <w:t>VI.</w:t>
        </w:r>
        <w:r>
          <w:rPr>
            <w:rFonts w:asciiTheme="minorHAnsi" w:eastAsiaTheme="minorEastAsia" w:hAnsiTheme="minorHAnsi" w:cstheme="minorBidi"/>
            <w:noProof/>
            <w:sz w:val="22"/>
            <w:szCs w:val="22"/>
            <w:lang w:eastAsia="ru-RU"/>
          </w:rPr>
          <w:tab/>
        </w:r>
        <w:r w:rsidRPr="00DA422F">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Pr>
            <w:noProof/>
            <w:webHidden/>
          </w:rPr>
          <w:tab/>
        </w:r>
        <w:r>
          <w:rPr>
            <w:noProof/>
            <w:webHidden/>
          </w:rPr>
          <w:fldChar w:fldCharType="begin"/>
        </w:r>
        <w:r>
          <w:rPr>
            <w:noProof/>
            <w:webHidden/>
          </w:rPr>
          <w:instrText xml:space="preserve"> PAGEREF _Toc101099820 \h </w:instrText>
        </w:r>
        <w:r>
          <w:rPr>
            <w:noProof/>
            <w:webHidden/>
          </w:rPr>
        </w:r>
        <w:r>
          <w:rPr>
            <w:noProof/>
            <w:webHidden/>
          </w:rPr>
          <w:fldChar w:fldCharType="separate"/>
        </w:r>
        <w:r w:rsidR="00301B24">
          <w:rPr>
            <w:noProof/>
            <w:webHidden/>
          </w:rPr>
          <w:t>31</w:t>
        </w:r>
        <w:r>
          <w:rPr>
            <w:noProof/>
            <w:webHidden/>
          </w:rPr>
          <w:fldChar w:fldCharType="end"/>
        </w:r>
      </w:hyperlink>
    </w:p>
    <w:p w14:paraId="1C92701C" w14:textId="2923B6B8" w:rsidR="00C47921" w:rsidRDefault="00C47921">
      <w:pPr>
        <w:pStyle w:val="13"/>
        <w:rPr>
          <w:rFonts w:asciiTheme="minorHAnsi" w:eastAsiaTheme="minorEastAsia" w:hAnsiTheme="minorHAnsi" w:cstheme="minorBidi"/>
          <w:noProof/>
          <w:sz w:val="22"/>
          <w:szCs w:val="22"/>
          <w:lang w:eastAsia="ru-RU"/>
        </w:rPr>
      </w:pPr>
      <w:hyperlink w:anchor="_Toc101099821" w:history="1">
        <w:r w:rsidRPr="00DA422F">
          <w:rPr>
            <w:rStyle w:val="ae"/>
            <w:b/>
            <w:noProof/>
          </w:rPr>
          <w:t>Приложение 1. Используемая терминология</w:t>
        </w:r>
        <w:r>
          <w:rPr>
            <w:noProof/>
            <w:webHidden/>
          </w:rPr>
          <w:tab/>
        </w:r>
        <w:r>
          <w:rPr>
            <w:noProof/>
            <w:webHidden/>
          </w:rPr>
          <w:fldChar w:fldCharType="begin"/>
        </w:r>
        <w:r>
          <w:rPr>
            <w:noProof/>
            <w:webHidden/>
          </w:rPr>
          <w:instrText xml:space="preserve"> PAGEREF _Toc101099821 \h </w:instrText>
        </w:r>
        <w:r>
          <w:rPr>
            <w:noProof/>
            <w:webHidden/>
          </w:rPr>
        </w:r>
        <w:r>
          <w:rPr>
            <w:noProof/>
            <w:webHidden/>
          </w:rPr>
          <w:fldChar w:fldCharType="separate"/>
        </w:r>
        <w:r w:rsidR="00301B24">
          <w:rPr>
            <w:noProof/>
            <w:webHidden/>
          </w:rPr>
          <w:t>33</w:t>
        </w:r>
        <w:r>
          <w:rPr>
            <w:noProof/>
            <w:webHidden/>
          </w:rPr>
          <w:fldChar w:fldCharType="end"/>
        </w:r>
      </w:hyperlink>
    </w:p>
    <w:p w14:paraId="38E3A9BB" w14:textId="3455BE0B" w:rsidR="00C47921" w:rsidRDefault="00C47921">
      <w:pPr>
        <w:pStyle w:val="13"/>
        <w:rPr>
          <w:rFonts w:asciiTheme="minorHAnsi" w:eastAsiaTheme="minorEastAsia" w:hAnsiTheme="minorHAnsi" w:cstheme="minorBidi"/>
          <w:noProof/>
          <w:sz w:val="22"/>
          <w:szCs w:val="22"/>
          <w:lang w:eastAsia="ru-RU"/>
        </w:rPr>
      </w:pPr>
      <w:hyperlink w:anchor="_Toc101099822" w:history="1">
        <w:r w:rsidRPr="00DA422F">
          <w:rPr>
            <w:rStyle w:val="ae"/>
            <w:b/>
            <w:noProof/>
          </w:rPr>
          <w:t>Приложение 2А. Модель определения расчётной цены для российских долговых ценных бумаг, номинированных в рублях</w:t>
        </w:r>
        <w:r>
          <w:rPr>
            <w:noProof/>
            <w:webHidden/>
          </w:rPr>
          <w:tab/>
        </w:r>
        <w:r>
          <w:rPr>
            <w:noProof/>
            <w:webHidden/>
          </w:rPr>
          <w:fldChar w:fldCharType="begin"/>
        </w:r>
        <w:r>
          <w:rPr>
            <w:noProof/>
            <w:webHidden/>
          </w:rPr>
          <w:instrText xml:space="preserve"> PAGEREF _Toc101099822 \h </w:instrText>
        </w:r>
        <w:r>
          <w:rPr>
            <w:noProof/>
            <w:webHidden/>
          </w:rPr>
        </w:r>
        <w:r>
          <w:rPr>
            <w:noProof/>
            <w:webHidden/>
          </w:rPr>
          <w:fldChar w:fldCharType="separate"/>
        </w:r>
        <w:r w:rsidR="00301B24">
          <w:rPr>
            <w:noProof/>
            <w:webHidden/>
          </w:rPr>
          <w:t>39</w:t>
        </w:r>
        <w:r>
          <w:rPr>
            <w:noProof/>
            <w:webHidden/>
          </w:rPr>
          <w:fldChar w:fldCharType="end"/>
        </w:r>
      </w:hyperlink>
    </w:p>
    <w:p w14:paraId="10F33052" w14:textId="77A8DC73" w:rsidR="00C47921" w:rsidRDefault="00C47921">
      <w:pPr>
        <w:pStyle w:val="13"/>
        <w:rPr>
          <w:rFonts w:asciiTheme="minorHAnsi" w:eastAsiaTheme="minorEastAsia" w:hAnsiTheme="minorHAnsi" w:cstheme="minorBidi"/>
          <w:noProof/>
          <w:sz w:val="22"/>
          <w:szCs w:val="22"/>
          <w:lang w:eastAsia="ru-RU"/>
        </w:rPr>
      </w:pPr>
      <w:hyperlink w:anchor="_Toc101099823" w:history="1">
        <w:r w:rsidRPr="00DA422F">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Pr>
            <w:noProof/>
            <w:webHidden/>
          </w:rPr>
          <w:tab/>
        </w:r>
        <w:r>
          <w:rPr>
            <w:noProof/>
            <w:webHidden/>
          </w:rPr>
          <w:fldChar w:fldCharType="begin"/>
        </w:r>
        <w:r>
          <w:rPr>
            <w:noProof/>
            <w:webHidden/>
          </w:rPr>
          <w:instrText xml:space="preserve"> PAGEREF _Toc101099823 \h </w:instrText>
        </w:r>
        <w:r>
          <w:rPr>
            <w:noProof/>
            <w:webHidden/>
          </w:rPr>
        </w:r>
        <w:r>
          <w:rPr>
            <w:noProof/>
            <w:webHidden/>
          </w:rPr>
          <w:fldChar w:fldCharType="separate"/>
        </w:r>
        <w:r w:rsidR="00301B24">
          <w:rPr>
            <w:noProof/>
            <w:webHidden/>
          </w:rPr>
          <w:t>42</w:t>
        </w:r>
        <w:r>
          <w:rPr>
            <w:noProof/>
            <w:webHidden/>
          </w:rPr>
          <w:fldChar w:fldCharType="end"/>
        </w:r>
      </w:hyperlink>
    </w:p>
    <w:p w14:paraId="5C9174E8" w14:textId="1AC3E1B7" w:rsidR="00C47921" w:rsidRDefault="00C47921">
      <w:pPr>
        <w:pStyle w:val="13"/>
        <w:rPr>
          <w:rFonts w:asciiTheme="minorHAnsi" w:eastAsiaTheme="minorEastAsia" w:hAnsiTheme="minorHAnsi" w:cstheme="minorBidi"/>
          <w:noProof/>
          <w:sz w:val="22"/>
          <w:szCs w:val="22"/>
          <w:lang w:eastAsia="ru-RU"/>
        </w:rPr>
      </w:pPr>
      <w:hyperlink w:anchor="_Toc101099824" w:history="1">
        <w:r w:rsidRPr="00DA422F">
          <w:rPr>
            <w:rStyle w:val="ae"/>
            <w:b/>
            <w:noProof/>
          </w:rPr>
          <w:t>Приложение 3. Рынки, информация которых используется для определения наиболее выгодного рынка для ценной бумаги</w:t>
        </w:r>
        <w:r>
          <w:rPr>
            <w:noProof/>
            <w:webHidden/>
          </w:rPr>
          <w:tab/>
        </w:r>
        <w:r>
          <w:rPr>
            <w:noProof/>
            <w:webHidden/>
          </w:rPr>
          <w:fldChar w:fldCharType="begin"/>
        </w:r>
        <w:r>
          <w:rPr>
            <w:noProof/>
            <w:webHidden/>
          </w:rPr>
          <w:instrText xml:space="preserve"> PAGEREF _Toc101099824 \h </w:instrText>
        </w:r>
        <w:r>
          <w:rPr>
            <w:noProof/>
            <w:webHidden/>
          </w:rPr>
        </w:r>
        <w:r>
          <w:rPr>
            <w:noProof/>
            <w:webHidden/>
          </w:rPr>
          <w:fldChar w:fldCharType="separate"/>
        </w:r>
        <w:r w:rsidR="00301B24">
          <w:rPr>
            <w:noProof/>
            <w:webHidden/>
          </w:rPr>
          <w:t>48</w:t>
        </w:r>
        <w:r>
          <w:rPr>
            <w:noProof/>
            <w:webHidden/>
          </w:rPr>
          <w:fldChar w:fldCharType="end"/>
        </w:r>
      </w:hyperlink>
    </w:p>
    <w:p w14:paraId="533ECE2F" w14:textId="45E0BE05" w:rsidR="00C47921" w:rsidRDefault="00C47921">
      <w:pPr>
        <w:pStyle w:val="13"/>
        <w:rPr>
          <w:rFonts w:asciiTheme="minorHAnsi" w:eastAsiaTheme="minorEastAsia" w:hAnsiTheme="minorHAnsi" w:cstheme="minorBidi"/>
          <w:noProof/>
          <w:sz w:val="22"/>
          <w:szCs w:val="22"/>
          <w:lang w:eastAsia="ru-RU"/>
        </w:rPr>
      </w:pPr>
      <w:hyperlink w:anchor="_Toc101099825" w:history="1">
        <w:r w:rsidRPr="00DA422F">
          <w:rPr>
            <w:rStyle w:val="ae"/>
            <w:b/>
            <w:noProof/>
          </w:rPr>
          <w:t>Приложение 4. Методика оценки кредитного риска контрагента</w:t>
        </w:r>
        <w:r>
          <w:rPr>
            <w:noProof/>
            <w:webHidden/>
          </w:rPr>
          <w:tab/>
        </w:r>
        <w:r>
          <w:rPr>
            <w:noProof/>
            <w:webHidden/>
          </w:rPr>
          <w:fldChar w:fldCharType="begin"/>
        </w:r>
        <w:r>
          <w:rPr>
            <w:noProof/>
            <w:webHidden/>
          </w:rPr>
          <w:instrText xml:space="preserve"> PAGEREF _Toc101099825 \h </w:instrText>
        </w:r>
        <w:r>
          <w:rPr>
            <w:noProof/>
            <w:webHidden/>
          </w:rPr>
        </w:r>
        <w:r>
          <w:rPr>
            <w:noProof/>
            <w:webHidden/>
          </w:rPr>
          <w:fldChar w:fldCharType="separate"/>
        </w:r>
        <w:r w:rsidR="00301B24">
          <w:rPr>
            <w:noProof/>
            <w:webHidden/>
          </w:rPr>
          <w:t>50</w:t>
        </w:r>
        <w:r>
          <w:rPr>
            <w:noProof/>
            <w:webHidden/>
          </w:rPr>
          <w:fldChar w:fldCharType="end"/>
        </w:r>
      </w:hyperlink>
    </w:p>
    <w:p w14:paraId="2B78BC1D" w14:textId="0E835F87" w:rsidR="00C47921" w:rsidRDefault="00C47921">
      <w:pPr>
        <w:pStyle w:val="13"/>
        <w:rPr>
          <w:rFonts w:asciiTheme="minorHAnsi" w:eastAsiaTheme="minorEastAsia" w:hAnsiTheme="minorHAnsi" w:cstheme="minorBidi"/>
          <w:noProof/>
          <w:sz w:val="22"/>
          <w:szCs w:val="22"/>
          <w:lang w:eastAsia="ru-RU"/>
        </w:rPr>
      </w:pPr>
      <w:hyperlink w:anchor="_Toc101099826" w:history="1">
        <w:r w:rsidRPr="00DA422F">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Pr>
            <w:noProof/>
            <w:webHidden/>
          </w:rPr>
          <w:tab/>
        </w:r>
        <w:r>
          <w:rPr>
            <w:noProof/>
            <w:webHidden/>
          </w:rPr>
          <w:fldChar w:fldCharType="begin"/>
        </w:r>
        <w:r>
          <w:rPr>
            <w:noProof/>
            <w:webHidden/>
          </w:rPr>
          <w:instrText xml:space="preserve"> PAGEREF _Toc101099826 \h </w:instrText>
        </w:r>
        <w:r>
          <w:rPr>
            <w:noProof/>
            <w:webHidden/>
          </w:rPr>
        </w:r>
        <w:r>
          <w:rPr>
            <w:noProof/>
            <w:webHidden/>
          </w:rPr>
          <w:fldChar w:fldCharType="separate"/>
        </w:r>
        <w:r w:rsidR="00301B24">
          <w:rPr>
            <w:noProof/>
            <w:webHidden/>
          </w:rPr>
          <w:t>62</w:t>
        </w:r>
        <w:r>
          <w:rPr>
            <w:noProof/>
            <w:webHidden/>
          </w:rPr>
          <w:fldChar w:fldCharType="end"/>
        </w:r>
      </w:hyperlink>
    </w:p>
    <w:p w14:paraId="51D5729C" w14:textId="560DEAE6" w:rsidR="00C47921" w:rsidRDefault="00C47921">
      <w:pPr>
        <w:pStyle w:val="13"/>
        <w:rPr>
          <w:rFonts w:asciiTheme="minorHAnsi" w:eastAsiaTheme="minorEastAsia" w:hAnsiTheme="minorHAnsi" w:cstheme="minorBidi"/>
          <w:noProof/>
          <w:sz w:val="22"/>
          <w:szCs w:val="22"/>
          <w:lang w:eastAsia="ru-RU"/>
        </w:rPr>
      </w:pPr>
      <w:hyperlink w:anchor="_Toc101099827" w:history="1">
        <w:r w:rsidRPr="00DA422F">
          <w:rPr>
            <w:rStyle w:val="ae"/>
            <w:b/>
            <w:noProof/>
          </w:rPr>
          <w:t>Приложение 6. Перечень активов, оцениваемых по отчету оценщика</w:t>
        </w:r>
        <w:r>
          <w:rPr>
            <w:noProof/>
            <w:webHidden/>
          </w:rPr>
          <w:tab/>
        </w:r>
        <w:r>
          <w:rPr>
            <w:noProof/>
            <w:webHidden/>
          </w:rPr>
          <w:fldChar w:fldCharType="begin"/>
        </w:r>
        <w:r>
          <w:rPr>
            <w:noProof/>
            <w:webHidden/>
          </w:rPr>
          <w:instrText xml:space="preserve"> PAGEREF _Toc101099827 \h </w:instrText>
        </w:r>
        <w:r>
          <w:rPr>
            <w:noProof/>
            <w:webHidden/>
          </w:rPr>
        </w:r>
        <w:r>
          <w:rPr>
            <w:noProof/>
            <w:webHidden/>
          </w:rPr>
          <w:fldChar w:fldCharType="separate"/>
        </w:r>
        <w:r w:rsidR="00301B24">
          <w:rPr>
            <w:noProof/>
            <w:webHidden/>
          </w:rPr>
          <w:t>64</w:t>
        </w:r>
        <w:r>
          <w:rPr>
            <w:noProof/>
            <w:webHidden/>
          </w:rPr>
          <w:fldChar w:fldCharType="end"/>
        </w:r>
      </w:hyperlink>
    </w:p>
    <w:p w14:paraId="049AAEDB" w14:textId="7C57ED2C" w:rsidR="00C47921" w:rsidRDefault="00C47921">
      <w:pPr>
        <w:pStyle w:val="13"/>
        <w:rPr>
          <w:rFonts w:asciiTheme="minorHAnsi" w:eastAsiaTheme="minorEastAsia" w:hAnsiTheme="minorHAnsi" w:cstheme="minorBidi"/>
          <w:noProof/>
          <w:sz w:val="22"/>
          <w:szCs w:val="22"/>
          <w:lang w:eastAsia="ru-RU"/>
        </w:rPr>
      </w:pPr>
      <w:hyperlink w:anchor="_Toc101099828" w:history="1">
        <w:r w:rsidRPr="00DA422F">
          <w:rPr>
            <w:rStyle w:val="ae"/>
            <w:b/>
            <w:noProof/>
          </w:rPr>
          <w:t>Приложение 7. Перечень индексов, используемых в целях определения справедливой стоимости ценных бумаг.</w:t>
        </w:r>
        <w:r>
          <w:rPr>
            <w:noProof/>
            <w:webHidden/>
          </w:rPr>
          <w:tab/>
        </w:r>
        <w:r>
          <w:rPr>
            <w:noProof/>
            <w:webHidden/>
          </w:rPr>
          <w:fldChar w:fldCharType="begin"/>
        </w:r>
        <w:r>
          <w:rPr>
            <w:noProof/>
            <w:webHidden/>
          </w:rPr>
          <w:instrText xml:space="preserve"> PAGEREF _Toc101099828 \h </w:instrText>
        </w:r>
        <w:r>
          <w:rPr>
            <w:noProof/>
            <w:webHidden/>
          </w:rPr>
        </w:r>
        <w:r>
          <w:rPr>
            <w:noProof/>
            <w:webHidden/>
          </w:rPr>
          <w:fldChar w:fldCharType="separate"/>
        </w:r>
        <w:r w:rsidR="00301B24">
          <w:rPr>
            <w:noProof/>
            <w:webHidden/>
          </w:rPr>
          <w:t>65</w:t>
        </w:r>
        <w:r>
          <w:rPr>
            <w:noProof/>
            <w:webHidden/>
          </w:rPr>
          <w:fldChar w:fldCharType="end"/>
        </w:r>
      </w:hyperlink>
    </w:p>
    <w:p w14:paraId="3D32B56A" w14:textId="71CFA0B4" w:rsidR="00301B24" w:rsidRDefault="00C47921">
      <w:pPr>
        <w:pStyle w:val="13"/>
        <w:rPr>
          <w:rStyle w:val="ae"/>
          <w:noProof/>
        </w:rPr>
      </w:pPr>
      <w:hyperlink w:anchor="_Toc101099829" w:history="1">
        <w:r w:rsidRPr="00DA422F">
          <w:rPr>
            <w:rStyle w:val="ae"/>
            <w:b/>
            <w:noProof/>
          </w:rPr>
          <w:t>Приложение 8. Условия оценки справедливой стоимости в период сложившейся кризисной ситуации на финансовом рынке</w:t>
        </w:r>
        <w:r>
          <w:rPr>
            <w:noProof/>
            <w:webHidden/>
          </w:rPr>
          <w:tab/>
        </w:r>
        <w:r>
          <w:rPr>
            <w:noProof/>
            <w:webHidden/>
          </w:rPr>
          <w:fldChar w:fldCharType="begin"/>
        </w:r>
        <w:r>
          <w:rPr>
            <w:noProof/>
            <w:webHidden/>
          </w:rPr>
          <w:instrText xml:space="preserve"> PAGEREF _Toc101099829 \h </w:instrText>
        </w:r>
        <w:r>
          <w:rPr>
            <w:noProof/>
            <w:webHidden/>
          </w:rPr>
        </w:r>
        <w:r>
          <w:rPr>
            <w:noProof/>
            <w:webHidden/>
          </w:rPr>
          <w:fldChar w:fldCharType="separate"/>
        </w:r>
        <w:r w:rsidR="00301B24">
          <w:rPr>
            <w:noProof/>
            <w:webHidden/>
          </w:rPr>
          <w:t>66</w:t>
        </w:r>
        <w:r>
          <w:rPr>
            <w:noProof/>
            <w:webHidden/>
          </w:rPr>
          <w:fldChar w:fldCharType="end"/>
        </w:r>
      </w:hyperlink>
    </w:p>
    <w:p w14:paraId="694AE066" w14:textId="77777777" w:rsidR="00301B24" w:rsidRDefault="00301B24">
      <w:pPr>
        <w:jc w:val="left"/>
        <w:rPr>
          <w:rStyle w:val="ae"/>
          <w:noProof/>
        </w:rPr>
      </w:pPr>
      <w:r>
        <w:rPr>
          <w:rStyle w:val="ae"/>
          <w:noProof/>
        </w:rPr>
        <w:br w:type="page"/>
      </w:r>
    </w:p>
    <w:p w14:paraId="1B48AB0A" w14:textId="61D41946" w:rsidR="008778C9" w:rsidRPr="00186AAB" w:rsidRDefault="00636E78" w:rsidP="00186AAB">
      <w:pPr>
        <w:pStyle w:val="10"/>
        <w:keepNext w:val="0"/>
        <w:keepLines w:val="0"/>
        <w:widowControl w:val="0"/>
        <w:numPr>
          <w:ilvl w:val="0"/>
          <w:numId w:val="6"/>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099804"/>
      <w:bookmarkEnd w:id="2"/>
      <w:bookmarkEnd w:id="3"/>
      <w:r w:rsidR="008778C9" w:rsidRPr="004376E4">
        <w:rPr>
          <w:rFonts w:ascii="Times New Roman" w:hAnsi="Times New Roman"/>
          <w:b/>
          <w:color w:val="auto"/>
          <w:sz w:val="24"/>
          <w:szCs w:val="24"/>
        </w:rPr>
        <w:t>Общие положения</w:t>
      </w:r>
      <w:bookmarkEnd w:id="4"/>
      <w:bookmarkEnd w:id="5"/>
    </w:p>
    <w:p w14:paraId="4DD670D4" w14:textId="6817446C"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DF70FC" w:rsidRPr="00AB7776">
        <w:t xml:space="preserve">Закрытого паевого инвестиционного фонда </w:t>
      </w:r>
      <w:r w:rsidR="00AB7776" w:rsidRPr="00AB7776">
        <w:t xml:space="preserve">недвижимости «АКТИВО </w:t>
      </w:r>
      <w:r w:rsidR="00835131">
        <w:t>ДЕСЯТЬ</w:t>
      </w:r>
      <w:r w:rsidR="00AB7776" w:rsidRPr="00AB7776">
        <w:t xml:space="preserve">» </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36B358D2"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19634808"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0CF2949" w14:textId="652338A3"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47921">
        <w:t>26</w:t>
      </w:r>
      <w:r w:rsidR="00CC7A3C" w:rsidRPr="00776E51">
        <w:t xml:space="preserve">» </w:t>
      </w:r>
      <w:r w:rsidR="00C47921">
        <w:t>апреля</w:t>
      </w:r>
      <w:r w:rsidR="00C47921" w:rsidRPr="00776E51">
        <w:t xml:space="preserve"> </w:t>
      </w:r>
      <w:r w:rsidR="0010271D" w:rsidRPr="00776E51">
        <w:t>20</w:t>
      </w:r>
      <w:r w:rsidR="0010271D">
        <w:t>2</w:t>
      </w:r>
      <w:r w:rsidR="0039614D">
        <w:t>2</w:t>
      </w:r>
      <w:r w:rsidR="0010271D" w:rsidRPr="00776E51">
        <w:t xml:space="preserve"> </w:t>
      </w:r>
      <w:r w:rsidR="001A772C" w:rsidRPr="00776E51">
        <w:t>года.</w:t>
      </w:r>
    </w:p>
    <w:p w14:paraId="766F88D8"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2FE1B092"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003F8C50" w14:textId="545965E9" w:rsidR="00F20A23" w:rsidRDefault="00074DEC" w:rsidP="008F385E">
      <w:pPr>
        <w:widowControl w:val="0"/>
        <w:ind w:firstLine="709"/>
      </w:pPr>
      <w:r>
        <w:t>Термины и определения, используемые в Правилах приведены в Приложении 1.</w:t>
      </w:r>
    </w:p>
    <w:p w14:paraId="4FF07021"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560A8F28" w14:textId="77777777" w:rsidR="00BE0E87" w:rsidRDefault="00BE0E87" w:rsidP="008F385E">
      <w:pPr>
        <w:keepNext/>
        <w:autoSpaceDE w:val="0"/>
        <w:autoSpaceDN w:val="0"/>
        <w:adjustRightInd w:val="0"/>
        <w:ind w:firstLine="709"/>
      </w:pPr>
      <w:r>
        <w:t>- не позднее дня начала срока формирования ПИФ;</w:t>
      </w:r>
    </w:p>
    <w:p w14:paraId="6E22E452"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B9E021E" w14:textId="2139A5F4"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07C41B22" w14:textId="77777777" w:rsidR="00027CE5" w:rsidRPr="004376E4" w:rsidRDefault="00027CE5" w:rsidP="008F385E">
      <w:pPr>
        <w:widowControl w:val="0"/>
        <w:autoSpaceDE w:val="0"/>
        <w:autoSpaceDN w:val="0"/>
        <w:adjustRightInd w:val="0"/>
        <w:ind w:firstLine="709"/>
      </w:pPr>
    </w:p>
    <w:p w14:paraId="09519FDA" w14:textId="77777777" w:rsidR="008778C9" w:rsidRPr="004376E4" w:rsidRDefault="008778C9" w:rsidP="008F385E">
      <w:pPr>
        <w:pStyle w:val="10"/>
        <w:keepNext w:val="0"/>
        <w:keepLines w:val="0"/>
        <w:widowControl w:val="0"/>
        <w:numPr>
          <w:ilvl w:val="0"/>
          <w:numId w:val="6"/>
        </w:numPr>
        <w:spacing w:before="0"/>
        <w:rPr>
          <w:rFonts w:ascii="Times New Roman" w:hAnsi="Times New Roman"/>
          <w:b/>
          <w:color w:val="auto"/>
          <w:sz w:val="24"/>
          <w:szCs w:val="24"/>
        </w:rPr>
      </w:pPr>
      <w:bookmarkStart w:id="6" w:name="_Toc1731775"/>
      <w:bookmarkStart w:id="7" w:name="_Toc101099805"/>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1B6E200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ACF5800"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2F6FDF54"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1D75F92"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6E7A5DDF"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67701B56" w14:textId="77777777" w:rsidR="008778C9" w:rsidRPr="006527B0" w:rsidRDefault="008778C9" w:rsidP="008F385E">
      <w:pPr>
        <w:pStyle w:val="a4"/>
        <w:widowControl w:val="0"/>
        <w:numPr>
          <w:ilvl w:val="0"/>
          <w:numId w:val="7"/>
        </w:numPr>
        <w:autoSpaceDE w:val="0"/>
        <w:autoSpaceDN w:val="0"/>
        <w:adjustRightInd w:val="0"/>
      </w:pPr>
      <w:r w:rsidRPr="006527B0">
        <w:t>на дату завершения (окончания) формирования ПИФ;</w:t>
      </w:r>
    </w:p>
    <w:p w14:paraId="52D59EAA" w14:textId="77777777" w:rsidR="008778C9" w:rsidRPr="006527B0" w:rsidRDefault="008778C9" w:rsidP="008F385E">
      <w:pPr>
        <w:pStyle w:val="a4"/>
        <w:widowControl w:val="0"/>
        <w:numPr>
          <w:ilvl w:val="0"/>
          <w:numId w:val="7"/>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6834B33A" w14:textId="77777777" w:rsidR="008778C9" w:rsidRPr="006527B0" w:rsidRDefault="008778C9" w:rsidP="008F385E">
      <w:pPr>
        <w:pStyle w:val="a4"/>
        <w:widowControl w:val="0"/>
        <w:numPr>
          <w:ilvl w:val="0"/>
          <w:numId w:val="7"/>
        </w:numPr>
        <w:autoSpaceDE w:val="0"/>
        <w:autoSpaceDN w:val="0"/>
        <w:adjustRightInd w:val="0"/>
      </w:pPr>
      <w:r w:rsidRPr="006527B0">
        <w:lastRenderedPageBreak/>
        <w:t>в случае прекращения ПИФ – на дату возникновения основания его прекращения;</w:t>
      </w:r>
    </w:p>
    <w:p w14:paraId="48CC9F3F" w14:textId="77777777" w:rsidR="008778C9" w:rsidRPr="006527B0" w:rsidRDefault="008778C9" w:rsidP="008F385E">
      <w:pPr>
        <w:pStyle w:val="a4"/>
        <w:widowControl w:val="0"/>
        <w:numPr>
          <w:ilvl w:val="0"/>
          <w:numId w:val="7"/>
        </w:numPr>
        <w:autoSpaceDE w:val="0"/>
        <w:autoSpaceDN w:val="0"/>
        <w:adjustRightInd w:val="0"/>
      </w:pPr>
      <w:r w:rsidRPr="006527B0">
        <w:t>после завершения (окончания) формирования СЧА ПИФ определяется в порядке:</w:t>
      </w:r>
    </w:p>
    <w:p w14:paraId="6D06124B" w14:textId="35491149" w:rsidR="008778C9" w:rsidRPr="006527B0" w:rsidRDefault="008778C9" w:rsidP="008F385E">
      <w:pPr>
        <w:pStyle w:val="a4"/>
        <w:widowControl w:val="0"/>
        <w:numPr>
          <w:ilvl w:val="1"/>
          <w:numId w:val="7"/>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F1D83C8" w14:textId="3414CE49" w:rsidR="00746EE0" w:rsidRPr="006527B0" w:rsidRDefault="00746EE0" w:rsidP="008F385E">
      <w:pPr>
        <w:pStyle w:val="a4"/>
        <w:numPr>
          <w:ilvl w:val="1"/>
          <w:numId w:val="7"/>
        </w:numPr>
      </w:pPr>
      <w:r w:rsidRPr="006527B0">
        <w:t>на последний рабочий день срока приема заявок, погашение инвестиционных паев;</w:t>
      </w:r>
    </w:p>
    <w:p w14:paraId="18A514F4" w14:textId="77777777" w:rsidR="005F776F" w:rsidRPr="006527B0" w:rsidRDefault="005F776F" w:rsidP="008F385E">
      <w:pPr>
        <w:pStyle w:val="ConsPlusNormal"/>
        <w:widowControl w:val="0"/>
        <w:numPr>
          <w:ilvl w:val="1"/>
          <w:numId w:val="7"/>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102183B3"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0C62033"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7BCE2AE0"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F4FD860" w14:textId="158990DC"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252C9E3D"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3BBF48F3" w14:textId="03A9635B"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345E745C"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26A2BE59"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C6D1667"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013E7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1AC72FC8" w14:textId="77777777" w:rsidR="00E64F35" w:rsidRPr="006527B0" w:rsidRDefault="00E64F35" w:rsidP="008F385E">
      <w:pPr>
        <w:widowControl w:val="0"/>
        <w:ind w:firstLine="709"/>
      </w:pPr>
    </w:p>
    <w:p w14:paraId="6680D47C" w14:textId="77777777" w:rsidR="008778C9" w:rsidRPr="006527B0" w:rsidRDefault="00DF70FC" w:rsidP="008F385E">
      <w:pPr>
        <w:pStyle w:val="10"/>
        <w:keepNext w:val="0"/>
        <w:keepLines w:val="0"/>
        <w:widowControl w:val="0"/>
        <w:numPr>
          <w:ilvl w:val="0"/>
          <w:numId w:val="6"/>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01099806"/>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7764882A" w14:textId="77777777" w:rsidR="00E64F35" w:rsidRPr="006527B0" w:rsidRDefault="00E64F35" w:rsidP="008F385E">
      <w:pPr>
        <w:widowControl w:val="0"/>
      </w:pPr>
    </w:p>
    <w:p w14:paraId="66C89B68"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0" w:name="_Toc1731777"/>
      <w:bookmarkStart w:id="11" w:name="_Toc101099807"/>
      <w:r w:rsidRPr="006527B0">
        <w:rPr>
          <w:rFonts w:ascii="Times New Roman" w:hAnsi="Times New Roman"/>
          <w:b/>
          <w:color w:val="auto"/>
          <w:sz w:val="24"/>
          <w:szCs w:val="24"/>
        </w:rPr>
        <w:t>Общие положения</w:t>
      </w:r>
      <w:bookmarkEnd w:id="10"/>
      <w:bookmarkEnd w:id="11"/>
    </w:p>
    <w:p w14:paraId="38FED134" w14:textId="1DC6D313"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22AC8B5D" w14:textId="4B8BBE01"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506B2F99" w14:textId="77777777" w:rsidR="003F1436" w:rsidRPr="006527B0" w:rsidRDefault="003F1436" w:rsidP="008F385E">
      <w:pPr>
        <w:widowControl w:val="0"/>
      </w:pPr>
    </w:p>
    <w:p w14:paraId="3B0DDEFE" w14:textId="77777777" w:rsidR="003F1436" w:rsidRPr="006527B0" w:rsidRDefault="003F1436" w:rsidP="008F385E">
      <w:pPr>
        <w:pStyle w:val="20"/>
        <w:keepNext w:val="0"/>
        <w:keepLines w:val="0"/>
        <w:widowControl w:val="0"/>
        <w:numPr>
          <w:ilvl w:val="0"/>
          <w:numId w:val="8"/>
        </w:numPr>
        <w:spacing w:before="0"/>
        <w:rPr>
          <w:rFonts w:ascii="Times New Roman" w:hAnsi="Times New Roman"/>
          <w:b/>
          <w:color w:val="auto"/>
          <w:sz w:val="24"/>
          <w:szCs w:val="24"/>
        </w:rPr>
      </w:pPr>
      <w:bookmarkStart w:id="12" w:name="_Toc1731778"/>
      <w:bookmarkStart w:id="13" w:name="_Toc101099808"/>
      <w:r w:rsidRPr="006527B0">
        <w:rPr>
          <w:rFonts w:ascii="Times New Roman" w:hAnsi="Times New Roman"/>
          <w:b/>
          <w:color w:val="auto"/>
          <w:sz w:val="24"/>
          <w:szCs w:val="24"/>
        </w:rPr>
        <w:lastRenderedPageBreak/>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1E308B05"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7520300"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3049FC14"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1586661" w14:textId="0ED29435" w:rsidR="00A17DE0" w:rsidRPr="006527B0" w:rsidRDefault="008A52B2" w:rsidP="009234D4">
      <w:pPr>
        <w:widowControl w:val="0"/>
        <w:numPr>
          <w:ilvl w:val="0"/>
          <w:numId w:val="76"/>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575C6C48" w14:textId="280F66C5" w:rsidR="00365A81" w:rsidRPr="006527B0" w:rsidRDefault="00365A81" w:rsidP="002F2A06">
      <w:pPr>
        <w:widowControl w:val="0"/>
        <w:numPr>
          <w:ilvl w:val="0"/>
          <w:numId w:val="76"/>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0FB2E638" w14:textId="77777777" w:rsidR="008A52B2" w:rsidRPr="006527B0" w:rsidRDefault="008A52B2" w:rsidP="002F2A06">
      <w:pPr>
        <w:widowControl w:val="0"/>
        <w:numPr>
          <w:ilvl w:val="0"/>
          <w:numId w:val="76"/>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5D36A093"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BB0404"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0895D46A" w14:textId="6E5078E2"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691828A9" w14:textId="238E3DB2" w:rsidR="00361AE3" w:rsidRPr="006527B0" w:rsidRDefault="00361AE3" w:rsidP="008F385E">
      <w:pPr>
        <w:widowControl w:val="0"/>
        <w:ind w:firstLine="709"/>
        <w:rPr>
          <w:u w:val="single"/>
        </w:rPr>
      </w:pPr>
      <w:r w:rsidRPr="006527B0">
        <w:rPr>
          <w:u w:val="single"/>
        </w:rPr>
        <w:t>в отношении юридических лиц:</w:t>
      </w:r>
    </w:p>
    <w:p w14:paraId="77029A81" w14:textId="11912E63" w:rsidR="003F1436" w:rsidRPr="006527B0" w:rsidRDefault="003F1436" w:rsidP="00186AAB">
      <w:pPr>
        <w:widowControl w:val="0"/>
        <w:numPr>
          <w:ilvl w:val="0"/>
          <w:numId w:val="30"/>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39EE4950" w14:textId="7577503C" w:rsidR="003F1436" w:rsidRPr="006527B0" w:rsidRDefault="003F1436" w:rsidP="00186AAB">
      <w:pPr>
        <w:widowControl w:val="0"/>
        <w:numPr>
          <w:ilvl w:val="0"/>
          <w:numId w:val="30"/>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27C1A17A" w14:textId="7D4DF725" w:rsidR="000D4057" w:rsidRPr="006527B0" w:rsidRDefault="000D4057" w:rsidP="00186AAB">
      <w:pPr>
        <w:widowControl w:val="0"/>
        <w:numPr>
          <w:ilvl w:val="0"/>
          <w:numId w:val="30"/>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057F650C" w14:textId="78890333" w:rsidR="003F1436" w:rsidRPr="006527B0" w:rsidRDefault="003F1436" w:rsidP="00186AAB">
      <w:pPr>
        <w:widowControl w:val="0"/>
        <w:numPr>
          <w:ilvl w:val="0"/>
          <w:numId w:val="30"/>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71FC9E5A" w14:textId="3D3040D1" w:rsidR="000D4057" w:rsidRPr="006527B0" w:rsidRDefault="000D4057" w:rsidP="00186AAB">
      <w:pPr>
        <w:widowControl w:val="0"/>
        <w:numPr>
          <w:ilvl w:val="0"/>
          <w:numId w:val="30"/>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w:t>
      </w:r>
      <w:r w:rsidR="00D77760" w:rsidRPr="006527B0">
        <w:rPr>
          <w:rFonts w:cs="Arial"/>
        </w:rPr>
        <w:lastRenderedPageBreak/>
        <w:t>наличии</w:t>
      </w:r>
      <w:r w:rsidR="00D77760" w:rsidRPr="006527B0">
        <w:t xml:space="preserve"> обоснованного мотивированного суждения Управляющей компании)</w:t>
      </w:r>
      <w:r w:rsidRPr="006527B0">
        <w:t>;</w:t>
      </w:r>
    </w:p>
    <w:p w14:paraId="03542ED1" w14:textId="77777777" w:rsidR="003F1436" w:rsidRPr="006527B0" w:rsidRDefault="003F1436" w:rsidP="00186AAB">
      <w:pPr>
        <w:widowControl w:val="0"/>
        <w:numPr>
          <w:ilvl w:val="0"/>
          <w:numId w:val="30"/>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4F94B6E8" w14:textId="77777777" w:rsidR="003F1436" w:rsidRPr="006527B0" w:rsidRDefault="003F1436" w:rsidP="00186AAB">
      <w:pPr>
        <w:widowControl w:val="0"/>
        <w:numPr>
          <w:ilvl w:val="0"/>
          <w:numId w:val="30"/>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1739B7DB" w14:textId="3C8BE563" w:rsidR="001D31BE" w:rsidRPr="006527B0" w:rsidRDefault="003F1436"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1C4F0150" w14:textId="27869399" w:rsidR="00B03ACA" w:rsidRPr="006527B0" w:rsidRDefault="001D31BE"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1DF208BF" w14:textId="77777777" w:rsidR="00FD1358" w:rsidRPr="006527B0" w:rsidRDefault="00FD1358" w:rsidP="00186AAB">
      <w:pPr>
        <w:widowControl w:val="0"/>
        <w:numPr>
          <w:ilvl w:val="0"/>
          <w:numId w:val="30"/>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64114" w14:textId="77777777" w:rsidR="00FD1358" w:rsidRPr="006527B0" w:rsidRDefault="00FD1358" w:rsidP="00186AAB">
      <w:pPr>
        <w:widowControl w:val="0"/>
        <w:numPr>
          <w:ilvl w:val="0"/>
          <w:numId w:val="30"/>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473B9739" w14:textId="77777777" w:rsidR="00FD1358" w:rsidRPr="006527B0" w:rsidRDefault="00FD1358" w:rsidP="00186AAB">
      <w:pPr>
        <w:widowControl w:val="0"/>
        <w:numPr>
          <w:ilvl w:val="0"/>
          <w:numId w:val="30"/>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4254251"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346E0ABF"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7C9F1BBF" w14:textId="77777777" w:rsidR="00FD1358" w:rsidRPr="006527B0" w:rsidRDefault="00FD1358" w:rsidP="00186AAB">
      <w:pPr>
        <w:widowControl w:val="0"/>
        <w:numPr>
          <w:ilvl w:val="0"/>
          <w:numId w:val="30"/>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EF870D5" w14:textId="20F949E3" w:rsidR="008A52B2" w:rsidRPr="006527B0" w:rsidRDefault="00FD1358" w:rsidP="00186AAB">
      <w:pPr>
        <w:widowControl w:val="0"/>
        <w:numPr>
          <w:ilvl w:val="0"/>
          <w:numId w:val="30"/>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691DF479" w14:textId="764A5CA7" w:rsidR="000D4057" w:rsidRPr="006527B0" w:rsidRDefault="000D4057" w:rsidP="00186AAB">
      <w:pPr>
        <w:widowControl w:val="0"/>
        <w:numPr>
          <w:ilvl w:val="0"/>
          <w:numId w:val="30"/>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6945A9D" w14:textId="0695F701" w:rsidR="000D4057" w:rsidRPr="006527B0" w:rsidRDefault="000D4057" w:rsidP="00186AAB">
      <w:pPr>
        <w:widowControl w:val="0"/>
        <w:numPr>
          <w:ilvl w:val="0"/>
          <w:numId w:val="30"/>
        </w:numPr>
        <w:ind w:left="0" w:firstLine="709"/>
      </w:pPr>
      <w:r w:rsidRPr="006527B0">
        <w:t>исчезновение активного рынка для финансового актива в результате финансовых затруднений эмитента;</w:t>
      </w:r>
    </w:p>
    <w:p w14:paraId="1C0DA4BA" w14:textId="1BDD94B8" w:rsidR="0015741A" w:rsidRPr="006527B0" w:rsidRDefault="00B03ACA" w:rsidP="00186AAB">
      <w:pPr>
        <w:widowControl w:val="0"/>
        <w:numPr>
          <w:ilvl w:val="0"/>
          <w:numId w:val="30"/>
        </w:numPr>
        <w:ind w:left="0" w:firstLine="709"/>
      </w:pPr>
      <w:r w:rsidRPr="006527B0">
        <w:t>иные события</w:t>
      </w:r>
      <w:r w:rsidR="004660D3" w:rsidRPr="006527B0">
        <w:t>, определяемые Управляющей компанией</w:t>
      </w:r>
      <w:r w:rsidR="001D31BE" w:rsidRPr="006527B0">
        <w:t>.</w:t>
      </w:r>
    </w:p>
    <w:p w14:paraId="1E9F0EAB" w14:textId="06B35FE3" w:rsidR="000D4057" w:rsidRPr="006527B0" w:rsidRDefault="000D4057" w:rsidP="003B4268">
      <w:pPr>
        <w:widowControl w:val="0"/>
        <w:ind w:left="709"/>
        <w:rPr>
          <w:u w:val="single"/>
        </w:rPr>
      </w:pPr>
      <w:r w:rsidRPr="006527B0">
        <w:rPr>
          <w:u w:val="single"/>
        </w:rPr>
        <w:t>в отношении физических лиц:</w:t>
      </w:r>
    </w:p>
    <w:p w14:paraId="71E9E24B" w14:textId="46ECD150"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349B5B0C" w14:textId="4E87791D"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0F40F50E" w14:textId="77777777" w:rsidR="003B4268"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56ED01F9" w14:textId="0FEB6993" w:rsidR="000D4057" w:rsidRPr="006527B0" w:rsidRDefault="003B4268" w:rsidP="009234D4">
      <w:pPr>
        <w:pStyle w:val="a4"/>
        <w:widowControl w:val="0"/>
        <w:numPr>
          <w:ilvl w:val="0"/>
          <w:numId w:val="63"/>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14101975" w14:textId="241330B0" w:rsidR="00557523" w:rsidRPr="006527B0" w:rsidRDefault="000D4057" w:rsidP="009234D4">
      <w:pPr>
        <w:pStyle w:val="a4"/>
        <w:widowControl w:val="0"/>
        <w:numPr>
          <w:ilvl w:val="0"/>
          <w:numId w:val="63"/>
        </w:numPr>
        <w:ind w:left="0" w:firstLine="709"/>
        <w:rPr>
          <w:lang w:val="ru-RU"/>
        </w:rPr>
      </w:pPr>
      <w:r w:rsidRPr="006527B0">
        <w:t>иные события, определяемые Управляющей компанией.</w:t>
      </w:r>
    </w:p>
    <w:p w14:paraId="37B16443" w14:textId="0F3F89B6"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2B602BAB" w14:textId="04E46D5E" w:rsidR="00557523" w:rsidRPr="006527B0" w:rsidRDefault="00557523" w:rsidP="009234D4">
      <w:pPr>
        <w:pStyle w:val="a4"/>
        <w:widowControl w:val="0"/>
        <w:numPr>
          <w:ilvl w:val="0"/>
          <w:numId w:val="63"/>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237803FB" w14:textId="71E663F6" w:rsidR="00557523" w:rsidRPr="006527B0" w:rsidRDefault="00557523" w:rsidP="009234D4">
      <w:pPr>
        <w:pStyle w:val="a4"/>
        <w:widowControl w:val="0"/>
        <w:numPr>
          <w:ilvl w:val="0"/>
          <w:numId w:val="63"/>
        </w:numPr>
        <w:ind w:left="0" w:firstLine="709"/>
        <w:rPr>
          <w:lang w:val="ru-RU"/>
        </w:rPr>
      </w:pPr>
      <w:r w:rsidRPr="006527B0">
        <w:rPr>
          <w:lang w:val="ru-RU"/>
        </w:rPr>
        <w:lastRenderedPageBreak/>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A2D6F95" w14:textId="4A1D7FF4" w:rsidR="00D77760" w:rsidRPr="006527B0" w:rsidRDefault="00D77760" w:rsidP="00D77760">
      <w:pPr>
        <w:pStyle w:val="a4"/>
        <w:numPr>
          <w:ilvl w:val="0"/>
          <w:numId w:val="63"/>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00A64B17" w14:textId="77777777" w:rsidR="00D77760" w:rsidRPr="006527B0" w:rsidRDefault="00D77760" w:rsidP="00D77760">
      <w:pPr>
        <w:pStyle w:val="a4"/>
        <w:widowControl w:val="0"/>
        <w:ind w:left="709"/>
        <w:rPr>
          <w:lang w:val="ru-RU"/>
        </w:rPr>
      </w:pPr>
    </w:p>
    <w:p w14:paraId="3A67F0DD" w14:textId="77CE50EB" w:rsidR="00557523" w:rsidRPr="006527B0" w:rsidRDefault="00557523" w:rsidP="00557523">
      <w:pPr>
        <w:widowControl w:val="0"/>
        <w:ind w:firstLine="709"/>
      </w:pPr>
      <w:r w:rsidRPr="006527B0">
        <w:rPr>
          <w:lang w:val="x-none"/>
        </w:rPr>
        <w:t>Мониторинг признаков обесценения</w:t>
      </w:r>
      <w:r w:rsidRPr="006527B0">
        <w:t>:</w:t>
      </w:r>
    </w:p>
    <w:p w14:paraId="4090286D" w14:textId="2760D1B7" w:rsidR="00557523" w:rsidRPr="006527B0" w:rsidRDefault="00557523" w:rsidP="009234D4">
      <w:pPr>
        <w:pStyle w:val="a4"/>
        <w:widowControl w:val="0"/>
        <w:numPr>
          <w:ilvl w:val="0"/>
          <w:numId w:val="64"/>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56BA4C7" w14:textId="3CE6D7B9" w:rsidR="00557523" w:rsidRPr="006527B0" w:rsidRDefault="00557523" w:rsidP="009234D4">
      <w:pPr>
        <w:pStyle w:val="a4"/>
        <w:widowControl w:val="0"/>
        <w:numPr>
          <w:ilvl w:val="0"/>
          <w:numId w:val="64"/>
        </w:numPr>
        <w:ind w:left="0" w:firstLine="709"/>
      </w:pPr>
      <w:r w:rsidRPr="006527B0">
        <w:t>мониторинг по рынку ценных бумаг проводится на ежедневной основе;</w:t>
      </w:r>
    </w:p>
    <w:p w14:paraId="3D9D5590" w14:textId="1392C052" w:rsidR="00557523" w:rsidRPr="006527B0" w:rsidRDefault="00557523" w:rsidP="009234D4">
      <w:pPr>
        <w:pStyle w:val="a4"/>
        <w:widowControl w:val="0"/>
        <w:numPr>
          <w:ilvl w:val="0"/>
          <w:numId w:val="64"/>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57E8451C" w14:textId="7FE8BBEA" w:rsidR="00557523" w:rsidRPr="006527B0" w:rsidRDefault="00557523" w:rsidP="009234D4">
      <w:pPr>
        <w:pStyle w:val="a4"/>
        <w:widowControl w:val="0"/>
        <w:numPr>
          <w:ilvl w:val="0"/>
          <w:numId w:val="64"/>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04B02E2C" w14:textId="2CC2EB8B"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75E81025" w14:textId="41BE27F7" w:rsidR="00557523" w:rsidRPr="006527B0" w:rsidRDefault="00557523" w:rsidP="009234D4">
      <w:pPr>
        <w:pStyle w:val="a4"/>
        <w:widowControl w:val="0"/>
        <w:numPr>
          <w:ilvl w:val="0"/>
          <w:numId w:val="65"/>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62C04430" w14:textId="6EDA3CCC" w:rsidR="00557523" w:rsidRPr="006527B0" w:rsidRDefault="00557523" w:rsidP="009234D4">
      <w:pPr>
        <w:pStyle w:val="a4"/>
        <w:widowControl w:val="0"/>
        <w:numPr>
          <w:ilvl w:val="0"/>
          <w:numId w:val="65"/>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7B69DF46" w14:textId="50EB1661" w:rsidR="00557523" w:rsidRPr="006527B0" w:rsidRDefault="00557523" w:rsidP="009234D4">
      <w:pPr>
        <w:pStyle w:val="a4"/>
        <w:widowControl w:val="0"/>
        <w:numPr>
          <w:ilvl w:val="0"/>
          <w:numId w:val="65"/>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BB8EF4" w14:textId="5DE25243"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731D0C64"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3C715024" w14:textId="77777777" w:rsidR="0015741A" w:rsidRPr="006527B0" w:rsidRDefault="0015741A" w:rsidP="00186AAB">
      <w:pPr>
        <w:numPr>
          <w:ilvl w:val="0"/>
          <w:numId w:val="30"/>
        </w:numPr>
        <w:ind w:left="0" w:firstLine="709"/>
      </w:pPr>
      <w:r w:rsidRPr="006527B0">
        <w:t>сведения об активе, справедливая стоимость которого подлежит обесценению;</w:t>
      </w:r>
    </w:p>
    <w:p w14:paraId="621C39A3" w14:textId="77777777" w:rsidR="0015741A" w:rsidRPr="006527B0" w:rsidRDefault="0015741A" w:rsidP="00186AAB">
      <w:pPr>
        <w:numPr>
          <w:ilvl w:val="0"/>
          <w:numId w:val="30"/>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6FDC03C5" w14:textId="77777777" w:rsidR="0015741A" w:rsidRPr="006527B0" w:rsidRDefault="0015741A" w:rsidP="00186AAB">
      <w:pPr>
        <w:numPr>
          <w:ilvl w:val="0"/>
          <w:numId w:val="30"/>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6689896F" w14:textId="06021E64" w:rsidR="0015741A" w:rsidRPr="006527B0" w:rsidRDefault="0015741A" w:rsidP="00186AAB">
      <w:pPr>
        <w:numPr>
          <w:ilvl w:val="0"/>
          <w:numId w:val="30"/>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0D8ED081"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456A64AE" w14:textId="1E4D10EB" w:rsidR="00FC26BA" w:rsidRPr="006527B0" w:rsidRDefault="003F1436" w:rsidP="008F385E">
      <w:pPr>
        <w:widowControl w:val="0"/>
        <w:ind w:firstLine="709"/>
      </w:pPr>
      <w:r w:rsidRPr="006527B0">
        <w:t>Перечень доступных источников</w:t>
      </w:r>
      <w:r w:rsidR="00FC26BA" w:rsidRPr="006527B0">
        <w:t>:</w:t>
      </w:r>
    </w:p>
    <w:p w14:paraId="1DA53CA2" w14:textId="437FA239" w:rsidR="001D31BE" w:rsidRPr="006527B0" w:rsidRDefault="001D31BE" w:rsidP="00186AAB">
      <w:pPr>
        <w:widowControl w:val="0"/>
        <w:numPr>
          <w:ilvl w:val="0"/>
          <w:numId w:val="30"/>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w:t>
      </w:r>
      <w:r w:rsidR="004F4B56" w:rsidRPr="006527B0">
        <w:lastRenderedPageBreak/>
        <w:t xml:space="preserve">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C47921">
        <w:t xml:space="preserve">, </w:t>
      </w:r>
      <w:r w:rsidR="00C47921" w:rsidRPr="00C47921">
        <w:t>Государственный информационный ресурс бухгалтерской (финансовой) отчетности (</w:t>
      </w:r>
      <w:hyperlink r:id="rId8" w:history="1">
        <w:r w:rsidR="00C47921" w:rsidRPr="00C47921">
          <w:rPr>
            <w:rStyle w:val="ae"/>
            <w:lang w:val="en-GB"/>
          </w:rPr>
          <w:t>https</w:t>
        </w:r>
        <w:r w:rsidR="00C47921" w:rsidRPr="00C47921">
          <w:rPr>
            <w:rStyle w:val="ae"/>
          </w:rPr>
          <w:t>://</w:t>
        </w:r>
        <w:proofErr w:type="spellStart"/>
        <w:r w:rsidR="00C47921" w:rsidRPr="00C47921">
          <w:rPr>
            <w:rStyle w:val="ae"/>
            <w:lang w:val="en-GB"/>
          </w:rPr>
          <w:t>bo</w:t>
        </w:r>
        <w:proofErr w:type="spellEnd"/>
        <w:r w:rsidR="00C47921" w:rsidRPr="00C47921">
          <w:rPr>
            <w:rStyle w:val="ae"/>
          </w:rPr>
          <w:t>.</w:t>
        </w:r>
        <w:proofErr w:type="spellStart"/>
        <w:r w:rsidR="00C47921" w:rsidRPr="00C47921">
          <w:rPr>
            <w:rStyle w:val="ae"/>
            <w:lang w:val="en-GB"/>
          </w:rPr>
          <w:t>nalog</w:t>
        </w:r>
        <w:proofErr w:type="spellEnd"/>
        <w:r w:rsidR="00C47921" w:rsidRPr="00C47921">
          <w:rPr>
            <w:rStyle w:val="ae"/>
          </w:rPr>
          <w:t>.</w:t>
        </w:r>
        <w:proofErr w:type="spellStart"/>
        <w:r w:rsidR="00C47921" w:rsidRPr="00C47921">
          <w:rPr>
            <w:rStyle w:val="ae"/>
            <w:lang w:val="en-GB"/>
          </w:rPr>
          <w:t>ru</w:t>
        </w:r>
        <w:proofErr w:type="spellEnd"/>
        <w:r w:rsidR="00C47921" w:rsidRPr="00C47921">
          <w:rPr>
            <w:rStyle w:val="ae"/>
          </w:rPr>
          <w:t>/</w:t>
        </w:r>
      </w:hyperlink>
      <w:r w:rsidR="00C47921" w:rsidRPr="00C47921">
        <w:t>)</w:t>
      </w:r>
      <w:r w:rsidR="008D3AB7" w:rsidRPr="00C47921">
        <w:t>;</w:t>
      </w:r>
    </w:p>
    <w:p w14:paraId="6713C906" w14:textId="77777777" w:rsidR="00FC26BA" w:rsidRPr="006527B0" w:rsidRDefault="005E6BFA" w:rsidP="00186AAB">
      <w:pPr>
        <w:widowControl w:val="0"/>
        <w:numPr>
          <w:ilvl w:val="0"/>
          <w:numId w:val="30"/>
        </w:numPr>
        <w:ind w:left="0" w:firstLine="709"/>
      </w:pPr>
      <w:r w:rsidRPr="006527B0">
        <w:t>информация и документы, предоставляемые дебитором/должником Управляющей компании</w:t>
      </w:r>
      <w:r w:rsidR="00825B61" w:rsidRPr="006527B0">
        <w:t>.</w:t>
      </w:r>
    </w:p>
    <w:p w14:paraId="3872FD23" w14:textId="23615882" w:rsidR="000B4102" w:rsidRPr="006527B0" w:rsidRDefault="003F1436" w:rsidP="009234D4">
      <w:pPr>
        <w:pStyle w:val="a4"/>
        <w:widowControl w:val="0"/>
        <w:numPr>
          <w:ilvl w:val="0"/>
          <w:numId w:val="58"/>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2A79029E"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7F662E80" w14:textId="77777777" w:rsidR="00AB6315" w:rsidRPr="006527B0" w:rsidRDefault="00AB6315" w:rsidP="008F385E">
      <w:pPr>
        <w:widowControl w:val="0"/>
        <w:ind w:firstLine="709"/>
      </w:pPr>
      <w:r w:rsidRPr="006527B0">
        <w:t>Порядок оценки справедливой стоимости обеспечения:</w:t>
      </w:r>
    </w:p>
    <w:p w14:paraId="0E12F32B" w14:textId="77777777" w:rsidR="00AB6315" w:rsidRPr="006527B0" w:rsidRDefault="006A0DF3" w:rsidP="00186AAB">
      <w:pPr>
        <w:widowControl w:val="0"/>
        <w:numPr>
          <w:ilvl w:val="0"/>
          <w:numId w:val="30"/>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0807661B" w14:textId="77777777" w:rsidR="006A0DF3" w:rsidRPr="006527B0" w:rsidRDefault="006A0DF3" w:rsidP="00186AAB">
      <w:pPr>
        <w:widowControl w:val="0"/>
        <w:numPr>
          <w:ilvl w:val="0"/>
          <w:numId w:val="30"/>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EE4D71A" w14:textId="1117F504" w:rsidR="00C51C28" w:rsidRPr="006527B0" w:rsidRDefault="008E3625" w:rsidP="00186AAB">
      <w:pPr>
        <w:widowControl w:val="0"/>
        <w:numPr>
          <w:ilvl w:val="0"/>
          <w:numId w:val="30"/>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4C1CCA40" w14:textId="257D406A" w:rsidR="00C51C28" w:rsidRPr="006527B0" w:rsidRDefault="00BC7B9C" w:rsidP="00186AAB">
      <w:pPr>
        <w:widowControl w:val="0"/>
        <w:numPr>
          <w:ilvl w:val="0"/>
          <w:numId w:val="30"/>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787CFDF" w14:textId="6E479266" w:rsidR="00C51C28" w:rsidRPr="006527B0" w:rsidRDefault="006A0DF3" w:rsidP="00186AAB">
      <w:pPr>
        <w:widowControl w:val="0"/>
        <w:numPr>
          <w:ilvl w:val="0"/>
          <w:numId w:val="30"/>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003E5098" w14:textId="77777777" w:rsidR="00C51C28" w:rsidRPr="006527B0" w:rsidRDefault="00C51C28" w:rsidP="008F385E">
      <w:pPr>
        <w:widowControl w:val="0"/>
        <w:ind w:left="709"/>
      </w:pPr>
    </w:p>
    <w:p w14:paraId="71A67BA2"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5" w:name="_Toc1731779"/>
      <w:bookmarkStart w:id="16" w:name="_Toc101099809"/>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00C8A92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2D0D163B" w14:textId="684BC5F4" w:rsidR="00746EE0" w:rsidRPr="006527B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6A1A9499"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18C39BA5"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2336D3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E822CA5" w14:textId="096ADE11" w:rsidR="00746EE0" w:rsidRPr="006527B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6581C71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EBECF5C" w14:textId="13C2197E"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w:t>
      </w:r>
      <w:r w:rsidRPr="006527B0">
        <w:lastRenderedPageBreak/>
        <w:t>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3925E3C0" w14:textId="77777777" w:rsidR="00DF70FC" w:rsidRPr="006527B0" w:rsidRDefault="00DF70FC" w:rsidP="008F385E">
      <w:pPr>
        <w:pStyle w:val="a4"/>
        <w:widowControl w:val="0"/>
        <w:ind w:left="1429"/>
      </w:pPr>
    </w:p>
    <w:p w14:paraId="7D9F02BB" w14:textId="77777777" w:rsidR="001257EE"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7" w:name="_Toc1731780"/>
      <w:bookmarkStart w:id="18" w:name="_Toc101099810"/>
      <w:r w:rsidRPr="006527B0">
        <w:rPr>
          <w:rFonts w:ascii="Times New Roman" w:hAnsi="Times New Roman"/>
          <w:b/>
          <w:color w:val="auto"/>
          <w:sz w:val="24"/>
          <w:szCs w:val="24"/>
        </w:rPr>
        <w:t>Признание и оценка депозитов</w:t>
      </w:r>
      <w:bookmarkEnd w:id="17"/>
      <w:bookmarkEnd w:id="18"/>
    </w:p>
    <w:p w14:paraId="5838B2CC" w14:textId="77777777" w:rsidR="0041012D" w:rsidRPr="006527B0" w:rsidRDefault="0041012D" w:rsidP="008F385E">
      <w:pPr>
        <w:pStyle w:val="a4"/>
        <w:widowControl w:val="0"/>
        <w:ind w:left="709"/>
      </w:pPr>
      <w:r w:rsidRPr="006527B0">
        <w:rPr>
          <w:b/>
        </w:rPr>
        <w:t>Критерии признания:</w:t>
      </w:r>
    </w:p>
    <w:p w14:paraId="1230277C"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C677EAF"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0973FA16" w14:textId="77777777" w:rsidR="008778C9" w:rsidRPr="006527B0" w:rsidRDefault="008778C9" w:rsidP="008F385E">
      <w:pPr>
        <w:pStyle w:val="a4"/>
        <w:widowControl w:val="0"/>
        <w:ind w:left="0" w:firstLine="709"/>
      </w:pPr>
    </w:p>
    <w:p w14:paraId="414DD0CB"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614FDB6E" w14:textId="77777777" w:rsidR="008778C9" w:rsidRPr="006527B0" w:rsidRDefault="008778C9" w:rsidP="008F385E">
      <w:pPr>
        <w:pStyle w:val="a4"/>
        <w:widowControl w:val="0"/>
        <w:numPr>
          <w:ilvl w:val="0"/>
          <w:numId w:val="11"/>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A1E313" w14:textId="77777777" w:rsidR="008778C9" w:rsidRPr="006527B0" w:rsidRDefault="008778C9" w:rsidP="008F385E">
      <w:pPr>
        <w:pStyle w:val="a4"/>
        <w:widowControl w:val="0"/>
        <w:numPr>
          <w:ilvl w:val="0"/>
          <w:numId w:val="11"/>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49C38F3A" w14:textId="77777777" w:rsidR="00467080" w:rsidRPr="006527B0" w:rsidRDefault="00467080" w:rsidP="008F385E">
      <w:pPr>
        <w:pStyle w:val="a4"/>
        <w:numPr>
          <w:ilvl w:val="0"/>
          <w:numId w:val="11"/>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4741FE3F" w14:textId="17B34239" w:rsidR="00467080" w:rsidRPr="006527B0" w:rsidRDefault="00467080" w:rsidP="008F385E">
      <w:pPr>
        <w:pStyle w:val="a4"/>
        <w:numPr>
          <w:ilvl w:val="0"/>
          <w:numId w:val="11"/>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1091411F" w14:textId="77777777" w:rsidR="00B97418" w:rsidRPr="006527B0" w:rsidRDefault="00B97418" w:rsidP="008F385E">
      <w:pPr>
        <w:pStyle w:val="2"/>
        <w:keepNext w:val="0"/>
        <w:widowControl w:val="0"/>
        <w:numPr>
          <w:ilvl w:val="0"/>
          <w:numId w:val="0"/>
        </w:numPr>
        <w:spacing w:before="0"/>
        <w:ind w:left="709"/>
      </w:pPr>
      <w:bookmarkStart w:id="19" w:name="_Ref435101509"/>
    </w:p>
    <w:p w14:paraId="2F7C0759"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4EAABFD" w14:textId="77777777" w:rsidR="008778C9" w:rsidRPr="006527B0" w:rsidRDefault="008778C9" w:rsidP="008F385E">
      <w:pPr>
        <w:pStyle w:val="3"/>
        <w:keepNext w:val="0"/>
        <w:widowControl w:val="0"/>
        <w:numPr>
          <w:ilvl w:val="0"/>
          <w:numId w:val="0"/>
        </w:numPr>
        <w:spacing w:before="0"/>
        <w:ind w:left="709"/>
      </w:pPr>
      <w:r w:rsidRPr="006527B0">
        <w:t>Порядок оценки</w:t>
      </w:r>
      <w:r w:rsidR="00B97418" w:rsidRPr="006527B0">
        <w:t>:</w:t>
      </w:r>
    </w:p>
    <w:p w14:paraId="49D4FC00"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153BAC8" w14:textId="77777777" w:rsidR="008778C9" w:rsidRPr="006527B0" w:rsidRDefault="008778C9" w:rsidP="00B8694A">
      <w:pPr>
        <w:pStyle w:val="a4"/>
        <w:widowControl w:val="0"/>
        <w:numPr>
          <w:ilvl w:val="0"/>
          <w:numId w:val="12"/>
        </w:numPr>
        <w:ind w:left="0" w:firstLine="709"/>
      </w:pPr>
      <w:r w:rsidRPr="006527B0">
        <w:t>если срок погашения вклада «до востребования»</w:t>
      </w:r>
      <w:r w:rsidR="00B97418" w:rsidRPr="006527B0">
        <w:t>;</w:t>
      </w:r>
    </w:p>
    <w:p w14:paraId="54313DAE" w14:textId="3B559AEC" w:rsidR="00EA72AB" w:rsidRPr="006527B0" w:rsidRDefault="008778C9" w:rsidP="00B8694A">
      <w:pPr>
        <w:pStyle w:val="a4"/>
        <w:widowControl w:val="0"/>
        <w:numPr>
          <w:ilvl w:val="0"/>
          <w:numId w:val="12"/>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001830CE"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3B14F43A"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DEA210D" w14:textId="77777777" w:rsidR="000613AF" w:rsidRPr="006527B0" w:rsidRDefault="000613AF" w:rsidP="008F385E">
      <w:pPr>
        <w:pStyle w:val="a4"/>
        <w:widowControl w:val="0"/>
        <w:ind w:left="0"/>
      </w:pPr>
    </w:p>
    <w:p w14:paraId="0A02B7E2" w14:textId="54650ACE"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4A5A80BD"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D09BB90" w14:textId="48F591AF" w:rsidR="00EA72AB" w:rsidRPr="006527B0" w:rsidRDefault="00301B24"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96D422D" w14:textId="08BA5728" w:rsidR="00EA72AB" w:rsidRPr="006527B0" w:rsidRDefault="00301B24"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7F90A165" w14:textId="0F709903"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3AD17F97" w14:textId="77777777" w:rsidR="005022AE" w:rsidRPr="006527B0" w:rsidRDefault="005022AE" w:rsidP="008F385E">
      <w:pPr>
        <w:pStyle w:val="a4"/>
        <w:ind w:left="0" w:firstLine="709"/>
        <w:rPr>
          <w:color w:val="000000"/>
          <w:lang w:val="ru-RU" w:eastAsia="ru-RU"/>
        </w:rPr>
      </w:pPr>
    </w:p>
    <w:p w14:paraId="6A8C92DB" w14:textId="77777777" w:rsidR="000E4CD4" w:rsidRPr="006527B0" w:rsidRDefault="00301B24"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7DFE29AE" w14:textId="77777777" w:rsidR="008519EB" w:rsidRPr="006527B0" w:rsidRDefault="008519EB" w:rsidP="008F385E">
      <w:pPr>
        <w:pStyle w:val="a4"/>
        <w:ind w:left="0" w:firstLine="709"/>
      </w:pPr>
    </w:p>
    <w:p w14:paraId="1A91E9A8" w14:textId="451C9BD8"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6ABD85CE"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3C31D63" w14:textId="77777777" w:rsidR="00E24B21" w:rsidRPr="006527B0" w:rsidRDefault="00E24B21" w:rsidP="008F385E">
      <w:pPr>
        <w:pStyle w:val="a4"/>
        <w:widowControl w:val="0"/>
        <w:ind w:left="0" w:firstLine="709"/>
      </w:pPr>
    </w:p>
    <w:p w14:paraId="6F4B0181"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2B85A7F4"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4188F94F" w14:textId="7CEE488A" w:rsidR="008778C9" w:rsidRPr="006527B0" w:rsidRDefault="008778C9" w:rsidP="008F385E">
      <w:pPr>
        <w:pStyle w:val="a4"/>
        <w:widowControl w:val="0"/>
        <w:ind w:left="0" w:firstLine="709"/>
      </w:pPr>
      <w:r w:rsidRPr="006527B0">
        <w:t xml:space="preserve">В качестве рыночной ставки используется средневзвешенная процентная ставка по </w:t>
      </w:r>
      <w:r w:rsidRPr="006527B0">
        <w:lastRenderedPageBreak/>
        <w:t>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3ED111FB" w14:textId="2A17718D" w:rsidR="008778C9" w:rsidRPr="006527B0" w:rsidRDefault="00C31E51" w:rsidP="00B8694A">
      <w:pPr>
        <w:pStyle w:val="a4"/>
        <w:widowControl w:val="0"/>
        <w:numPr>
          <w:ilvl w:val="0"/>
          <w:numId w:val="13"/>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5ABB28E"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56EDF2C3"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01870261"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3372E70E"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5A16D72E"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3949F5E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56BC6E8"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72BA9542"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7AFD0327" w14:textId="77777777" w:rsidR="005E4963" w:rsidRPr="006527B0" w:rsidRDefault="005E4963" w:rsidP="008F385E">
      <w:pPr>
        <w:widowControl w:val="0"/>
        <w:ind w:firstLine="709"/>
      </w:pPr>
    </w:p>
    <w:p w14:paraId="576EEAE0" w14:textId="77777777" w:rsidR="005E4963" w:rsidRPr="006527B0" w:rsidRDefault="00301B24"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5356904" w14:textId="77777777" w:rsidR="005E4963" w:rsidRPr="006527B0" w:rsidRDefault="005E4963" w:rsidP="008F385E">
      <w:pPr>
        <w:widowControl w:val="0"/>
        <w:ind w:firstLine="709"/>
      </w:pPr>
      <w:r w:rsidRPr="006527B0">
        <w:t>где:</w:t>
      </w:r>
    </w:p>
    <w:p w14:paraId="7D0AAFE4"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1E0ABE2F" w14:textId="77777777" w:rsidR="005E4963" w:rsidRPr="006527B0" w:rsidRDefault="00301B24"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1D2ECA66" w14:textId="77777777" w:rsidR="005E4963" w:rsidRPr="006527B0" w:rsidRDefault="00301B24"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27175CCF"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6503C0D"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1645153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3D3ED6A" w14:textId="77777777" w:rsidR="005022AE" w:rsidRPr="006527B0" w:rsidRDefault="005022AE" w:rsidP="008F385E">
      <w:pPr>
        <w:widowControl w:val="0"/>
        <w:ind w:firstLine="709"/>
        <w:rPr>
          <w:b/>
        </w:rPr>
      </w:pPr>
    </w:p>
    <w:p w14:paraId="59B91F97" w14:textId="7EB6BF40"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2DFDDA3E"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EAA560F" w14:textId="031A9469" w:rsidR="008C18FC"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2DBC2EFA" w14:textId="77777777" w:rsidR="00301B24" w:rsidRPr="006527B0" w:rsidRDefault="00301B24" w:rsidP="008F385E">
      <w:pPr>
        <w:pStyle w:val="a4"/>
        <w:widowControl w:val="0"/>
        <w:ind w:left="0" w:firstLine="709"/>
      </w:pPr>
    </w:p>
    <w:p w14:paraId="67B47FF9" w14:textId="77777777" w:rsidR="00853202" w:rsidRPr="006527B0" w:rsidRDefault="00853202" w:rsidP="008F385E">
      <w:pPr>
        <w:pStyle w:val="3"/>
        <w:keepNext w:val="0"/>
        <w:widowControl w:val="0"/>
        <w:numPr>
          <w:ilvl w:val="0"/>
          <w:numId w:val="0"/>
        </w:numPr>
        <w:spacing w:before="0"/>
        <w:ind w:firstLine="709"/>
        <w:rPr>
          <w:lang w:val="ru-RU"/>
        </w:rPr>
      </w:pPr>
    </w:p>
    <w:p w14:paraId="129E5D7C"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20" w:name="_Toc1731781"/>
      <w:bookmarkStart w:id="21" w:name="_Toc101099811"/>
      <w:r w:rsidRPr="006527B0">
        <w:rPr>
          <w:rFonts w:ascii="Times New Roman" w:hAnsi="Times New Roman"/>
          <w:b/>
          <w:color w:val="auto"/>
          <w:sz w:val="24"/>
          <w:szCs w:val="24"/>
        </w:rPr>
        <w:lastRenderedPageBreak/>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20"/>
      <w:bookmarkEnd w:id="21"/>
    </w:p>
    <w:p w14:paraId="60751258"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064DB1EF" w14:textId="77777777" w:rsidR="00545C18" w:rsidRPr="006527B0" w:rsidRDefault="00545C18" w:rsidP="00B8694A">
      <w:pPr>
        <w:pStyle w:val="a4"/>
        <w:widowControl w:val="0"/>
        <w:numPr>
          <w:ilvl w:val="0"/>
          <w:numId w:val="14"/>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6DAFC9E1" w14:textId="77777777" w:rsidR="00545C18" w:rsidRPr="006527B0" w:rsidRDefault="00545C18" w:rsidP="00B8694A">
      <w:pPr>
        <w:pStyle w:val="a4"/>
        <w:widowControl w:val="0"/>
        <w:numPr>
          <w:ilvl w:val="0"/>
          <w:numId w:val="14"/>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0BE0B574" w14:textId="77777777" w:rsidR="00732450" w:rsidRPr="006527B0" w:rsidRDefault="00545C18" w:rsidP="00B8694A">
      <w:pPr>
        <w:pStyle w:val="a4"/>
        <w:widowControl w:val="0"/>
        <w:numPr>
          <w:ilvl w:val="0"/>
          <w:numId w:val="14"/>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469DC83B" w14:textId="77777777" w:rsidR="00545C18" w:rsidRPr="006527B0" w:rsidRDefault="00732450" w:rsidP="00B8694A">
      <w:pPr>
        <w:pStyle w:val="a4"/>
        <w:numPr>
          <w:ilvl w:val="0"/>
          <w:numId w:val="14"/>
        </w:numPr>
      </w:pPr>
      <w:r w:rsidRPr="006527B0">
        <w:t>Для НФИ – дата отчета брокера, содержащего информацию о зачислении НФИ</w:t>
      </w:r>
      <w:r w:rsidR="00545C18" w:rsidRPr="006527B0">
        <w:t>.</w:t>
      </w:r>
    </w:p>
    <w:p w14:paraId="2E1755E7"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504749EC" w14:textId="77777777" w:rsidR="004C27E0" w:rsidRPr="006527B0" w:rsidRDefault="004C27E0" w:rsidP="00B8694A">
      <w:pPr>
        <w:pStyle w:val="a4"/>
        <w:widowControl w:val="0"/>
        <w:numPr>
          <w:ilvl w:val="0"/>
          <w:numId w:val="15"/>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9EBB5C1" w14:textId="77777777" w:rsidR="005254DA" w:rsidRPr="006527B0" w:rsidRDefault="005254DA" w:rsidP="00B8694A">
      <w:pPr>
        <w:pStyle w:val="a4"/>
        <w:widowControl w:val="0"/>
        <w:numPr>
          <w:ilvl w:val="0"/>
          <w:numId w:val="15"/>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42A890D8" w14:textId="77777777" w:rsidR="004C27E0" w:rsidRPr="006527B0" w:rsidRDefault="004C27E0" w:rsidP="00B8694A">
      <w:pPr>
        <w:pStyle w:val="a4"/>
        <w:widowControl w:val="0"/>
        <w:numPr>
          <w:ilvl w:val="0"/>
          <w:numId w:val="15"/>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57C97F3E" w14:textId="77777777" w:rsidR="004C27E0" w:rsidRPr="006527B0" w:rsidRDefault="004C27E0" w:rsidP="00B8694A">
      <w:pPr>
        <w:pStyle w:val="a4"/>
        <w:widowControl w:val="0"/>
        <w:numPr>
          <w:ilvl w:val="0"/>
          <w:numId w:val="15"/>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8234004"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287439C6"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2B5BD922"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A5B49B" w14:textId="44AE156A"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590E948B" w14:textId="77777777" w:rsidR="004C27E0" w:rsidRPr="006527B0" w:rsidRDefault="004C27E0" w:rsidP="008F385E">
      <w:pPr>
        <w:widowControl w:val="0"/>
        <w:ind w:firstLine="709"/>
      </w:pPr>
    </w:p>
    <w:p w14:paraId="1F658A9D"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15837504" w14:textId="05C2FBFB" w:rsidR="004C27E0" w:rsidRPr="006527B0" w:rsidRDefault="004C27E0" w:rsidP="00B8694A">
      <w:pPr>
        <w:pStyle w:val="a4"/>
        <w:widowControl w:val="0"/>
        <w:numPr>
          <w:ilvl w:val="0"/>
          <w:numId w:val="16"/>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6F2CD4F8" w14:textId="77777777" w:rsidR="004C27E0" w:rsidRPr="006527B0" w:rsidRDefault="004C27E0" w:rsidP="00B8694A">
      <w:pPr>
        <w:pStyle w:val="a4"/>
        <w:widowControl w:val="0"/>
        <w:numPr>
          <w:ilvl w:val="0"/>
          <w:numId w:val="16"/>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25F328FA"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7C77D476" w14:textId="49B9D0E9"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C1EA450" w14:textId="4ACC50F9" w:rsidR="00453B45"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w:t>
      </w:r>
      <w:r w:rsidRPr="006527B0">
        <w:rPr>
          <w:rFonts w:ascii="Times New Roman" w:hAnsi="Times New Roman"/>
          <w:lang w:eastAsia="en-US"/>
        </w:rPr>
        <w:lastRenderedPageBreak/>
        <w:t>задолженность) у продавца.</w:t>
      </w:r>
    </w:p>
    <w:p w14:paraId="1B4B47DC" w14:textId="77777777" w:rsidR="00086C63" w:rsidRPr="006527B0" w:rsidRDefault="00086C63" w:rsidP="008F385E">
      <w:pPr>
        <w:pStyle w:val="afc"/>
        <w:widowControl w:val="0"/>
        <w:ind w:firstLine="709"/>
        <w:jc w:val="both"/>
        <w:rPr>
          <w:rFonts w:ascii="Times New Roman" w:hAnsi="Times New Roman"/>
          <w:lang w:eastAsia="en-US"/>
        </w:rPr>
      </w:pPr>
    </w:p>
    <w:p w14:paraId="43B6524C" w14:textId="4EDC45CC"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44801828"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012B9B9D" w14:textId="77777777" w:rsidR="006343C6" w:rsidRPr="006527B0" w:rsidRDefault="006343C6" w:rsidP="00EA65F4">
      <w:pPr>
        <w:pStyle w:val="a4"/>
        <w:widowControl w:val="0"/>
        <w:numPr>
          <w:ilvl w:val="0"/>
          <w:numId w:val="17"/>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12E89B92" w14:textId="0DEF93F1" w:rsidR="00410C23" w:rsidRPr="006527B0" w:rsidRDefault="006343C6" w:rsidP="00EA65F4">
      <w:pPr>
        <w:pStyle w:val="a4"/>
        <w:widowControl w:val="0"/>
        <w:numPr>
          <w:ilvl w:val="0"/>
          <w:numId w:val="17"/>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0A4F74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3A240535" w14:textId="482BF2C6"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9C21611" w14:textId="77777777" w:rsidR="006343C6" w:rsidRPr="006527B0" w:rsidRDefault="006343C6" w:rsidP="00EA65F4">
      <w:pPr>
        <w:pStyle w:val="a4"/>
        <w:widowControl w:val="0"/>
        <w:numPr>
          <w:ilvl w:val="0"/>
          <w:numId w:val="17"/>
        </w:numPr>
        <w:ind w:left="0" w:firstLine="709"/>
      </w:pPr>
      <w:r w:rsidRPr="006527B0">
        <w:t>количество сделок за последние 10 (Десять) торговых дней – 10 (Десять) и более;</w:t>
      </w:r>
    </w:p>
    <w:p w14:paraId="45D54F5F" w14:textId="77777777" w:rsidR="006343C6" w:rsidRPr="006527B0" w:rsidRDefault="006343C6" w:rsidP="00EA65F4">
      <w:pPr>
        <w:pStyle w:val="a4"/>
        <w:widowControl w:val="0"/>
        <w:numPr>
          <w:ilvl w:val="0"/>
          <w:numId w:val="17"/>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2D27D5B"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2352BBC1" w14:textId="77777777" w:rsidR="006343C6" w:rsidRPr="006527B0" w:rsidRDefault="006343C6" w:rsidP="001545CE">
      <w:pPr>
        <w:widowControl w:val="0"/>
        <w:ind w:firstLine="709"/>
        <w:rPr>
          <w:lang w:val="x-none"/>
        </w:rPr>
      </w:pPr>
    </w:p>
    <w:p w14:paraId="37F99ACE"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7DB49372"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301"/>
      </w:tblGrid>
      <w:tr w:rsidR="007B5B48" w:rsidRPr="006527B0" w14:paraId="3A399A1F" w14:textId="77777777" w:rsidTr="008F385E">
        <w:trPr>
          <w:cantSplit/>
        </w:trPr>
        <w:tc>
          <w:tcPr>
            <w:tcW w:w="2368" w:type="dxa"/>
            <w:shd w:val="clear" w:color="auto" w:fill="auto"/>
          </w:tcPr>
          <w:p w14:paraId="1389689D"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197F0D9A"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4B1C7C5" w14:textId="77777777" w:rsidTr="008F385E">
        <w:trPr>
          <w:cantSplit/>
          <w:trHeight w:val="2330"/>
        </w:trPr>
        <w:tc>
          <w:tcPr>
            <w:tcW w:w="2368" w:type="dxa"/>
            <w:shd w:val="clear" w:color="auto" w:fill="auto"/>
          </w:tcPr>
          <w:p w14:paraId="4EDA748C" w14:textId="77777777" w:rsidR="00CE4D90" w:rsidRPr="006527B0" w:rsidRDefault="00CE4D90" w:rsidP="00A730F0">
            <w:r w:rsidRPr="006527B0">
              <w:t>Для российских ценных бумаг</w:t>
            </w:r>
          </w:p>
          <w:p w14:paraId="2DB5FE2B" w14:textId="77777777" w:rsidR="00CE4D90" w:rsidRPr="006527B0" w:rsidRDefault="00CE4D90" w:rsidP="00A730F0"/>
        </w:tc>
        <w:tc>
          <w:tcPr>
            <w:tcW w:w="6495" w:type="dxa"/>
            <w:shd w:val="clear" w:color="auto" w:fill="auto"/>
          </w:tcPr>
          <w:p w14:paraId="39E4934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10F22A70"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552CDE6"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E4D90" w:rsidRPr="006527B0" w14:paraId="1923A100" w14:textId="77777777" w:rsidTr="008F385E">
        <w:trPr>
          <w:cantSplit/>
          <w:trHeight w:val="1837"/>
        </w:trPr>
        <w:tc>
          <w:tcPr>
            <w:tcW w:w="2368" w:type="dxa"/>
            <w:shd w:val="clear" w:color="auto" w:fill="auto"/>
          </w:tcPr>
          <w:p w14:paraId="7349BAE3" w14:textId="77777777" w:rsidR="00CE4D90" w:rsidRPr="006527B0" w:rsidRDefault="00CE4D90" w:rsidP="00A730F0">
            <w:r w:rsidRPr="006527B0">
              <w:lastRenderedPageBreak/>
              <w:t>Для иностранных ценных бумаг</w:t>
            </w:r>
          </w:p>
          <w:p w14:paraId="6E938D00" w14:textId="77777777" w:rsidR="00CE4D90" w:rsidRPr="006527B0" w:rsidRDefault="00CE4D90" w:rsidP="00A730F0"/>
        </w:tc>
        <w:tc>
          <w:tcPr>
            <w:tcW w:w="6495" w:type="dxa"/>
            <w:shd w:val="clear" w:color="auto" w:fill="auto"/>
          </w:tcPr>
          <w:p w14:paraId="2D9520A1" w14:textId="79FB3FDD"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2D10E70" w14:textId="66B36179"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60D41C32" w14:textId="77777777" w:rsidTr="008F385E">
        <w:trPr>
          <w:cantSplit/>
          <w:trHeight w:val="1837"/>
        </w:trPr>
        <w:tc>
          <w:tcPr>
            <w:tcW w:w="2368" w:type="dxa"/>
            <w:shd w:val="clear" w:color="auto" w:fill="auto"/>
          </w:tcPr>
          <w:p w14:paraId="06E44D54" w14:textId="4CC01731" w:rsidR="00CE4D90" w:rsidRPr="006527B0" w:rsidRDefault="00CE4D90" w:rsidP="00CB1A98">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долговых ценных бумаг иностранных государств </w:t>
            </w:r>
          </w:p>
        </w:tc>
        <w:tc>
          <w:tcPr>
            <w:tcW w:w="6495" w:type="dxa"/>
            <w:shd w:val="clear" w:color="auto" w:fill="auto"/>
          </w:tcPr>
          <w:p w14:paraId="7F773833" w14:textId="77777777" w:rsidR="00033F51" w:rsidRPr="006527B0" w:rsidRDefault="00033F51" w:rsidP="008F385E">
            <w:pPr>
              <w:ind w:firstLine="250"/>
            </w:pPr>
            <w:r w:rsidRPr="006527B0">
              <w:t>Внебиржевой рынок.</w:t>
            </w:r>
          </w:p>
          <w:p w14:paraId="1BB3EE92" w14:textId="0046954C" w:rsidR="00CE4D90" w:rsidRPr="006527B0" w:rsidRDefault="0096457D" w:rsidP="00CB1A98">
            <w:pPr>
              <w:ind w:firstLine="250"/>
            </w:pPr>
            <w:r w:rsidRPr="006527B0">
              <w:t>В случае, если облигации внешних облигационных займов РФ, долговые ценные бумаги иностранных государств</w:t>
            </w:r>
            <w:r w:rsidR="00CB1A98">
              <w:t xml:space="preserve"> </w:t>
            </w:r>
            <w:r w:rsidRPr="006527B0">
              <w:t>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5FEC563D"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444A9D1B" w14:textId="77777777" w:rsidR="00B9414C" w:rsidRPr="006527B0" w:rsidRDefault="00B9414C" w:rsidP="004376E4">
      <w:pPr>
        <w:ind w:firstLine="709"/>
        <w:rPr>
          <w:b/>
          <w:bCs/>
          <w:iCs/>
        </w:rPr>
      </w:pPr>
    </w:p>
    <w:p w14:paraId="7D79E0B5" w14:textId="77777777" w:rsidR="008A54E3" w:rsidRPr="006527B0" w:rsidRDefault="00B9414C" w:rsidP="004376E4">
      <w:pPr>
        <w:ind w:firstLine="709"/>
        <w:rPr>
          <w:b/>
          <w:bCs/>
          <w:iCs/>
        </w:rPr>
      </w:pPr>
      <w:r w:rsidRPr="006527B0">
        <w:rPr>
          <w:b/>
          <w:bCs/>
          <w:iCs/>
        </w:rPr>
        <w:t>Общие положения.</w:t>
      </w:r>
    </w:p>
    <w:p w14:paraId="47AE8008" w14:textId="77777777" w:rsidR="008A54E3" w:rsidRPr="006527B0"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0C728B8D" w14:textId="67DC4051" w:rsidR="00737859" w:rsidRPr="006527B0" w:rsidRDefault="008D1AF8" w:rsidP="004376E4">
      <w:pPr>
        <w:ind w:firstLine="709"/>
        <w:rPr>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00C47921" w:rsidRPr="00C47921">
        <w:t xml:space="preserve"> </w:t>
      </w:r>
      <w:r w:rsidR="00C47921" w:rsidRPr="00C47921">
        <w:rPr>
          <w:bCs/>
          <w:iCs/>
        </w:rPr>
        <w:t>Накопленный купонный доход на одну облигацию определяется с точностью до двух знаков после запятой.</w:t>
      </w:r>
    </w:p>
    <w:p w14:paraId="6E9C8F20" w14:textId="78B2B298"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21604F21"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53073016" w14:textId="77777777">
        <w:trPr>
          <w:trHeight w:val="529"/>
        </w:trPr>
        <w:tc>
          <w:tcPr>
            <w:tcW w:w="9345" w:type="dxa"/>
            <w:gridSpan w:val="2"/>
            <w:tcBorders>
              <w:top w:val="nil"/>
              <w:left w:val="nil"/>
              <w:bottom w:val="single" w:sz="4" w:space="0" w:color="auto"/>
              <w:right w:val="nil"/>
            </w:tcBorders>
            <w:shd w:val="clear" w:color="auto" w:fill="auto"/>
          </w:tcPr>
          <w:p w14:paraId="06C87398"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174CF46E" w14:textId="77777777">
        <w:tc>
          <w:tcPr>
            <w:tcW w:w="2310" w:type="dxa"/>
            <w:tcBorders>
              <w:top w:val="single" w:sz="4" w:space="0" w:color="auto"/>
            </w:tcBorders>
            <w:shd w:val="clear" w:color="auto" w:fill="auto"/>
          </w:tcPr>
          <w:p w14:paraId="55CC99BA"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25325754"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2D05D5C" w14:textId="77777777">
        <w:tc>
          <w:tcPr>
            <w:tcW w:w="2310" w:type="dxa"/>
            <w:shd w:val="clear" w:color="auto" w:fill="auto"/>
          </w:tcPr>
          <w:p w14:paraId="7E49DB4D" w14:textId="2EDA425A" w:rsidR="008A54E3" w:rsidRPr="006527B0" w:rsidRDefault="008A54E3" w:rsidP="00AB7776">
            <w:r w:rsidRPr="006527B0">
              <w:t xml:space="preserve">Ценная бумага российского эмитента </w:t>
            </w:r>
          </w:p>
        </w:tc>
        <w:tc>
          <w:tcPr>
            <w:tcW w:w="7035" w:type="dxa"/>
            <w:shd w:val="clear" w:color="auto" w:fill="auto"/>
          </w:tcPr>
          <w:p w14:paraId="726F13C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75E9758F" w14:textId="77777777" w:rsidR="00183697" w:rsidRPr="006527B0" w:rsidRDefault="00183697" w:rsidP="008F385E">
            <w:pPr>
              <w:numPr>
                <w:ilvl w:val="0"/>
                <w:numId w:val="5"/>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84FF8AC"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F038C91" w14:textId="77777777" w:rsidR="00183697" w:rsidRPr="006527B0" w:rsidRDefault="00183697" w:rsidP="008F385E">
            <w:pPr>
              <w:numPr>
                <w:ilvl w:val="0"/>
                <w:numId w:val="5"/>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56346559"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7355510" w14:textId="6EC8B7F2" w:rsidR="00F469BC" w:rsidRPr="006527B0" w:rsidRDefault="00183697" w:rsidP="004F3E6B">
            <w:pPr>
              <w:numPr>
                <w:ilvl w:val="0"/>
                <w:numId w:val="5"/>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2545A591" w14:textId="385D6919" w:rsidR="00FF4B14" w:rsidRPr="006527B0" w:rsidRDefault="00FF4B14" w:rsidP="004F3E6B">
            <w:pPr>
              <w:pStyle w:val="a4"/>
              <w:ind w:left="0" w:firstLine="228"/>
              <w:contextualSpacing w:val="0"/>
              <w:rPr>
                <w:iCs/>
              </w:rPr>
            </w:pPr>
            <w:r w:rsidRPr="006527B0">
              <w:lastRenderedPageBreak/>
              <w:t>Справедливая стоимость долговой ценной бумаги определяется с учетом накопленного купонного дохода на дату определения СЧА.</w:t>
            </w:r>
          </w:p>
          <w:bookmarkEnd w:id="22"/>
          <w:p w14:paraId="786481B1" w14:textId="071E5454"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381F638E" w14:textId="77777777">
        <w:tc>
          <w:tcPr>
            <w:tcW w:w="2310" w:type="dxa"/>
            <w:shd w:val="clear" w:color="auto" w:fill="auto"/>
          </w:tcPr>
          <w:p w14:paraId="4E9A6837" w14:textId="063043F4" w:rsidR="008A54E3" w:rsidRPr="006527B0" w:rsidRDefault="008A54E3" w:rsidP="00A730F0">
            <w:r w:rsidRPr="006527B0">
              <w:lastRenderedPageBreak/>
              <w:t xml:space="preserve">Ценная бумага иностранного эмитента </w:t>
            </w:r>
          </w:p>
          <w:p w14:paraId="149CDF00" w14:textId="77777777" w:rsidR="008A54E3" w:rsidRPr="006527B0" w:rsidRDefault="008A54E3" w:rsidP="00A730F0"/>
        </w:tc>
        <w:tc>
          <w:tcPr>
            <w:tcW w:w="7035" w:type="dxa"/>
            <w:shd w:val="clear" w:color="auto" w:fill="auto"/>
          </w:tcPr>
          <w:p w14:paraId="6123AE62" w14:textId="74F3D1C6"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2443A721"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526F5436"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13FE7070" w14:textId="77777777" w:rsidR="00183697" w:rsidRPr="006527B0" w:rsidRDefault="00183697" w:rsidP="00183697">
            <w:pPr>
              <w:ind w:firstLine="296"/>
            </w:pPr>
            <w:r w:rsidRPr="006527B0">
              <w:t>b)</w:t>
            </w:r>
            <w:r w:rsidRPr="006527B0">
              <w:tab/>
              <w:t>цена спроса (</w:t>
            </w:r>
            <w:proofErr w:type="spellStart"/>
            <w:r w:rsidRPr="006527B0">
              <w:t>bid</w:t>
            </w:r>
            <w:proofErr w:type="spellEnd"/>
            <w:r w:rsidRPr="006527B0">
              <w:t xml:space="preserve">)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232C43D8"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6A02BAB" w14:textId="12D8E6A4"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795BE891" w14:textId="0CB1E165"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55F5FB89" w14:textId="77777777" w:rsidR="00183697" w:rsidRPr="006527B0" w:rsidRDefault="00183697" w:rsidP="00183697">
            <w:pPr>
              <w:ind w:firstLine="296"/>
            </w:pPr>
            <w:r w:rsidRPr="006527B0">
              <w:t>a)</w:t>
            </w:r>
            <w:r w:rsidRPr="006527B0">
              <w:tab/>
              <w:t>цена закрытия (</w:t>
            </w:r>
            <w:proofErr w:type="spellStart"/>
            <w:r w:rsidRPr="006527B0">
              <w:t>px_last</w:t>
            </w:r>
            <w:proofErr w:type="spellEnd"/>
            <w:r w:rsidRPr="006527B0">
              <w: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58BF9028"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480A431F" w14:textId="77777777" w:rsidR="00183697" w:rsidRPr="006527B0" w:rsidRDefault="00183697" w:rsidP="00183697">
            <w:pPr>
              <w:ind w:firstLine="296"/>
            </w:pPr>
            <w:r w:rsidRPr="006527B0">
              <w:t>b)</w:t>
            </w:r>
            <w:r w:rsidRPr="006527B0">
              <w:tab/>
              <w:t>цена спроса (</w:t>
            </w:r>
            <w:proofErr w:type="spellStart"/>
            <w:r w:rsidRPr="006527B0">
              <w:t>bid</w:t>
            </w:r>
            <w:proofErr w:type="spellEnd"/>
            <w:r w:rsidRPr="006527B0">
              <w:t xml:space="preserve"> </w:t>
            </w:r>
            <w:proofErr w:type="spellStart"/>
            <w:r w:rsidRPr="006527B0">
              <w:t>last</w:t>
            </w:r>
            <w:proofErr w:type="spellEnd"/>
            <w:r w:rsidRPr="006527B0">
              <w:t xml:space="preserve">)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344FC028" w14:textId="08A5B513"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73D1579"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2FD922F8" w14:textId="6095DDFD"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273B18CD"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13BE6EBF" w14:textId="77777777" w:rsidTr="00E30074">
        <w:tc>
          <w:tcPr>
            <w:tcW w:w="8647" w:type="dxa"/>
            <w:gridSpan w:val="2"/>
            <w:tcBorders>
              <w:top w:val="nil"/>
              <w:left w:val="nil"/>
              <w:bottom w:val="single" w:sz="4" w:space="0" w:color="auto"/>
              <w:right w:val="nil"/>
            </w:tcBorders>
            <w:shd w:val="clear" w:color="auto" w:fill="auto"/>
          </w:tcPr>
          <w:p w14:paraId="34C93BA0" w14:textId="7FEC3425" w:rsidR="008145D7" w:rsidRDefault="008145D7" w:rsidP="00FD5E30">
            <w:pPr>
              <w:rPr>
                <w:b/>
                <w:bCs/>
                <w:iCs/>
              </w:rPr>
            </w:pPr>
          </w:p>
          <w:p w14:paraId="239977AA" w14:textId="6C582CE3" w:rsidR="00301B24" w:rsidRDefault="00301B24" w:rsidP="00FD5E30">
            <w:pPr>
              <w:rPr>
                <w:b/>
                <w:bCs/>
                <w:iCs/>
              </w:rPr>
            </w:pPr>
          </w:p>
          <w:p w14:paraId="0DBEFA27" w14:textId="7013B383" w:rsidR="00301B24" w:rsidRDefault="00301B24" w:rsidP="00FD5E30">
            <w:pPr>
              <w:rPr>
                <w:b/>
                <w:bCs/>
                <w:iCs/>
              </w:rPr>
            </w:pPr>
          </w:p>
          <w:p w14:paraId="3EDA9948" w14:textId="493B3833" w:rsidR="00301B24" w:rsidRDefault="00301B24" w:rsidP="00FD5E30">
            <w:pPr>
              <w:rPr>
                <w:b/>
                <w:bCs/>
                <w:iCs/>
              </w:rPr>
            </w:pPr>
          </w:p>
          <w:p w14:paraId="7FE7CB80" w14:textId="6B41ED8A" w:rsidR="00301B24" w:rsidRDefault="00301B24" w:rsidP="00FD5E30">
            <w:pPr>
              <w:rPr>
                <w:b/>
                <w:bCs/>
                <w:iCs/>
              </w:rPr>
            </w:pPr>
          </w:p>
          <w:p w14:paraId="5B42BFEA" w14:textId="77777777" w:rsidR="00301B24" w:rsidRPr="006527B0" w:rsidRDefault="00301B24" w:rsidP="00FD5E30">
            <w:pPr>
              <w:rPr>
                <w:b/>
                <w:bCs/>
                <w:iCs/>
              </w:rPr>
            </w:pPr>
          </w:p>
          <w:p w14:paraId="45F644E9" w14:textId="319ED11E" w:rsidR="00A730F0" w:rsidRPr="006527B0" w:rsidRDefault="00A730F0" w:rsidP="00FD5E30">
            <w:pPr>
              <w:rPr>
                <w:bCs/>
                <w:i/>
                <w:iCs/>
              </w:rPr>
            </w:pPr>
            <w:r w:rsidRPr="006527B0">
              <w:rPr>
                <w:b/>
                <w:bCs/>
                <w:iCs/>
              </w:rPr>
              <w:lastRenderedPageBreak/>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7879BBA9" w14:textId="77777777" w:rsidTr="00E30074">
        <w:tc>
          <w:tcPr>
            <w:tcW w:w="2302" w:type="dxa"/>
            <w:tcBorders>
              <w:top w:val="single" w:sz="4" w:space="0" w:color="auto"/>
            </w:tcBorders>
            <w:shd w:val="clear" w:color="auto" w:fill="auto"/>
          </w:tcPr>
          <w:p w14:paraId="0BAB4F89" w14:textId="77777777" w:rsidR="00A730F0" w:rsidRPr="006527B0" w:rsidRDefault="00A730F0" w:rsidP="00E55857">
            <w:pPr>
              <w:rPr>
                <w:b/>
              </w:rPr>
            </w:pPr>
            <w:r w:rsidRPr="006527B0">
              <w:rPr>
                <w:b/>
              </w:rPr>
              <w:lastRenderedPageBreak/>
              <w:t>Ценные бумаги</w:t>
            </w:r>
          </w:p>
        </w:tc>
        <w:tc>
          <w:tcPr>
            <w:tcW w:w="6345" w:type="dxa"/>
            <w:tcBorders>
              <w:top w:val="single" w:sz="4" w:space="0" w:color="auto"/>
            </w:tcBorders>
            <w:shd w:val="clear" w:color="auto" w:fill="auto"/>
          </w:tcPr>
          <w:p w14:paraId="4616EC72"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3E747383" w14:textId="77777777" w:rsidTr="00E30074">
        <w:tc>
          <w:tcPr>
            <w:tcW w:w="2302" w:type="dxa"/>
            <w:shd w:val="clear" w:color="auto" w:fill="auto"/>
          </w:tcPr>
          <w:p w14:paraId="4336D839" w14:textId="6B7BFE7C" w:rsidR="00A730F0" w:rsidRPr="006527B0" w:rsidRDefault="00033F51" w:rsidP="00CB1A98">
            <w:r w:rsidRPr="006527B0">
              <w:t>Российские</w:t>
            </w:r>
            <w:r w:rsidR="00AB7776">
              <w:t xml:space="preserve"> </w:t>
            </w:r>
            <w:r w:rsidRPr="006527B0">
              <w:t>и иностранные ц</w:t>
            </w:r>
            <w:r w:rsidR="00DE25C7" w:rsidRPr="006527B0">
              <w:t>е</w:t>
            </w:r>
            <w:r w:rsidRPr="006527B0">
              <w:t>нные бумаги</w:t>
            </w:r>
          </w:p>
        </w:tc>
        <w:tc>
          <w:tcPr>
            <w:tcW w:w="6345" w:type="dxa"/>
            <w:shd w:val="clear" w:color="auto" w:fill="auto"/>
          </w:tcPr>
          <w:p w14:paraId="74CD6822" w14:textId="66D9E3EA"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4BA33A3E" w14:textId="77777777" w:rsidR="00C47921" w:rsidRPr="00C47921" w:rsidRDefault="00C47921" w:rsidP="00C47921">
            <w:pPr>
              <w:ind w:firstLine="280"/>
              <w:rPr>
                <w:bCs/>
              </w:rPr>
            </w:pPr>
            <w:r w:rsidRPr="00C47921">
              <w:rPr>
                <w:bCs/>
                <w:lang w:val="en-US"/>
              </w:rPr>
              <w:t>a</w:t>
            </w:r>
            <w:r w:rsidRPr="00C47921">
              <w:rPr>
                <w:bCs/>
              </w:rPr>
              <w:t>)</w:t>
            </w:r>
            <w:r w:rsidRPr="00C47921">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4FFE3084" w14:textId="77777777" w:rsidR="00C47921" w:rsidRPr="00C47921" w:rsidRDefault="00C47921" w:rsidP="00C47921">
            <w:pPr>
              <w:ind w:firstLine="280"/>
              <w:rPr>
                <w:bCs/>
              </w:rPr>
            </w:pPr>
            <w:r w:rsidRPr="00C47921">
              <w:rPr>
                <w:bCs/>
              </w:rPr>
              <w:t>b)  цена закрытия (</w:t>
            </w:r>
            <w:proofErr w:type="spellStart"/>
            <w:r w:rsidRPr="00C47921">
              <w:rPr>
                <w:bCs/>
              </w:rPr>
              <w:t>Last</w:t>
            </w:r>
            <w:proofErr w:type="spellEnd"/>
            <w:r w:rsidRPr="00C47921">
              <w:rPr>
                <w:bCs/>
              </w:rPr>
              <w:t xml:space="preserve"> </w:t>
            </w:r>
            <w:proofErr w:type="spellStart"/>
            <w:r w:rsidRPr="00C47921">
              <w:rPr>
                <w:bCs/>
              </w:rPr>
              <w:t>Price</w:t>
            </w:r>
            <w:proofErr w:type="spellEnd"/>
            <w:r w:rsidRPr="00C47921">
              <w:rPr>
                <w:bCs/>
              </w:rPr>
              <w:t>) BGN (</w:t>
            </w:r>
            <w:proofErr w:type="spellStart"/>
            <w:r w:rsidRPr="00C47921">
              <w:rPr>
                <w:bCs/>
              </w:rPr>
              <w:t>Bloomberg</w:t>
            </w:r>
            <w:proofErr w:type="spellEnd"/>
            <w:r w:rsidRPr="00C47921">
              <w:rPr>
                <w:bCs/>
              </w:rPr>
              <w:t xml:space="preserve"> </w:t>
            </w:r>
            <w:proofErr w:type="spellStart"/>
            <w:r w:rsidRPr="00C47921">
              <w:rPr>
                <w:bCs/>
              </w:rPr>
              <w:t>Generic</w:t>
            </w:r>
            <w:proofErr w:type="spellEnd"/>
            <w:r w:rsidRPr="00C47921">
              <w:rPr>
                <w:bCs/>
              </w:rPr>
              <w:t>), раскрываемая информационной системой "</w:t>
            </w:r>
            <w:proofErr w:type="spellStart"/>
            <w:r w:rsidRPr="00C47921">
              <w:rPr>
                <w:bCs/>
              </w:rPr>
              <w:t>Блумберг</w:t>
            </w:r>
            <w:proofErr w:type="spellEnd"/>
            <w:r w:rsidRPr="00C47921">
              <w:rPr>
                <w:bCs/>
              </w:rPr>
              <w:t>" (</w:t>
            </w:r>
            <w:proofErr w:type="spellStart"/>
            <w:r w:rsidRPr="00C47921">
              <w:rPr>
                <w:bCs/>
              </w:rPr>
              <w:t>Bloomberg</w:t>
            </w:r>
            <w:proofErr w:type="spellEnd"/>
            <w:r w:rsidRPr="00C47921">
              <w:rPr>
                <w:bCs/>
              </w:rPr>
              <w:t>) на дату определения СЧА;</w:t>
            </w:r>
          </w:p>
          <w:p w14:paraId="6598298B" w14:textId="77777777" w:rsidR="00C47921" w:rsidRPr="00C47921" w:rsidRDefault="00C47921" w:rsidP="00C47921">
            <w:pPr>
              <w:ind w:firstLine="280"/>
              <w:rPr>
                <w:bCs/>
              </w:rPr>
            </w:pPr>
            <w:r w:rsidRPr="00C47921">
              <w:rPr>
                <w:bCs/>
              </w:rPr>
              <w:t>c) цена закрытия (</w:t>
            </w:r>
            <w:proofErr w:type="spellStart"/>
            <w:r w:rsidRPr="00C47921">
              <w:rPr>
                <w:bCs/>
              </w:rPr>
              <w:t>Mid</w:t>
            </w:r>
            <w:proofErr w:type="spellEnd"/>
            <w:r w:rsidRPr="00C47921">
              <w:rPr>
                <w:bCs/>
              </w:rPr>
              <w:t xml:space="preserve"> </w:t>
            </w:r>
            <w:proofErr w:type="spellStart"/>
            <w:r w:rsidRPr="00C47921">
              <w:rPr>
                <w:bCs/>
              </w:rPr>
              <w:t>Line</w:t>
            </w:r>
            <w:proofErr w:type="spellEnd"/>
            <w:r w:rsidRPr="00C47921">
              <w:rPr>
                <w:bCs/>
              </w:rPr>
              <w:t>)  BVAL (</w:t>
            </w:r>
            <w:proofErr w:type="spellStart"/>
            <w:r w:rsidRPr="00C47921">
              <w:rPr>
                <w:bCs/>
              </w:rPr>
              <w:t>Bloomberg</w:t>
            </w:r>
            <w:proofErr w:type="spellEnd"/>
            <w:r w:rsidRPr="00C47921">
              <w:rPr>
                <w:bCs/>
              </w:rPr>
              <w:t xml:space="preserve"> </w:t>
            </w:r>
            <w:proofErr w:type="spellStart"/>
            <w:r w:rsidRPr="00C47921">
              <w:rPr>
                <w:bCs/>
              </w:rPr>
              <w:t>Valuation</w:t>
            </w:r>
            <w:proofErr w:type="spellEnd"/>
            <w:r w:rsidRPr="00C47921">
              <w:rPr>
                <w:bCs/>
              </w:rPr>
              <w:t>), раскрываемая информационной системой "</w:t>
            </w:r>
            <w:proofErr w:type="spellStart"/>
            <w:r w:rsidRPr="00C47921">
              <w:rPr>
                <w:bCs/>
              </w:rPr>
              <w:t>Блумберг</w:t>
            </w:r>
            <w:proofErr w:type="spellEnd"/>
            <w:r w:rsidRPr="00C47921">
              <w:rPr>
                <w:bCs/>
              </w:rPr>
              <w:t>" (</w:t>
            </w:r>
            <w:proofErr w:type="spellStart"/>
            <w:r w:rsidRPr="00C47921">
              <w:rPr>
                <w:bCs/>
              </w:rPr>
              <w:t>Bloomberg</w:t>
            </w:r>
            <w:proofErr w:type="spellEnd"/>
            <w:r w:rsidRPr="00C47921">
              <w:rPr>
                <w:bCs/>
              </w:rPr>
              <w:t xml:space="preserve">) на дату определения СЧА при условии, что значение показателя </w:t>
            </w:r>
            <w:proofErr w:type="spellStart"/>
            <w:r w:rsidRPr="00C47921">
              <w:rPr>
                <w:bCs/>
              </w:rPr>
              <w:t>Score</w:t>
            </w:r>
            <w:proofErr w:type="spellEnd"/>
            <w:r w:rsidRPr="00C47921">
              <w:rPr>
                <w:bCs/>
              </w:rPr>
              <w:t xml:space="preserve">  по указанной цене не ниже 6;</w:t>
            </w:r>
          </w:p>
          <w:p w14:paraId="197EA16D" w14:textId="77777777" w:rsidR="00C47921" w:rsidRPr="00C47921" w:rsidRDefault="00C47921" w:rsidP="00C47921">
            <w:pPr>
              <w:ind w:firstLine="280"/>
              <w:rPr>
                <w:bCs/>
              </w:rPr>
            </w:pPr>
            <w:r w:rsidRPr="00C47921">
              <w:rPr>
                <w:bCs/>
                <w:lang w:val="en-US"/>
              </w:rPr>
              <w:t>d</w:t>
            </w:r>
            <w:r w:rsidRPr="00C47921">
              <w:rPr>
                <w:bCs/>
              </w:rPr>
              <w:t>)</w:t>
            </w:r>
            <w:r w:rsidRPr="00C47921">
              <w:rPr>
                <w:bCs/>
              </w:rPr>
              <w:tab/>
              <w:t>индикативная цена, определенная по методике «</w:t>
            </w:r>
            <w:proofErr w:type="spellStart"/>
            <w:r w:rsidRPr="00C47921">
              <w:rPr>
                <w:bCs/>
                <w:lang w:val="en-US"/>
              </w:rPr>
              <w:t>Cbonds</w:t>
            </w:r>
            <w:proofErr w:type="spellEnd"/>
            <w:r w:rsidRPr="00C47921">
              <w:rPr>
                <w:bCs/>
              </w:rPr>
              <w:t xml:space="preserve"> </w:t>
            </w:r>
            <w:r w:rsidRPr="00C47921">
              <w:rPr>
                <w:bCs/>
                <w:lang w:val="en-US"/>
              </w:rPr>
              <w:t>Valuation</w:t>
            </w:r>
            <w:r w:rsidRPr="00C47921">
              <w:rPr>
                <w:bCs/>
              </w:rPr>
              <w:t xml:space="preserve">», раскрываемая группой компаний </w:t>
            </w:r>
            <w:proofErr w:type="spellStart"/>
            <w:r w:rsidRPr="00C47921">
              <w:rPr>
                <w:bCs/>
                <w:lang w:val="en-US"/>
              </w:rPr>
              <w:t>Cbonds</w:t>
            </w:r>
            <w:proofErr w:type="spellEnd"/>
            <w:r w:rsidRPr="00C47921">
              <w:rPr>
                <w:bCs/>
              </w:rPr>
              <w:t xml:space="preserve"> на дату определения СЧА;</w:t>
            </w:r>
          </w:p>
          <w:p w14:paraId="2A03839A" w14:textId="77777777" w:rsidR="00C47921" w:rsidRPr="00C47921" w:rsidRDefault="00C47921" w:rsidP="00C47921">
            <w:pPr>
              <w:ind w:firstLine="280"/>
              <w:rPr>
                <w:bCs/>
              </w:rPr>
            </w:pPr>
            <w:r w:rsidRPr="00C47921">
              <w:rPr>
                <w:bCs/>
                <w:lang w:val="en-US"/>
              </w:rPr>
              <w:t>e</w:t>
            </w:r>
            <w:r w:rsidRPr="00C47921">
              <w:rPr>
                <w:bCs/>
              </w:rPr>
              <w:t>)</w:t>
            </w:r>
            <w:r w:rsidRPr="00C47921">
              <w:rPr>
                <w:bCs/>
              </w:rPr>
              <w:tab/>
              <w:t>индикативная цена, определенная по методике «</w:t>
            </w:r>
            <w:proofErr w:type="spellStart"/>
            <w:r w:rsidRPr="00C47921">
              <w:rPr>
                <w:bCs/>
                <w:lang w:val="en-US"/>
              </w:rPr>
              <w:t>Cbonds</w:t>
            </w:r>
            <w:proofErr w:type="spellEnd"/>
            <w:r w:rsidRPr="00C47921">
              <w:rPr>
                <w:bCs/>
              </w:rPr>
              <w:t xml:space="preserve"> </w:t>
            </w:r>
            <w:r w:rsidRPr="00C47921">
              <w:rPr>
                <w:bCs/>
                <w:lang w:val="en-US"/>
              </w:rPr>
              <w:t>Estimation</w:t>
            </w:r>
            <w:r w:rsidRPr="00C47921">
              <w:rPr>
                <w:bCs/>
              </w:rPr>
              <w:t xml:space="preserve">», раскрываемая группой компаний </w:t>
            </w:r>
            <w:proofErr w:type="spellStart"/>
            <w:r w:rsidRPr="00C47921">
              <w:rPr>
                <w:bCs/>
                <w:lang w:val="en-US"/>
              </w:rPr>
              <w:t>Cbonds</w:t>
            </w:r>
            <w:proofErr w:type="spellEnd"/>
            <w:r w:rsidRPr="00C47921">
              <w:rPr>
                <w:bCs/>
              </w:rPr>
              <w:t xml:space="preserve"> на дату определения СЧА;</w:t>
            </w:r>
          </w:p>
          <w:p w14:paraId="63DC7CD7" w14:textId="77777777" w:rsidR="00C47921" w:rsidRPr="00C47921" w:rsidRDefault="00C47921" w:rsidP="00C47921">
            <w:pPr>
              <w:ind w:firstLine="280"/>
              <w:rPr>
                <w:bCs/>
              </w:rPr>
            </w:pPr>
            <w:r w:rsidRPr="00C47921">
              <w:rPr>
                <w:bCs/>
                <w:lang w:val="en-US"/>
              </w:rPr>
              <w:t>f</w:t>
            </w:r>
            <w:r w:rsidRPr="00C47921">
              <w:rPr>
                <w:bCs/>
              </w:rPr>
              <w:t>) модель оценки для ценных бумаг, номинированных в рублях   (Приложение 2А).</w:t>
            </w:r>
          </w:p>
          <w:p w14:paraId="1CAE3267" w14:textId="77777777" w:rsidR="00C47921" w:rsidRPr="00C47921" w:rsidRDefault="00C47921" w:rsidP="00C47921">
            <w:pPr>
              <w:ind w:firstLine="280"/>
              <w:rPr>
                <w:bCs/>
              </w:rPr>
            </w:pPr>
          </w:p>
          <w:p w14:paraId="61D05B47" w14:textId="77777777" w:rsidR="00C47921" w:rsidRPr="00C47921" w:rsidRDefault="00C47921" w:rsidP="00C47921">
            <w:pPr>
              <w:ind w:firstLine="280"/>
              <w:rPr>
                <w:bCs/>
              </w:rPr>
            </w:pPr>
            <w:r w:rsidRPr="00C47921">
              <w:rPr>
                <w:bCs/>
              </w:rPr>
              <w:t>При отсутствии необходимых данных для расчета стоимости, справедливая стоимость определяется на 3-м уровне оценки.</w:t>
            </w:r>
          </w:p>
          <w:p w14:paraId="114AA609" w14:textId="77777777" w:rsidR="00C47921" w:rsidRPr="00C47921" w:rsidRDefault="00C47921" w:rsidP="00C47921">
            <w:pPr>
              <w:ind w:firstLine="280"/>
              <w:rPr>
                <w:bCs/>
              </w:rPr>
            </w:pPr>
            <w:r w:rsidRPr="00C47921">
              <w:rPr>
                <w:bCs/>
              </w:rPr>
              <w:t>Справедливая стоимость долговой ценной бумаги определяется с учетом накопленного купонного дохода на дату определения СЧА.</w:t>
            </w:r>
          </w:p>
          <w:p w14:paraId="77D068AE" w14:textId="77777777" w:rsidR="00C47921" w:rsidRPr="006527B0" w:rsidRDefault="00C47921" w:rsidP="00C47921">
            <w:pPr>
              <w:ind w:firstLine="280"/>
              <w:rPr>
                <w:b/>
                <w:bCs/>
              </w:rPr>
            </w:pPr>
            <w:r w:rsidRPr="00C47921">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789FB4B" w14:textId="77777777" w:rsidR="007851B8" w:rsidRPr="006527B0" w:rsidRDefault="007851B8" w:rsidP="004F3E6B">
            <w:pPr>
              <w:ind w:firstLine="280"/>
              <w:rPr>
                <w:b/>
                <w:bCs/>
              </w:rPr>
            </w:pPr>
          </w:p>
          <w:p w14:paraId="74A5CBDD" w14:textId="77777777" w:rsidR="00A730F0" w:rsidRPr="006527B0" w:rsidRDefault="00A730F0" w:rsidP="004F3E6B">
            <w:pPr>
              <w:ind w:firstLine="280"/>
              <w:rPr>
                <w:b/>
                <w:bCs/>
              </w:rPr>
            </w:pPr>
            <w:r w:rsidRPr="006527B0">
              <w:rPr>
                <w:b/>
                <w:bCs/>
              </w:rPr>
              <w:t>Для облигаций иностранных эмитентов:</w:t>
            </w:r>
          </w:p>
          <w:p w14:paraId="1220BD4F" w14:textId="77777777" w:rsidR="00C47921" w:rsidRPr="00934238" w:rsidRDefault="00C47921" w:rsidP="00C47921">
            <w:pPr>
              <w:ind w:firstLine="278"/>
            </w:pPr>
            <w:r w:rsidRPr="006527B0">
              <w:t xml:space="preserve">Для определения справедливой стоимости, используются наблюдаемые цены   внебиржевого рынка, выбранные в следующем </w:t>
            </w:r>
            <w:r w:rsidRPr="00934238">
              <w:t>порядке (убывания приоритета):</w:t>
            </w:r>
          </w:p>
          <w:p w14:paraId="0D0B3C05" w14:textId="77777777" w:rsidR="00C47921" w:rsidRPr="0010618E" w:rsidRDefault="00C47921" w:rsidP="00C47921">
            <w:pPr>
              <w:ind w:firstLine="278"/>
            </w:pPr>
            <w:r w:rsidRPr="0010618E">
              <w:t>а) цена закрытия (</w:t>
            </w:r>
            <w:r w:rsidRPr="0010618E">
              <w:rPr>
                <w:lang w:val="en-US"/>
              </w:rPr>
              <w:t>Last</w:t>
            </w:r>
            <w:r w:rsidRPr="0010618E">
              <w:t xml:space="preserve"> </w:t>
            </w:r>
            <w:r w:rsidRPr="0010618E">
              <w:rPr>
                <w:lang w:val="en-US"/>
              </w:rPr>
              <w:t>Price</w:t>
            </w:r>
            <w:r w:rsidRPr="0010618E">
              <w:t xml:space="preserve">) </w:t>
            </w:r>
            <w:r w:rsidRPr="0010618E">
              <w:rPr>
                <w:lang w:val="en-US"/>
              </w:rPr>
              <w:t>BGN</w:t>
            </w:r>
            <w:r w:rsidRPr="0010618E">
              <w:t xml:space="preserve"> (</w:t>
            </w:r>
            <w:r w:rsidRPr="0010618E">
              <w:rPr>
                <w:lang w:val="en-US"/>
              </w:rPr>
              <w:t>Bloomberg</w:t>
            </w:r>
            <w:r w:rsidRPr="0010618E">
              <w:t xml:space="preserve"> </w:t>
            </w:r>
            <w:r w:rsidRPr="0010618E">
              <w:rPr>
                <w:lang w:val="en-US"/>
              </w:rPr>
              <w:t>Generic</w:t>
            </w:r>
            <w:r w:rsidRPr="0010618E">
              <w:t>), раскрываемая информационной системой "</w:t>
            </w:r>
            <w:proofErr w:type="spellStart"/>
            <w:r w:rsidRPr="0010618E">
              <w:t>Блумберг</w:t>
            </w:r>
            <w:proofErr w:type="spellEnd"/>
            <w:r w:rsidRPr="0010618E">
              <w:t>" (</w:t>
            </w:r>
            <w:r w:rsidRPr="0010618E">
              <w:rPr>
                <w:lang w:val="en-US"/>
              </w:rPr>
              <w:t>Bloomberg</w:t>
            </w:r>
            <w:r w:rsidRPr="0010618E">
              <w:t xml:space="preserve">) на дату определения СЧА </w:t>
            </w:r>
          </w:p>
          <w:p w14:paraId="030A47C3" w14:textId="77777777" w:rsidR="00C47921" w:rsidRPr="0010618E" w:rsidRDefault="00C47921" w:rsidP="00C47921">
            <w:pPr>
              <w:ind w:firstLine="278"/>
            </w:pPr>
            <w:r w:rsidRPr="0010618E">
              <w:rPr>
                <w:lang w:val="en-US"/>
              </w:rPr>
              <w:t>b</w:t>
            </w:r>
            <w:r w:rsidRPr="0010618E">
              <w:t>) цена закрытия (</w:t>
            </w:r>
            <w:r w:rsidRPr="0010618E">
              <w:rPr>
                <w:lang w:val="en-US"/>
              </w:rPr>
              <w:t>Mid</w:t>
            </w:r>
            <w:r w:rsidRPr="0010618E">
              <w:t xml:space="preserve"> </w:t>
            </w:r>
            <w:r w:rsidRPr="0010618E">
              <w:rPr>
                <w:lang w:val="en-US"/>
              </w:rPr>
              <w:t>Line</w:t>
            </w:r>
            <w:r w:rsidRPr="0010618E">
              <w:t xml:space="preserve">)  </w:t>
            </w:r>
            <w:r w:rsidRPr="0010618E">
              <w:rPr>
                <w:lang w:val="en-US"/>
              </w:rPr>
              <w:t>BVAL</w:t>
            </w:r>
            <w:r w:rsidRPr="0010618E">
              <w:t xml:space="preserve"> (</w:t>
            </w:r>
            <w:r w:rsidRPr="0010618E">
              <w:rPr>
                <w:lang w:val="en-US"/>
              </w:rPr>
              <w:t>Bloomberg</w:t>
            </w:r>
            <w:r w:rsidRPr="0010618E">
              <w:t xml:space="preserve"> </w:t>
            </w:r>
            <w:r w:rsidRPr="0010618E">
              <w:rPr>
                <w:lang w:val="en-US"/>
              </w:rPr>
              <w:t>Valuation</w:t>
            </w:r>
            <w:r w:rsidRPr="0010618E">
              <w:t>), раскрываемая информационной системой "</w:t>
            </w:r>
            <w:proofErr w:type="spellStart"/>
            <w:r w:rsidRPr="0010618E">
              <w:t>Блумберг</w:t>
            </w:r>
            <w:proofErr w:type="spellEnd"/>
            <w:r w:rsidRPr="0010618E">
              <w:t>" (</w:t>
            </w:r>
            <w:r w:rsidRPr="0010618E">
              <w:rPr>
                <w:lang w:val="en-US"/>
              </w:rPr>
              <w:t>Bloomberg</w:t>
            </w:r>
            <w:r w:rsidRPr="0010618E">
              <w:t xml:space="preserve">) на дату определения СЧА при условии, что значение показателя </w:t>
            </w:r>
            <w:r w:rsidRPr="0010618E">
              <w:rPr>
                <w:lang w:val="en-US"/>
              </w:rPr>
              <w:t>Score</w:t>
            </w:r>
            <w:r w:rsidRPr="0010618E">
              <w:t xml:space="preserve">  по указанной цене не ниже 6 </w:t>
            </w:r>
          </w:p>
          <w:p w14:paraId="3C6FC34E" w14:textId="77777777" w:rsidR="00C47921" w:rsidRPr="00C47921" w:rsidRDefault="00C47921" w:rsidP="00C47921">
            <w:pPr>
              <w:ind w:firstLine="278"/>
            </w:pPr>
            <w:r w:rsidRPr="00C47921">
              <w:rPr>
                <w:lang w:val="en-US"/>
              </w:rPr>
              <w:t>c</w:t>
            </w:r>
            <w:r w:rsidRPr="00C47921">
              <w:t>) 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A45B69" w14:textId="77777777" w:rsidR="00C47921" w:rsidRPr="00C47921" w:rsidRDefault="00C47921" w:rsidP="00C47921">
            <w:pPr>
              <w:ind w:firstLine="278"/>
            </w:pPr>
            <w:r w:rsidRPr="00C47921">
              <w:rPr>
                <w:lang w:val="en-US"/>
              </w:rPr>
              <w:t>d</w:t>
            </w:r>
            <w:r w:rsidRPr="00C47921">
              <w:t>) индикативная цена, определенная по методике «</w:t>
            </w:r>
            <w:proofErr w:type="spellStart"/>
            <w:r w:rsidRPr="00C47921">
              <w:t>Cbonds</w:t>
            </w:r>
            <w:proofErr w:type="spellEnd"/>
            <w:r w:rsidRPr="00C47921">
              <w:t xml:space="preserve"> </w:t>
            </w:r>
            <w:proofErr w:type="spellStart"/>
            <w:r w:rsidRPr="00C47921">
              <w:t>Valuation</w:t>
            </w:r>
            <w:proofErr w:type="spellEnd"/>
            <w:r w:rsidRPr="00C47921">
              <w:t xml:space="preserve">», раскрываемая группой компаний </w:t>
            </w:r>
            <w:proofErr w:type="spellStart"/>
            <w:r w:rsidRPr="00C47921">
              <w:t>Cbonds</w:t>
            </w:r>
            <w:proofErr w:type="spellEnd"/>
            <w:r w:rsidRPr="00C47921">
              <w:t xml:space="preserve"> на дату определения СЧА;</w:t>
            </w:r>
          </w:p>
          <w:p w14:paraId="0A538DFC" w14:textId="77777777" w:rsidR="00C47921" w:rsidRDefault="00C47921" w:rsidP="00C47921">
            <w:pPr>
              <w:ind w:firstLine="278"/>
            </w:pPr>
            <w:r w:rsidRPr="00C47921">
              <w:rPr>
                <w:lang w:val="en-US"/>
              </w:rPr>
              <w:t>e</w:t>
            </w:r>
            <w:r w:rsidRPr="00C47921">
              <w:t>) индикативная цена, определенная по методике «</w:t>
            </w:r>
            <w:proofErr w:type="spellStart"/>
            <w:r w:rsidRPr="00C47921">
              <w:t>Cbonds</w:t>
            </w:r>
            <w:proofErr w:type="spellEnd"/>
            <w:r w:rsidRPr="00C47921">
              <w:t xml:space="preserve"> </w:t>
            </w:r>
            <w:proofErr w:type="spellStart"/>
            <w:r w:rsidRPr="00C47921">
              <w:t>Estimation</w:t>
            </w:r>
            <w:proofErr w:type="spellEnd"/>
            <w:r w:rsidRPr="00C47921">
              <w:t xml:space="preserve">», раскрываемая группой компаний </w:t>
            </w:r>
            <w:proofErr w:type="spellStart"/>
            <w:r w:rsidRPr="00C47921">
              <w:t>Cbonds</w:t>
            </w:r>
            <w:proofErr w:type="spellEnd"/>
            <w:r w:rsidRPr="00C47921">
              <w:t xml:space="preserve"> на дату определения СЧА.</w:t>
            </w:r>
          </w:p>
          <w:p w14:paraId="19FB9A59" w14:textId="77777777" w:rsidR="00057419" w:rsidRPr="006527B0" w:rsidRDefault="00057419" w:rsidP="004F3E6B">
            <w:pPr>
              <w:ind w:firstLine="280"/>
            </w:pPr>
          </w:p>
          <w:p w14:paraId="6E7F233A"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0B0AF562" w14:textId="119FFF3F" w:rsidR="007851B8" w:rsidRPr="006527B0" w:rsidRDefault="00C47921" w:rsidP="00B41C00">
            <w:pPr>
              <w:ind w:firstLine="280"/>
            </w:pPr>
            <w:r w:rsidRPr="00C47921">
              <w:lastRenderedPageBreak/>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1E144306" w14:textId="77777777" w:rsidTr="00E30074">
        <w:tc>
          <w:tcPr>
            <w:tcW w:w="2302" w:type="dxa"/>
            <w:shd w:val="clear" w:color="auto" w:fill="auto"/>
          </w:tcPr>
          <w:p w14:paraId="14804A4D"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18AF1A0E" w14:textId="77777777" w:rsidR="00A730F0" w:rsidRPr="006527B0" w:rsidRDefault="00A730F0" w:rsidP="00E55857"/>
          <w:p w14:paraId="108759C4" w14:textId="77777777" w:rsidR="00A730F0" w:rsidRPr="006527B0" w:rsidRDefault="00A730F0" w:rsidP="00E55857">
            <w:r w:rsidRPr="006527B0">
              <w:t xml:space="preserve">Долговая ценная бумага иностранных государств </w:t>
            </w:r>
          </w:p>
          <w:p w14:paraId="338B5D0A" w14:textId="77777777" w:rsidR="00A730F0" w:rsidRPr="006527B0" w:rsidRDefault="00A730F0" w:rsidP="00E55857"/>
          <w:p w14:paraId="08FBB536" w14:textId="75D39BF6" w:rsidR="00A730F0" w:rsidRPr="006527B0" w:rsidRDefault="00A730F0" w:rsidP="00E55857"/>
        </w:tc>
        <w:tc>
          <w:tcPr>
            <w:tcW w:w="6345" w:type="dxa"/>
            <w:shd w:val="clear" w:color="auto" w:fill="auto"/>
          </w:tcPr>
          <w:p w14:paraId="2DAAE896" w14:textId="03133B6B" w:rsidR="00C47921" w:rsidRPr="00C47921" w:rsidRDefault="00C47921" w:rsidP="00C47921">
            <w:pPr>
              <w:ind w:firstLine="278"/>
            </w:pPr>
            <w:r w:rsidRPr="00C47921">
              <w:t>Для определения справедливой стоимости облигаций внешних облигационных займов Российской Федерации, Долговых ценных бумага иностранных государств</w:t>
            </w:r>
            <w:r>
              <w:t xml:space="preserve"> </w:t>
            </w:r>
            <w:r w:rsidRPr="00C47921">
              <w:t>используются цены, выбранные в следующем порядке (убывания приоритета):</w:t>
            </w:r>
          </w:p>
          <w:p w14:paraId="10A98A0D" w14:textId="77777777" w:rsidR="00C47921" w:rsidRPr="00C47921" w:rsidRDefault="00C47921" w:rsidP="00C47921">
            <w:pPr>
              <w:ind w:firstLine="278"/>
            </w:pPr>
          </w:p>
          <w:p w14:paraId="5321DA1B" w14:textId="77777777" w:rsidR="00C47921" w:rsidRPr="00C47921" w:rsidRDefault="00C47921" w:rsidP="00C47921">
            <w:pPr>
              <w:ind w:firstLine="278"/>
            </w:pPr>
            <w:r w:rsidRPr="00C47921">
              <w:rPr>
                <w:lang w:val="en-US"/>
              </w:rPr>
              <w:t>a</w:t>
            </w:r>
            <w:r w:rsidRPr="00C47921">
              <w:t>)</w:t>
            </w:r>
            <w:r w:rsidRPr="00C47921">
              <w:tab/>
              <w:t>цена закрытия (</w:t>
            </w:r>
            <w:proofErr w:type="spellStart"/>
            <w:r w:rsidRPr="00C47921">
              <w:t>Last</w:t>
            </w:r>
            <w:proofErr w:type="spellEnd"/>
            <w:r w:rsidRPr="00C47921">
              <w:t xml:space="preserve"> </w:t>
            </w:r>
            <w:proofErr w:type="spellStart"/>
            <w:r w:rsidRPr="00C47921">
              <w:t>Price</w:t>
            </w:r>
            <w:proofErr w:type="spellEnd"/>
            <w:r w:rsidRPr="00C47921">
              <w:t>) BGN (</w:t>
            </w:r>
            <w:proofErr w:type="spellStart"/>
            <w:r w:rsidRPr="00C47921">
              <w:t>Bloomberg</w:t>
            </w:r>
            <w:proofErr w:type="spellEnd"/>
            <w:r w:rsidRPr="00C47921">
              <w:t xml:space="preserve"> </w:t>
            </w:r>
            <w:proofErr w:type="spellStart"/>
            <w:r w:rsidRPr="00C47921">
              <w:t>Generic</w:t>
            </w:r>
            <w:proofErr w:type="spellEnd"/>
            <w:r w:rsidRPr="00C47921">
              <w:t>), раскрываемая информационной системой "</w:t>
            </w:r>
            <w:proofErr w:type="spellStart"/>
            <w:r w:rsidRPr="00C47921">
              <w:t>Блумберг</w:t>
            </w:r>
            <w:proofErr w:type="spellEnd"/>
            <w:r w:rsidRPr="00C47921">
              <w:t>" (</w:t>
            </w:r>
            <w:proofErr w:type="spellStart"/>
            <w:r w:rsidRPr="00C47921">
              <w:t>Bloomberg</w:t>
            </w:r>
            <w:proofErr w:type="spellEnd"/>
            <w:r w:rsidRPr="00C47921">
              <w:t xml:space="preserve">) на дату определения СЧА </w:t>
            </w:r>
          </w:p>
          <w:p w14:paraId="54B91F4A" w14:textId="77777777" w:rsidR="00C47921" w:rsidRPr="00C47921" w:rsidRDefault="00C47921" w:rsidP="00C47921">
            <w:pPr>
              <w:ind w:firstLine="278"/>
            </w:pPr>
            <w:r w:rsidRPr="00C47921">
              <w:rPr>
                <w:lang w:val="en-US"/>
              </w:rPr>
              <w:t>b</w:t>
            </w:r>
            <w:r w:rsidRPr="00C47921">
              <w:t>)</w:t>
            </w:r>
            <w:r w:rsidRPr="00C47921">
              <w:tab/>
              <w:t>цена закрытия (</w:t>
            </w:r>
            <w:proofErr w:type="spellStart"/>
            <w:r w:rsidRPr="00C47921">
              <w:t>Mid</w:t>
            </w:r>
            <w:proofErr w:type="spellEnd"/>
            <w:r w:rsidRPr="00C47921">
              <w:t xml:space="preserve"> </w:t>
            </w:r>
            <w:proofErr w:type="spellStart"/>
            <w:r w:rsidRPr="00C47921">
              <w:t>Line</w:t>
            </w:r>
            <w:proofErr w:type="spellEnd"/>
            <w:r w:rsidRPr="00C47921">
              <w:t>)  BVAL (</w:t>
            </w:r>
            <w:proofErr w:type="spellStart"/>
            <w:r w:rsidRPr="00C47921">
              <w:t>Bloomberg</w:t>
            </w:r>
            <w:proofErr w:type="spellEnd"/>
            <w:r w:rsidRPr="00C47921">
              <w:t xml:space="preserve"> </w:t>
            </w:r>
            <w:proofErr w:type="spellStart"/>
            <w:r w:rsidRPr="00C47921">
              <w:t>Valuation</w:t>
            </w:r>
            <w:proofErr w:type="spellEnd"/>
            <w:r w:rsidRPr="00C47921">
              <w:t>), раскрываемая информационной системой "</w:t>
            </w:r>
            <w:proofErr w:type="spellStart"/>
            <w:r w:rsidRPr="00C47921">
              <w:t>Блумберг</w:t>
            </w:r>
            <w:proofErr w:type="spellEnd"/>
            <w:r w:rsidRPr="00C47921">
              <w:t>" (</w:t>
            </w:r>
            <w:proofErr w:type="spellStart"/>
            <w:r w:rsidRPr="00C47921">
              <w:t>Bloomberg</w:t>
            </w:r>
            <w:proofErr w:type="spellEnd"/>
            <w:r w:rsidRPr="00C47921">
              <w:t xml:space="preserve">) на дату определения СЧА при условии, что значение показателя </w:t>
            </w:r>
            <w:proofErr w:type="spellStart"/>
            <w:r w:rsidRPr="00C47921">
              <w:t>Score</w:t>
            </w:r>
            <w:proofErr w:type="spellEnd"/>
            <w:r w:rsidRPr="00C47921">
              <w:t xml:space="preserve">  по указанной цене не ниже 6</w:t>
            </w:r>
          </w:p>
          <w:p w14:paraId="5CF23FC9" w14:textId="77777777" w:rsidR="00C47921" w:rsidRPr="00C47921" w:rsidRDefault="00C47921" w:rsidP="00C47921">
            <w:pPr>
              <w:ind w:firstLine="278"/>
            </w:pPr>
            <w:r w:rsidRPr="00C47921">
              <w:rPr>
                <w:lang w:val="en-US"/>
              </w:rPr>
              <w:t>c</w:t>
            </w:r>
            <w:r w:rsidRPr="00C47921">
              <w:t>) 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5485DD0E" w14:textId="77777777" w:rsidR="00C47921" w:rsidRPr="00C47921" w:rsidRDefault="00C47921" w:rsidP="00C47921">
            <w:pPr>
              <w:ind w:firstLine="278"/>
            </w:pPr>
            <w:r w:rsidRPr="00C47921">
              <w:rPr>
                <w:lang w:val="en-US"/>
              </w:rPr>
              <w:t>d</w:t>
            </w:r>
            <w:r w:rsidRPr="00C47921">
              <w:t>) индикативная цена, определенная по методике «</w:t>
            </w:r>
            <w:proofErr w:type="spellStart"/>
            <w:r w:rsidRPr="00C47921">
              <w:t>Cbonds</w:t>
            </w:r>
            <w:proofErr w:type="spellEnd"/>
            <w:r w:rsidRPr="00C47921">
              <w:t xml:space="preserve"> </w:t>
            </w:r>
            <w:proofErr w:type="spellStart"/>
            <w:r w:rsidRPr="00C47921">
              <w:t>Valuation</w:t>
            </w:r>
            <w:proofErr w:type="spellEnd"/>
            <w:r w:rsidRPr="00C47921">
              <w:t xml:space="preserve">», раскрываемая группой компаний </w:t>
            </w:r>
            <w:proofErr w:type="spellStart"/>
            <w:r w:rsidRPr="00C47921">
              <w:t>Cbonds</w:t>
            </w:r>
            <w:proofErr w:type="spellEnd"/>
            <w:r w:rsidRPr="00C47921">
              <w:t xml:space="preserve"> на дату определения СЧА;</w:t>
            </w:r>
          </w:p>
          <w:p w14:paraId="2E7E5687" w14:textId="77777777" w:rsidR="00C47921" w:rsidRPr="00C47921" w:rsidRDefault="00C47921" w:rsidP="00C47921">
            <w:pPr>
              <w:ind w:firstLine="278"/>
            </w:pPr>
            <w:r w:rsidRPr="00C47921">
              <w:rPr>
                <w:lang w:val="en-US"/>
              </w:rPr>
              <w:t>e</w:t>
            </w:r>
            <w:r w:rsidRPr="00C47921">
              <w:t>) индикативная цена, определенная по методике «</w:t>
            </w:r>
            <w:proofErr w:type="spellStart"/>
            <w:r w:rsidRPr="00C47921">
              <w:t>Cbonds</w:t>
            </w:r>
            <w:proofErr w:type="spellEnd"/>
            <w:r w:rsidRPr="00C47921">
              <w:t xml:space="preserve"> </w:t>
            </w:r>
            <w:proofErr w:type="spellStart"/>
            <w:r w:rsidRPr="00C47921">
              <w:t>Estimation</w:t>
            </w:r>
            <w:proofErr w:type="spellEnd"/>
            <w:r w:rsidRPr="00C47921">
              <w:t xml:space="preserve">», раскрываемая группой компаний </w:t>
            </w:r>
            <w:proofErr w:type="spellStart"/>
            <w:r w:rsidRPr="00C47921">
              <w:t>Cbonds</w:t>
            </w:r>
            <w:proofErr w:type="spellEnd"/>
            <w:r w:rsidRPr="00C47921">
              <w:t xml:space="preserve"> на дату определения СЧА.</w:t>
            </w:r>
          </w:p>
          <w:p w14:paraId="3FCA36DC" w14:textId="77777777" w:rsidR="00C47921" w:rsidRPr="00C47921" w:rsidRDefault="00C47921" w:rsidP="00C47921">
            <w:pPr>
              <w:ind w:firstLine="278"/>
            </w:pPr>
            <w:r w:rsidRPr="00C47921">
              <w:rPr>
                <w:lang w:val="en-US"/>
              </w:rPr>
              <w:t>f</w:t>
            </w:r>
            <w:r w:rsidRPr="00C47921">
              <w:t>) для еврооблигаций модель оценки в соответствии с Приложением 2А к настоящим Правилам  (уровень 2).</w:t>
            </w:r>
          </w:p>
          <w:p w14:paraId="4BA76A24" w14:textId="77777777" w:rsidR="00C47921" w:rsidRPr="00C47921" w:rsidRDefault="00C47921" w:rsidP="00C47921">
            <w:pPr>
              <w:ind w:firstLine="278"/>
            </w:pPr>
          </w:p>
          <w:p w14:paraId="709FC735" w14:textId="77777777" w:rsidR="00C47921" w:rsidRPr="00C47921" w:rsidRDefault="00C47921" w:rsidP="00C47921">
            <w:pPr>
              <w:ind w:firstLine="278"/>
            </w:pPr>
            <w:r w:rsidRPr="00C47921">
              <w:t>Если указанные цены отсутствуют, для ценной бумаги применяется  3-й уровень оценки стоимости ценных бумаг.</w:t>
            </w:r>
          </w:p>
          <w:p w14:paraId="3CAA3E2E" w14:textId="77777777" w:rsidR="00C47921" w:rsidRPr="00C47921" w:rsidRDefault="00C47921" w:rsidP="00C47921">
            <w:pPr>
              <w:ind w:firstLine="278"/>
            </w:pPr>
            <w:r w:rsidRPr="00C47921">
              <w:t>Справедливая стоимость долговой ценной бумаги определяется с учетом накопленного купонного дохода на дату определения СЧА.</w:t>
            </w:r>
          </w:p>
          <w:p w14:paraId="122B3170" w14:textId="2CE5BC7B" w:rsidR="00347199" w:rsidRPr="006527B0" w:rsidRDefault="00C47921" w:rsidP="00B41C00">
            <w:pPr>
              <w:ind w:firstLine="278"/>
            </w:pPr>
            <w:r w:rsidRPr="00C47921">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254BEB78" w14:textId="77777777" w:rsidTr="00E30074">
        <w:tc>
          <w:tcPr>
            <w:tcW w:w="8647" w:type="dxa"/>
            <w:gridSpan w:val="2"/>
            <w:tcBorders>
              <w:top w:val="single" w:sz="4" w:space="0" w:color="auto"/>
              <w:left w:val="nil"/>
              <w:bottom w:val="nil"/>
              <w:right w:val="nil"/>
            </w:tcBorders>
            <w:shd w:val="clear" w:color="auto" w:fill="auto"/>
          </w:tcPr>
          <w:p w14:paraId="31ACEC9F" w14:textId="77777777" w:rsidR="00FE4770" w:rsidRPr="006527B0" w:rsidRDefault="00FE4770" w:rsidP="00E55857">
            <w:pPr>
              <w:rPr>
                <w:b/>
                <w:bCs/>
                <w:iCs/>
              </w:rPr>
            </w:pPr>
          </w:p>
          <w:p w14:paraId="51FE5691" w14:textId="5097189E"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6C95188F"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26AC2E15" w14:textId="77777777" w:rsidTr="004B0075">
        <w:tc>
          <w:tcPr>
            <w:tcW w:w="2309" w:type="dxa"/>
            <w:shd w:val="clear" w:color="auto" w:fill="auto"/>
          </w:tcPr>
          <w:p w14:paraId="2EDC081B" w14:textId="77777777" w:rsidR="005451CF" w:rsidRPr="006527B0" w:rsidRDefault="005451CF" w:rsidP="009B00D9">
            <w:pPr>
              <w:rPr>
                <w:b/>
              </w:rPr>
            </w:pPr>
            <w:r w:rsidRPr="006527B0">
              <w:rPr>
                <w:b/>
              </w:rPr>
              <w:t>Ценные бумаги</w:t>
            </w:r>
          </w:p>
        </w:tc>
        <w:tc>
          <w:tcPr>
            <w:tcW w:w="6328" w:type="dxa"/>
            <w:shd w:val="clear" w:color="auto" w:fill="auto"/>
          </w:tcPr>
          <w:p w14:paraId="4A2FCBD9"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65C4CC5D" w14:textId="77777777" w:rsidTr="004B0075">
        <w:tc>
          <w:tcPr>
            <w:tcW w:w="2309" w:type="dxa"/>
            <w:tcBorders>
              <w:bottom w:val="single" w:sz="4" w:space="0" w:color="auto"/>
            </w:tcBorders>
            <w:shd w:val="clear" w:color="auto" w:fill="auto"/>
          </w:tcPr>
          <w:p w14:paraId="3670A4D6" w14:textId="77777777" w:rsidR="005451CF" w:rsidRPr="006527B0" w:rsidRDefault="005451CF" w:rsidP="009B00D9">
            <w:r w:rsidRPr="006527B0">
              <w:t>Депозитный сертификат</w:t>
            </w:r>
          </w:p>
        </w:tc>
        <w:tc>
          <w:tcPr>
            <w:tcW w:w="6328" w:type="dxa"/>
            <w:tcBorders>
              <w:bottom w:val="single" w:sz="4" w:space="0" w:color="auto"/>
            </w:tcBorders>
            <w:shd w:val="clear" w:color="auto" w:fill="auto"/>
          </w:tcPr>
          <w:p w14:paraId="1A706AFB" w14:textId="77777777" w:rsidR="005451CF" w:rsidRPr="006527B0" w:rsidRDefault="005451CF" w:rsidP="00692844">
            <w:pPr>
              <w:ind w:firstLine="215"/>
            </w:pPr>
            <w:r w:rsidRPr="006527B0">
              <w:t xml:space="preserve">Для определения справедливой стоимости, используется метод определения справедливой стоимости, принятый для </w:t>
            </w:r>
            <w:r w:rsidRPr="006527B0">
              <w:rPr>
                <w:bCs/>
              </w:rPr>
              <w:t xml:space="preserve">денежных средств во вкладах </w:t>
            </w:r>
          </w:p>
        </w:tc>
      </w:tr>
      <w:tr w:rsidR="005451CF" w:rsidRPr="006527B0" w14:paraId="0FDA0FDF" w14:textId="77777777" w:rsidTr="004B0075">
        <w:trPr>
          <w:trHeight w:val="1044"/>
        </w:trPr>
        <w:tc>
          <w:tcPr>
            <w:tcW w:w="2309" w:type="dxa"/>
            <w:tcBorders>
              <w:bottom w:val="single" w:sz="4" w:space="0" w:color="auto"/>
            </w:tcBorders>
            <w:shd w:val="clear" w:color="auto" w:fill="auto"/>
          </w:tcPr>
          <w:p w14:paraId="49E0F9EE"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121B77F9" w14:textId="6D943D2A" w:rsidR="0098299B"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65341077" w14:textId="77777777" w:rsidR="00C47921" w:rsidRPr="00C47921" w:rsidRDefault="00C47921" w:rsidP="00C47921">
            <w:pPr>
              <w:pStyle w:val="af2"/>
            </w:pPr>
            <w:r w:rsidRPr="0010618E">
              <w:rPr>
                <w:lang w:val="ru-RU"/>
              </w:rPr>
              <w:t xml:space="preserve">    </w:t>
            </w:r>
            <w:r w:rsidRPr="00C47921">
              <w:rPr>
                <w:lang w:val="en-US"/>
              </w:rPr>
              <w:t>a</w:t>
            </w:r>
            <w:r w:rsidRPr="00C47921">
              <w:rPr>
                <w:lang w:val="ru-RU"/>
              </w:rPr>
              <w:t xml:space="preserve">) </w:t>
            </w:r>
            <w:r w:rsidRPr="00C47921">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1968A4B0" w14:textId="77777777" w:rsidR="00C47921" w:rsidRPr="00C47921" w:rsidRDefault="00C47921" w:rsidP="00C47921">
            <w:pPr>
              <w:pStyle w:val="af2"/>
            </w:pPr>
            <w:r w:rsidRPr="00C47921">
              <w:rPr>
                <w:lang w:val="ru-RU"/>
              </w:rPr>
              <w:t xml:space="preserve">    </w:t>
            </w:r>
            <w:r w:rsidRPr="00C47921">
              <w:rPr>
                <w:lang w:val="en-US"/>
              </w:rPr>
              <w:t>b</w:t>
            </w:r>
            <w:r w:rsidRPr="00C47921">
              <w:rPr>
                <w:lang w:val="ru-RU"/>
              </w:rPr>
              <w:t xml:space="preserve">) </w:t>
            </w:r>
            <w:r w:rsidRPr="00C47921">
              <w:t>цена закрытия (</w:t>
            </w:r>
            <w:proofErr w:type="spellStart"/>
            <w:r w:rsidRPr="00C47921">
              <w:t>Mid</w:t>
            </w:r>
            <w:proofErr w:type="spellEnd"/>
            <w:r w:rsidRPr="00C47921">
              <w:t xml:space="preserve"> </w:t>
            </w:r>
            <w:proofErr w:type="spellStart"/>
            <w:r w:rsidRPr="00C47921">
              <w:t>Line</w:t>
            </w:r>
            <w:proofErr w:type="spellEnd"/>
            <w:r w:rsidRPr="00C47921">
              <w:t>)  BVAL (</w:t>
            </w:r>
            <w:proofErr w:type="spellStart"/>
            <w:r w:rsidRPr="00C47921">
              <w:t>Bloomberg</w:t>
            </w:r>
            <w:proofErr w:type="spellEnd"/>
            <w:r w:rsidRPr="00C47921">
              <w:t xml:space="preserve"> </w:t>
            </w:r>
            <w:proofErr w:type="spellStart"/>
            <w:r w:rsidRPr="00C47921">
              <w:t>Valuation</w:t>
            </w:r>
            <w:proofErr w:type="spellEnd"/>
            <w:r w:rsidRPr="00C47921">
              <w:t>), раскрываемая информационной системой "</w:t>
            </w:r>
            <w:proofErr w:type="spellStart"/>
            <w:r w:rsidRPr="00C47921">
              <w:t>Блумберг</w:t>
            </w:r>
            <w:proofErr w:type="spellEnd"/>
            <w:r w:rsidRPr="00C47921">
              <w:t>" (</w:t>
            </w:r>
            <w:proofErr w:type="spellStart"/>
            <w:r w:rsidRPr="00C47921">
              <w:t>Bloomberg</w:t>
            </w:r>
            <w:proofErr w:type="spellEnd"/>
            <w:r w:rsidRPr="00C47921">
              <w:t xml:space="preserve">) на дату определения СЧА в случае, если значение показателя </w:t>
            </w:r>
            <w:proofErr w:type="spellStart"/>
            <w:r w:rsidRPr="00C47921">
              <w:t>Score</w:t>
            </w:r>
            <w:proofErr w:type="spellEnd"/>
            <w:r w:rsidRPr="00C47921">
              <w:t xml:space="preserve">  по указанной цене ниже 6;</w:t>
            </w:r>
          </w:p>
          <w:p w14:paraId="5E82A64A" w14:textId="77777777" w:rsidR="00C47921" w:rsidRPr="00C47921" w:rsidRDefault="00C47921" w:rsidP="00C47921">
            <w:pPr>
              <w:pStyle w:val="af2"/>
            </w:pPr>
            <w:r w:rsidRPr="00C47921">
              <w:rPr>
                <w:lang w:val="ru-RU"/>
              </w:rPr>
              <w:lastRenderedPageBreak/>
              <w:t xml:space="preserve">     </w:t>
            </w:r>
            <w:r w:rsidRPr="00C47921">
              <w:rPr>
                <w:lang w:val="en-US"/>
              </w:rPr>
              <w:t>c</w:t>
            </w:r>
            <w:r w:rsidRPr="00C47921">
              <w:rPr>
                <w:lang w:val="ru-RU"/>
              </w:rPr>
              <w:t xml:space="preserve">) </w:t>
            </w:r>
            <w:r w:rsidRPr="00C47921">
              <w:t xml:space="preserve">индексная цена, определенная по методике «RU </w:t>
            </w:r>
            <w:proofErr w:type="spellStart"/>
            <w:r w:rsidRPr="00C47921">
              <w:t>Data</w:t>
            </w:r>
            <w:proofErr w:type="spellEnd"/>
            <w:r w:rsidRPr="00C47921">
              <w:t xml:space="preserve"> </w:t>
            </w:r>
            <w:proofErr w:type="spellStart"/>
            <w:r w:rsidRPr="00C47921">
              <w:t>Index</w:t>
            </w:r>
            <w:proofErr w:type="spellEnd"/>
            <w:r w:rsidRPr="00C47921">
              <w:t xml:space="preserve"> </w:t>
            </w:r>
            <w:proofErr w:type="spellStart"/>
            <w:r w:rsidRPr="00C47921">
              <w:t>Price</w:t>
            </w:r>
            <w:proofErr w:type="spellEnd"/>
            <w:r w:rsidRPr="00C47921">
              <w:t xml:space="preserve"> (RUDIP)», раскрываемая информационно-аналитическим продуктом </w:t>
            </w:r>
            <w:proofErr w:type="spellStart"/>
            <w:r w:rsidRPr="00C47921">
              <w:t>RuData</w:t>
            </w:r>
            <w:proofErr w:type="spellEnd"/>
            <w:r w:rsidRPr="00C47921">
              <w:t xml:space="preserve"> </w:t>
            </w:r>
            <w:proofErr w:type="spellStart"/>
            <w:r w:rsidRPr="00C47921">
              <w:t>Price</w:t>
            </w:r>
            <w:proofErr w:type="spellEnd"/>
            <w:r w:rsidRPr="00C47921">
              <w:t xml:space="preserve"> Международной информационной группы «Интерфакс»; </w:t>
            </w:r>
          </w:p>
          <w:p w14:paraId="5532411E" w14:textId="77777777" w:rsidR="00C47921" w:rsidRPr="00C47921" w:rsidRDefault="00C47921" w:rsidP="00C47921">
            <w:pPr>
              <w:pStyle w:val="af2"/>
            </w:pPr>
            <w:r w:rsidRPr="00C47921">
              <w:rPr>
                <w:lang w:val="ru-RU"/>
              </w:rPr>
              <w:t xml:space="preserve">     </w:t>
            </w:r>
            <w:r w:rsidRPr="00C47921">
              <w:rPr>
                <w:lang w:val="en-US"/>
              </w:rPr>
              <w:t>d</w:t>
            </w:r>
            <w:r w:rsidRPr="00C47921">
              <w:rPr>
                <w:lang w:val="ru-RU"/>
              </w:rPr>
              <w:t>) д</w:t>
            </w:r>
            <w:r w:rsidRPr="00C47921">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3F90CBF" w14:textId="77777777" w:rsidR="00C47921" w:rsidRPr="00C47921" w:rsidRDefault="00C47921" w:rsidP="00C47921">
            <w:pPr>
              <w:pStyle w:val="af2"/>
              <w:ind w:left="720"/>
            </w:pPr>
          </w:p>
          <w:p w14:paraId="046A9DA2" w14:textId="77777777" w:rsidR="00C47921" w:rsidRPr="00C47921" w:rsidRDefault="00C47921" w:rsidP="00C47921">
            <w:pPr>
              <w:pStyle w:val="af2"/>
            </w:pPr>
            <w:r w:rsidRPr="00C47921">
              <w:rPr>
                <w:lang w:val="ru-RU"/>
              </w:rPr>
              <w:t xml:space="preserve">   </w:t>
            </w:r>
            <w:r w:rsidRPr="00C47921">
              <w:t>Справедливая стоимость долговой ценной бумаги определяется с учетом накопленного купонного дохода на дату определения СЧА.</w:t>
            </w:r>
          </w:p>
          <w:p w14:paraId="56E0F9C0" w14:textId="7D9AA178" w:rsidR="005451CF" w:rsidRPr="006527B0" w:rsidRDefault="00C47921" w:rsidP="00301B24">
            <w:pPr>
              <w:ind w:firstLine="280"/>
            </w:pPr>
            <w:r w:rsidRPr="00C47921">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4232DDC6" w14:textId="77777777" w:rsidTr="004B0075">
        <w:tc>
          <w:tcPr>
            <w:tcW w:w="8637" w:type="dxa"/>
            <w:gridSpan w:val="2"/>
            <w:tcBorders>
              <w:top w:val="single" w:sz="4" w:space="0" w:color="auto"/>
              <w:left w:val="nil"/>
              <w:bottom w:val="single" w:sz="4" w:space="0" w:color="auto"/>
              <w:right w:val="nil"/>
            </w:tcBorders>
            <w:shd w:val="clear" w:color="auto" w:fill="auto"/>
          </w:tcPr>
          <w:p w14:paraId="3B9F9EAD" w14:textId="77777777" w:rsidR="005451CF" w:rsidRPr="006527B0" w:rsidRDefault="005451CF" w:rsidP="008431B7">
            <w:pPr>
              <w:ind w:firstLine="709"/>
              <w:rPr>
                <w:bCs/>
                <w:i/>
                <w:iCs/>
              </w:rPr>
            </w:pPr>
          </w:p>
          <w:p w14:paraId="75972351"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1377DB28" w14:textId="77777777" w:rsidTr="004B0075">
        <w:tc>
          <w:tcPr>
            <w:tcW w:w="2309" w:type="dxa"/>
            <w:tcBorders>
              <w:top w:val="single" w:sz="4" w:space="0" w:color="auto"/>
            </w:tcBorders>
            <w:shd w:val="clear" w:color="auto" w:fill="auto"/>
          </w:tcPr>
          <w:p w14:paraId="3472DECE"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35DA5190"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320AE600" w14:textId="77777777" w:rsidTr="004B0075">
        <w:tc>
          <w:tcPr>
            <w:tcW w:w="2309" w:type="dxa"/>
            <w:shd w:val="clear" w:color="auto" w:fill="auto"/>
          </w:tcPr>
          <w:p w14:paraId="781F38D6"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0D4697E" w14:textId="44FED26C"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5EBDCA68"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4D0A5D7" w14:textId="77777777" w:rsidTr="004B0075">
        <w:tc>
          <w:tcPr>
            <w:tcW w:w="2309" w:type="dxa"/>
            <w:shd w:val="clear" w:color="auto" w:fill="auto"/>
          </w:tcPr>
          <w:p w14:paraId="67266F41"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488707F9" w14:textId="23DAF062"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7F49C2DB" w14:textId="34CF4EC2"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BC53EDF" w14:textId="0B7095D4"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366A06A1" w14:textId="1FE8F4AB" w:rsidR="005451CF" w:rsidRPr="006527B0" w:rsidRDefault="005451CF" w:rsidP="00EA65F4">
            <w:pPr>
              <w:numPr>
                <w:ilvl w:val="0"/>
                <w:numId w:val="18"/>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облигаций, в которое конвертирована одна конвертируемая ценная бумага.</w:t>
            </w:r>
          </w:p>
          <w:p w14:paraId="659D764F" w14:textId="77777777" w:rsidR="005451CF" w:rsidRPr="006527B0" w:rsidDel="00F42424" w:rsidRDefault="005451CF" w:rsidP="00EA65F4">
            <w:pPr>
              <w:numPr>
                <w:ilvl w:val="0"/>
                <w:numId w:val="18"/>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722EEDCC" w14:textId="77777777" w:rsidTr="004B0075">
        <w:trPr>
          <w:trHeight w:val="62"/>
        </w:trPr>
        <w:tc>
          <w:tcPr>
            <w:tcW w:w="2309" w:type="dxa"/>
            <w:shd w:val="clear" w:color="auto" w:fill="auto"/>
            <w:hideMark/>
          </w:tcPr>
          <w:p w14:paraId="330F435B" w14:textId="3F8B21C1"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6B97D731" w14:textId="4AE98965"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3B276A89"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4EC8EAC" w14:textId="2D033277" w:rsidR="00301B24" w:rsidRDefault="00301B24" w:rsidP="00301B24">
      <w:pPr>
        <w:pStyle w:val="20"/>
        <w:keepNext w:val="0"/>
        <w:keepLines w:val="0"/>
        <w:widowControl w:val="0"/>
        <w:ind w:left="928"/>
        <w:rPr>
          <w:rFonts w:ascii="Times New Roman" w:hAnsi="Times New Roman"/>
          <w:b/>
          <w:color w:val="auto"/>
          <w:sz w:val="24"/>
          <w:szCs w:val="24"/>
        </w:rPr>
      </w:pPr>
      <w:bookmarkStart w:id="23" w:name="_Toc1731785"/>
      <w:bookmarkStart w:id="24" w:name="_Toc101099812"/>
    </w:p>
    <w:p w14:paraId="6EB3C450" w14:textId="388E11B3" w:rsidR="00301B24" w:rsidRDefault="00301B24" w:rsidP="00301B24">
      <w:pPr>
        <w:rPr>
          <w:lang w:val="x-none"/>
        </w:rPr>
      </w:pPr>
    </w:p>
    <w:p w14:paraId="3D49D1ED" w14:textId="77777777" w:rsidR="00301B24" w:rsidRPr="00301B24" w:rsidRDefault="00301B24" w:rsidP="00301B24">
      <w:pPr>
        <w:rPr>
          <w:lang w:val="x-none"/>
        </w:rPr>
      </w:pPr>
    </w:p>
    <w:p w14:paraId="2821219A" w14:textId="2E9AD510" w:rsidR="008778C9" w:rsidRPr="006527B0" w:rsidRDefault="008778C9" w:rsidP="0010271D">
      <w:pPr>
        <w:pStyle w:val="20"/>
        <w:keepNext w:val="0"/>
        <w:keepLines w:val="0"/>
        <w:widowControl w:val="0"/>
        <w:numPr>
          <w:ilvl w:val="0"/>
          <w:numId w:val="8"/>
        </w:numPr>
        <w:rPr>
          <w:rFonts w:ascii="Times New Roman" w:hAnsi="Times New Roman"/>
          <w:b/>
          <w:color w:val="auto"/>
          <w:sz w:val="24"/>
          <w:szCs w:val="24"/>
        </w:rPr>
      </w:pPr>
      <w:r w:rsidRPr="006527B0">
        <w:rPr>
          <w:rFonts w:ascii="Times New Roman" w:hAnsi="Times New Roman"/>
          <w:b/>
          <w:color w:val="auto"/>
          <w:sz w:val="24"/>
          <w:szCs w:val="24"/>
        </w:rPr>
        <w:lastRenderedPageBreak/>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3"/>
      <w:bookmarkEnd w:id="24"/>
      <w:proofErr w:type="spellEnd"/>
    </w:p>
    <w:p w14:paraId="1A12CDF1"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3114AFE7"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01ACFF26" w14:textId="793ACBA5"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043CA5FE" w14:textId="1ADBEFAD"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5E73447B" w14:textId="6B4CBF49"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071709CA" w14:textId="77777777" w:rsidR="00CC7A3C" w:rsidRPr="006527B0" w:rsidRDefault="00CC7A3C" w:rsidP="009234D4">
      <w:pPr>
        <w:widowControl w:val="0"/>
        <w:numPr>
          <w:ilvl w:val="0"/>
          <w:numId w:val="40"/>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19DF3B77" w14:textId="77777777" w:rsidR="00CC7A3C" w:rsidRPr="006527B0" w:rsidRDefault="00CC7A3C" w:rsidP="009234D4">
      <w:pPr>
        <w:widowControl w:val="0"/>
        <w:numPr>
          <w:ilvl w:val="0"/>
          <w:numId w:val="40"/>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3F8F6BC" w14:textId="77777777" w:rsidR="00441C37" w:rsidRPr="006527B0" w:rsidRDefault="00441C37" w:rsidP="009A6B27">
      <w:pPr>
        <w:widowControl w:val="0"/>
        <w:ind w:firstLine="709"/>
      </w:pPr>
    </w:p>
    <w:p w14:paraId="211E4E1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22A74A69" w14:textId="04CCFE2C" w:rsidR="00CC7A3C" w:rsidRPr="006527B0" w:rsidRDefault="00CC7A3C" w:rsidP="009234D4">
      <w:pPr>
        <w:widowControl w:val="0"/>
        <w:numPr>
          <w:ilvl w:val="0"/>
          <w:numId w:val="41"/>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06DE6781" w14:textId="77777777" w:rsidR="00CC7A3C" w:rsidRPr="006527B0" w:rsidRDefault="00CC7A3C" w:rsidP="009234D4">
      <w:pPr>
        <w:widowControl w:val="0"/>
        <w:numPr>
          <w:ilvl w:val="0"/>
          <w:numId w:val="41"/>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1D356CAC" w14:textId="77777777" w:rsidR="00441C37" w:rsidRPr="006527B0" w:rsidRDefault="00441C37" w:rsidP="009A6B27">
      <w:pPr>
        <w:widowControl w:val="0"/>
        <w:ind w:firstLine="709"/>
      </w:pPr>
    </w:p>
    <w:p w14:paraId="2596CDCA"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256186EA"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29819241"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9205DDF" w14:textId="56AD9CBC" w:rsidR="00CC7A3C" w:rsidRPr="006527B0" w:rsidRDefault="00CC7A3C" w:rsidP="009234D4">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D62B5E1" w14:textId="2D3EFBB8" w:rsidR="00C57F65" w:rsidRPr="006527B0" w:rsidRDefault="00C31233" w:rsidP="009234D4">
      <w:pPr>
        <w:widowControl w:val="0"/>
        <w:numPr>
          <w:ilvl w:val="0"/>
          <w:numId w:val="42"/>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69BE2E11" w14:textId="644B8893"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FFA3E55"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E361BE4"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9C6649F" w14:textId="21839D4E" w:rsidR="00CC7A3C" w:rsidRPr="006527B0" w:rsidRDefault="00CC7A3C" w:rsidP="009234D4">
      <w:pPr>
        <w:widowControl w:val="0"/>
        <w:numPr>
          <w:ilvl w:val="0"/>
          <w:numId w:val="43"/>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136743B" w14:textId="218F8229" w:rsidR="00C57F65" w:rsidRPr="006527B0" w:rsidRDefault="00C31233" w:rsidP="009234D4">
      <w:pPr>
        <w:widowControl w:val="0"/>
        <w:numPr>
          <w:ilvl w:val="0"/>
          <w:numId w:val="43"/>
        </w:numPr>
        <w:ind w:left="0" w:firstLine="709"/>
      </w:pPr>
      <w:r w:rsidRPr="006527B0">
        <w:t>возникновения иных событий по обесценению</w:t>
      </w:r>
      <w:r w:rsidR="00C57F65" w:rsidRPr="006527B0">
        <w:rPr>
          <w:color w:val="0000FF"/>
        </w:rPr>
        <w:t>;</w:t>
      </w:r>
    </w:p>
    <w:p w14:paraId="3B0EF8E9" w14:textId="19811A51"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486FD19E" w14:textId="77777777" w:rsidR="00441C37" w:rsidRPr="006527B0" w:rsidRDefault="00441C37" w:rsidP="009A6B27">
      <w:pPr>
        <w:widowControl w:val="0"/>
        <w:ind w:firstLine="709"/>
      </w:pPr>
    </w:p>
    <w:p w14:paraId="72646E9F"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42123C16" w14:textId="63BABFB6"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0E59905F" w14:textId="0D05277A"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1C3376D" w14:textId="5E4A5CEF" w:rsidR="00FA29D2" w:rsidRPr="006527B0" w:rsidRDefault="00FA29D2" w:rsidP="00B41C00">
      <w:pPr>
        <w:widowControl w:val="0"/>
      </w:pPr>
    </w:p>
    <w:p w14:paraId="69323E5E" w14:textId="08BA0721" w:rsidR="00207B09" w:rsidRPr="006527B0" w:rsidRDefault="00207B09" w:rsidP="009A6B27">
      <w:pPr>
        <w:ind w:firstLine="567"/>
      </w:pPr>
      <w:r w:rsidRPr="006527B0">
        <w:t>Купонный доход,</w:t>
      </w:r>
      <w:r w:rsidR="003A0573" w:rsidRPr="006527B0">
        <w:t xml:space="preserve"> номинальная стоимость долговой ценной бумаги, выраженные </w:t>
      </w:r>
      <w:r w:rsidRPr="006527B0">
        <w:t xml:space="preserve">в валюте, пересчитывается в рубли по курсу ЦБ РФ на дату расчету СЧА и округляется до </w:t>
      </w:r>
      <w:r w:rsidR="00412DA4" w:rsidRPr="006527B0">
        <w:t>2</w:t>
      </w:r>
      <w:r w:rsidRPr="006527B0">
        <w:t>-го знака после запятой.</w:t>
      </w:r>
    </w:p>
    <w:p w14:paraId="478F7A09" w14:textId="77777777" w:rsidR="00207B09" w:rsidRPr="006527B0" w:rsidRDefault="00207B09" w:rsidP="009A6B27">
      <w:pPr>
        <w:widowControl w:val="0"/>
        <w:ind w:firstLine="709"/>
      </w:pPr>
    </w:p>
    <w:p w14:paraId="008488D5" w14:textId="7EC4391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77821430" w14:textId="77777777" w:rsidR="009716E9" w:rsidRPr="006527B0" w:rsidRDefault="009716E9" w:rsidP="009A6B27">
      <w:pPr>
        <w:widowControl w:val="0"/>
        <w:ind w:firstLine="709"/>
      </w:pPr>
      <w:r w:rsidRPr="006527B0">
        <w:t>Критерии признания:</w:t>
      </w:r>
    </w:p>
    <w:p w14:paraId="544D7A36" w14:textId="77777777" w:rsidR="009716E9" w:rsidRPr="006527B0" w:rsidRDefault="009716E9" w:rsidP="00186AAB">
      <w:pPr>
        <w:widowControl w:val="0"/>
        <w:numPr>
          <w:ilvl w:val="1"/>
          <w:numId w:val="28"/>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B5649E7" w14:textId="77777777" w:rsidR="009716E9" w:rsidRPr="006527B0" w:rsidRDefault="009716E9" w:rsidP="009A6B27">
      <w:pPr>
        <w:widowControl w:val="0"/>
        <w:ind w:firstLine="709"/>
      </w:pPr>
      <w:r w:rsidRPr="006527B0">
        <w:t>Критерии прекращения признания:</w:t>
      </w:r>
    </w:p>
    <w:p w14:paraId="785DE60D" w14:textId="77777777" w:rsidR="009716E9" w:rsidRPr="006527B0" w:rsidRDefault="009716E9" w:rsidP="009234D4">
      <w:pPr>
        <w:widowControl w:val="0"/>
        <w:numPr>
          <w:ilvl w:val="0"/>
          <w:numId w:val="49"/>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454F7756" w14:textId="77777777" w:rsidR="009716E9" w:rsidRPr="006527B0" w:rsidRDefault="009716E9" w:rsidP="009234D4">
      <w:pPr>
        <w:widowControl w:val="0"/>
        <w:numPr>
          <w:ilvl w:val="0"/>
          <w:numId w:val="49"/>
        </w:numPr>
        <w:ind w:left="0" w:firstLine="709"/>
      </w:pPr>
      <w:r w:rsidRPr="006527B0">
        <w:t>Дата переуступки права требования о выплате вклада и начисленных процентов на основании договора;</w:t>
      </w:r>
    </w:p>
    <w:p w14:paraId="14A1E667" w14:textId="77777777" w:rsidR="009716E9" w:rsidRPr="006527B0" w:rsidRDefault="009716E9" w:rsidP="009234D4">
      <w:pPr>
        <w:widowControl w:val="0"/>
        <w:numPr>
          <w:ilvl w:val="0"/>
          <w:numId w:val="49"/>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2210ADD3" w14:textId="77777777" w:rsidR="009716E9" w:rsidRPr="006527B0" w:rsidRDefault="009716E9" w:rsidP="009234D4">
      <w:pPr>
        <w:widowControl w:val="0"/>
        <w:numPr>
          <w:ilvl w:val="0"/>
          <w:numId w:val="49"/>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4E9382A" w14:textId="7B5DD584"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59D528DB" w14:textId="4BF03E09"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70FD2DD8" w14:textId="7ECC5D88" w:rsidR="009716E9" w:rsidRPr="006527B0" w:rsidRDefault="009716E9" w:rsidP="009A6B27">
      <w:pPr>
        <w:widowControl w:val="0"/>
        <w:ind w:firstLine="709"/>
      </w:pPr>
    </w:p>
    <w:p w14:paraId="3BD49847" w14:textId="012D1A94" w:rsidR="009F7605" w:rsidRPr="006527B0" w:rsidRDefault="009F7605" w:rsidP="009A6B27">
      <w:pPr>
        <w:widowControl w:val="0"/>
        <w:ind w:firstLine="709"/>
      </w:pPr>
      <w:r w:rsidRPr="006527B0">
        <w:rPr>
          <w:u w:val="single"/>
        </w:rPr>
        <w:t>Прочая дебиторская задолженность</w:t>
      </w:r>
      <w:r w:rsidRPr="006527B0">
        <w:t>:</w:t>
      </w:r>
    </w:p>
    <w:p w14:paraId="65E2A957"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43876EBC" w14:textId="77777777" w:rsidR="009F7605" w:rsidRPr="006527B0" w:rsidRDefault="009F7605" w:rsidP="00B54CFC">
      <w:pPr>
        <w:pStyle w:val="a4"/>
        <w:widowControl w:val="0"/>
        <w:numPr>
          <w:ilvl w:val="0"/>
          <w:numId w:val="22"/>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3DAFED00" w14:textId="77777777" w:rsidR="009F7605" w:rsidRPr="006527B0" w:rsidRDefault="009F7605" w:rsidP="00B54CFC">
      <w:pPr>
        <w:pStyle w:val="a4"/>
        <w:widowControl w:val="0"/>
        <w:numPr>
          <w:ilvl w:val="0"/>
          <w:numId w:val="22"/>
        </w:numPr>
        <w:ind w:left="0" w:firstLine="709"/>
      </w:pPr>
      <w:r w:rsidRPr="006527B0">
        <w:t>Дебиторская задолженность управляющей компании перед ПИФ;</w:t>
      </w:r>
    </w:p>
    <w:p w14:paraId="2123F683"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BB4CD70" w14:textId="77777777" w:rsidR="009F7605" w:rsidRPr="006527B0" w:rsidRDefault="009F7605" w:rsidP="00B54CFC">
      <w:pPr>
        <w:pStyle w:val="a4"/>
        <w:widowControl w:val="0"/>
        <w:numPr>
          <w:ilvl w:val="0"/>
          <w:numId w:val="22"/>
        </w:numPr>
        <w:ind w:left="0" w:firstLine="709"/>
      </w:pPr>
      <w:r w:rsidRPr="006527B0">
        <w:t>Дебиторская задолженность по налогам, сборам, пошлинам в бюджеты всех уровней;</w:t>
      </w:r>
    </w:p>
    <w:p w14:paraId="623A3753" w14:textId="77777777" w:rsidR="009F7605" w:rsidRPr="006527B0" w:rsidRDefault="009F7605" w:rsidP="00B54CFC">
      <w:pPr>
        <w:pStyle w:val="a4"/>
        <w:widowControl w:val="0"/>
        <w:numPr>
          <w:ilvl w:val="0"/>
          <w:numId w:val="22"/>
        </w:numPr>
        <w:ind w:left="0" w:firstLine="709"/>
      </w:pPr>
      <w:r w:rsidRPr="006527B0">
        <w:t>Дебиторская задолженность по возмещению суммы налогов из бюджета РФ</w:t>
      </w:r>
      <w:r w:rsidR="00E22CC1" w:rsidRPr="006527B0">
        <w:t>;</w:t>
      </w:r>
    </w:p>
    <w:p w14:paraId="6E694BE2" w14:textId="7D66D03E" w:rsidR="00E22CC1" w:rsidRPr="006527B0" w:rsidRDefault="00E22CC1" w:rsidP="00B54CFC">
      <w:pPr>
        <w:pStyle w:val="a4"/>
        <w:widowControl w:val="0"/>
        <w:numPr>
          <w:ilvl w:val="0"/>
          <w:numId w:val="22"/>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58910A0C" w14:textId="134A5C09" w:rsidR="00E22CC1" w:rsidRPr="006527B0" w:rsidRDefault="00E22CC1" w:rsidP="00B54CFC">
      <w:pPr>
        <w:pStyle w:val="a4"/>
        <w:widowControl w:val="0"/>
        <w:numPr>
          <w:ilvl w:val="0"/>
          <w:numId w:val="22"/>
        </w:numPr>
        <w:ind w:left="0" w:firstLine="709"/>
      </w:pPr>
      <w:r w:rsidRPr="006527B0">
        <w:lastRenderedPageBreak/>
        <w:t>Дебиторская задолженность по судебным решениям;</w:t>
      </w:r>
    </w:p>
    <w:p w14:paraId="4F3B4C65" w14:textId="77777777" w:rsidR="00E22CC1" w:rsidRPr="006527B0" w:rsidRDefault="00E22CC1" w:rsidP="00B54CFC">
      <w:pPr>
        <w:pStyle w:val="a4"/>
        <w:widowControl w:val="0"/>
        <w:numPr>
          <w:ilvl w:val="0"/>
          <w:numId w:val="22"/>
        </w:numPr>
        <w:ind w:left="0" w:firstLine="709"/>
      </w:pPr>
      <w:r w:rsidRPr="006527B0">
        <w:t>Прочая дебиторская задолженность.</w:t>
      </w:r>
    </w:p>
    <w:p w14:paraId="30EE96F5" w14:textId="77777777" w:rsidR="009F7605" w:rsidRPr="006527B0" w:rsidRDefault="009F7605" w:rsidP="009A6B27">
      <w:pPr>
        <w:widowControl w:val="0"/>
        <w:ind w:firstLine="709"/>
      </w:pPr>
      <w:r w:rsidRPr="006527B0">
        <w:t>Критерии признания:</w:t>
      </w:r>
    </w:p>
    <w:p w14:paraId="4C220DCB" w14:textId="77777777" w:rsidR="009F7605" w:rsidRPr="006527B0" w:rsidRDefault="009F7605" w:rsidP="00477923">
      <w:pPr>
        <w:pStyle w:val="a4"/>
        <w:widowControl w:val="0"/>
        <w:numPr>
          <w:ilvl w:val="0"/>
          <w:numId w:val="22"/>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517807F3" w14:textId="77777777" w:rsidR="00E22CC1" w:rsidRPr="006527B0" w:rsidRDefault="00E22CC1" w:rsidP="00477923">
      <w:pPr>
        <w:pStyle w:val="a4"/>
        <w:widowControl w:val="0"/>
        <w:numPr>
          <w:ilvl w:val="0"/>
          <w:numId w:val="22"/>
        </w:numPr>
        <w:ind w:left="0" w:firstLine="709"/>
      </w:pPr>
      <w:r w:rsidRPr="006527B0">
        <w:t>Для дебиторской задолженности по судебным решениям - дата вступления в силу указанного решения;</w:t>
      </w:r>
    </w:p>
    <w:p w14:paraId="04D5E201" w14:textId="77777777" w:rsidR="00374C1C" w:rsidRPr="006527B0" w:rsidRDefault="009F7605" w:rsidP="00477923">
      <w:pPr>
        <w:pStyle w:val="a4"/>
        <w:widowControl w:val="0"/>
        <w:numPr>
          <w:ilvl w:val="0"/>
          <w:numId w:val="22"/>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1C4BE2FC" w14:textId="77777777" w:rsidR="009F7605" w:rsidRPr="006527B0" w:rsidRDefault="009F7605" w:rsidP="009A6B27">
      <w:pPr>
        <w:widowControl w:val="0"/>
        <w:ind w:firstLine="709"/>
      </w:pPr>
      <w:r w:rsidRPr="006527B0">
        <w:t>Критерии прекращения признания:</w:t>
      </w:r>
    </w:p>
    <w:p w14:paraId="264F8DE1" w14:textId="77777777" w:rsidR="009F7605" w:rsidRPr="006527B0" w:rsidRDefault="009F7605" w:rsidP="00477923">
      <w:pPr>
        <w:pStyle w:val="a4"/>
        <w:widowControl w:val="0"/>
        <w:numPr>
          <w:ilvl w:val="0"/>
          <w:numId w:val="23"/>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5502AA48" w14:textId="77777777" w:rsidR="009F7605" w:rsidRPr="006527B0" w:rsidRDefault="009F7605" w:rsidP="00477923">
      <w:pPr>
        <w:pStyle w:val="a4"/>
        <w:widowControl w:val="0"/>
        <w:numPr>
          <w:ilvl w:val="0"/>
          <w:numId w:val="23"/>
        </w:numPr>
        <w:ind w:left="0" w:firstLine="709"/>
      </w:pPr>
      <w:r w:rsidRPr="006527B0">
        <w:t>Для остальных видов активов:</w:t>
      </w:r>
    </w:p>
    <w:p w14:paraId="624B792D" w14:textId="77777777" w:rsidR="009F7605" w:rsidRPr="006527B0" w:rsidRDefault="009F7605" w:rsidP="00477923">
      <w:pPr>
        <w:pStyle w:val="a4"/>
        <w:widowControl w:val="0"/>
        <w:numPr>
          <w:ilvl w:val="0"/>
          <w:numId w:val="23"/>
        </w:numPr>
      </w:pPr>
      <w:r w:rsidRPr="006527B0">
        <w:t>Дата исполнения обязательств перед ПИФ, согласно договору;</w:t>
      </w:r>
    </w:p>
    <w:p w14:paraId="04749835" w14:textId="77777777" w:rsidR="00912C08" w:rsidRPr="006527B0" w:rsidRDefault="009F7605" w:rsidP="00477923">
      <w:pPr>
        <w:pStyle w:val="a4"/>
        <w:widowControl w:val="0"/>
        <w:numPr>
          <w:ilvl w:val="0"/>
          <w:numId w:val="23"/>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07FFC91A" w14:textId="77777777" w:rsidR="009F7605" w:rsidRPr="006527B0" w:rsidRDefault="00912C08" w:rsidP="00477923">
      <w:pPr>
        <w:pStyle w:val="a4"/>
        <w:widowControl w:val="0"/>
        <w:numPr>
          <w:ilvl w:val="0"/>
          <w:numId w:val="23"/>
        </w:numPr>
        <w:ind w:left="0" w:firstLine="709"/>
      </w:pPr>
      <w:r w:rsidRPr="006527B0">
        <w:t>Прочего прекращения права требования в соответствии с действующим законодательством или договором.</w:t>
      </w:r>
    </w:p>
    <w:p w14:paraId="7AD2A57C"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E238B57" w14:textId="77777777" w:rsidR="009F7605" w:rsidRPr="006527B0" w:rsidRDefault="009F7605" w:rsidP="00477923">
      <w:pPr>
        <w:pStyle w:val="a4"/>
        <w:widowControl w:val="0"/>
        <w:numPr>
          <w:ilvl w:val="0"/>
          <w:numId w:val="24"/>
        </w:numPr>
        <w:ind w:left="0" w:firstLine="709"/>
      </w:pPr>
      <w:r w:rsidRPr="006527B0">
        <w:t>в сумме остатка задолженности на дату определения СЧА:</w:t>
      </w:r>
    </w:p>
    <w:p w14:paraId="34A58E34" w14:textId="77777777" w:rsidR="009F7605" w:rsidRPr="006527B0" w:rsidRDefault="00B03ACA" w:rsidP="00477923">
      <w:pPr>
        <w:pStyle w:val="a4"/>
        <w:widowControl w:val="0"/>
        <w:numPr>
          <w:ilvl w:val="0"/>
          <w:numId w:val="24"/>
        </w:numPr>
      </w:pPr>
      <w:r w:rsidRPr="006527B0">
        <w:t>для операционной дебиторской задолженности</w:t>
      </w:r>
      <w:r w:rsidR="009F7605" w:rsidRPr="006527B0">
        <w:t>;</w:t>
      </w:r>
    </w:p>
    <w:p w14:paraId="030F7267" w14:textId="77777777" w:rsidR="009F7605" w:rsidRPr="006527B0" w:rsidRDefault="009F7605" w:rsidP="00477923">
      <w:pPr>
        <w:pStyle w:val="a4"/>
        <w:widowControl w:val="0"/>
        <w:numPr>
          <w:ilvl w:val="0"/>
          <w:numId w:val="24"/>
        </w:numPr>
      </w:pPr>
      <w:r w:rsidRPr="006527B0">
        <w:t>для дебиторской задолженности по налогам, сборам, пошлинам в бюджеты всех уровней;</w:t>
      </w:r>
    </w:p>
    <w:p w14:paraId="02A49823" w14:textId="7C294A70" w:rsidR="009F7605" w:rsidRPr="006527B0" w:rsidRDefault="009F7605" w:rsidP="00477923">
      <w:pPr>
        <w:pStyle w:val="a4"/>
        <w:widowControl w:val="0"/>
        <w:numPr>
          <w:ilvl w:val="0"/>
          <w:numId w:val="24"/>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6C54452A" w14:textId="77777777" w:rsidR="008E66DE" w:rsidRPr="006527B0" w:rsidRDefault="009F7605" w:rsidP="00477923">
      <w:pPr>
        <w:pStyle w:val="a4"/>
        <w:widowControl w:val="0"/>
        <w:numPr>
          <w:ilvl w:val="0"/>
          <w:numId w:val="24"/>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77EE5E7B" w14:textId="77777777" w:rsidR="008E66DE" w:rsidRPr="006527B0" w:rsidRDefault="008E66DE" w:rsidP="009234D4">
      <w:pPr>
        <w:pStyle w:val="a4"/>
        <w:numPr>
          <w:ilvl w:val="0"/>
          <w:numId w:val="67"/>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6D2B77" w14:textId="7DD570C5" w:rsidR="009F7605" w:rsidRPr="006527B0" w:rsidRDefault="008E66DE" w:rsidP="009234D4">
      <w:pPr>
        <w:pStyle w:val="a4"/>
        <w:numPr>
          <w:ilvl w:val="0"/>
          <w:numId w:val="67"/>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25458D73" w14:textId="77777777" w:rsidR="00C47921" w:rsidRPr="00C47921" w:rsidRDefault="009F7605" w:rsidP="00477923">
      <w:pPr>
        <w:pStyle w:val="a4"/>
        <w:widowControl w:val="0"/>
        <w:numPr>
          <w:ilvl w:val="0"/>
          <w:numId w:val="24"/>
        </w:numPr>
      </w:pPr>
      <w:r w:rsidRPr="006527B0">
        <w:t>для дебиторской задолженности по возмещению суммы налогов из бюджета РФ</w:t>
      </w:r>
      <w:r w:rsidR="00C47921">
        <w:rPr>
          <w:lang w:val="ru-RU"/>
        </w:rPr>
        <w:t>,</w:t>
      </w:r>
    </w:p>
    <w:p w14:paraId="1A296046" w14:textId="29C27C6C" w:rsidR="009F7605" w:rsidRPr="00C47921" w:rsidRDefault="00C47921" w:rsidP="00C47921">
      <w:pPr>
        <w:pStyle w:val="a4"/>
        <w:widowControl w:val="0"/>
        <w:numPr>
          <w:ilvl w:val="0"/>
          <w:numId w:val="24"/>
        </w:numPr>
      </w:pPr>
      <w:r w:rsidRPr="00C47921">
        <w:rPr>
          <w:lang w:val="ru-RU"/>
        </w:rPr>
        <w:t>для дебиторской задолженности по судебным решениям в течение 10 рабочих дней с даты признания</w:t>
      </w:r>
      <w:r w:rsidR="009F7605" w:rsidRPr="00C47921">
        <w:t>.</w:t>
      </w:r>
    </w:p>
    <w:p w14:paraId="405F2CEE" w14:textId="5F95CC1F" w:rsidR="009F7605" w:rsidRPr="006527B0" w:rsidRDefault="009F7605" w:rsidP="00477923">
      <w:pPr>
        <w:pStyle w:val="a4"/>
        <w:widowControl w:val="0"/>
        <w:numPr>
          <w:ilvl w:val="0"/>
          <w:numId w:val="24"/>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1E4B7596" w14:textId="551CA4A8"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53B88E9" w14:textId="709A57A3" w:rsidR="005A5794" w:rsidRPr="006527B0" w:rsidRDefault="005A5794" w:rsidP="009A6B27">
      <w:pPr>
        <w:widowControl w:val="0"/>
        <w:ind w:firstLine="709"/>
        <w:rPr>
          <w:u w:val="single"/>
          <w:lang w:val="x-none"/>
        </w:rPr>
      </w:pPr>
    </w:p>
    <w:p w14:paraId="1B2DBA72"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w:t>
      </w:r>
      <w:r w:rsidRPr="006527B0">
        <w:rPr>
          <w:lang w:val="x-none"/>
        </w:rPr>
        <w:lastRenderedPageBreak/>
        <w:t>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456683A" w14:textId="26BFE94B"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41E9577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6C210CFC" w14:textId="106B8B9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76523A99" w14:textId="77777777" w:rsidR="002F534C" w:rsidRPr="006527B0" w:rsidRDefault="002F534C" w:rsidP="009A6B27">
      <w:pPr>
        <w:widowControl w:val="0"/>
        <w:ind w:firstLine="709"/>
        <w:rPr>
          <w:u w:val="single"/>
          <w:lang w:val="x-none"/>
        </w:rPr>
      </w:pPr>
    </w:p>
    <w:p w14:paraId="68002FB4"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6A32FD28" w14:textId="77777777" w:rsidR="009F7605" w:rsidRPr="006527B0" w:rsidRDefault="009F7605" w:rsidP="009A6B27">
      <w:pPr>
        <w:widowControl w:val="0"/>
        <w:ind w:firstLine="709"/>
      </w:pPr>
      <w:r w:rsidRPr="006527B0">
        <w:t>Критерии признания:</w:t>
      </w:r>
    </w:p>
    <w:p w14:paraId="4126CF88"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08F472BF" w14:textId="77777777" w:rsidR="009F7605" w:rsidRPr="006527B0" w:rsidRDefault="009F7605" w:rsidP="009A6B27">
      <w:pPr>
        <w:widowControl w:val="0"/>
        <w:ind w:firstLine="709"/>
      </w:pPr>
      <w:r w:rsidRPr="006527B0">
        <w:t>Критерии прекращения признания:</w:t>
      </w:r>
    </w:p>
    <w:p w14:paraId="24E2B0CD"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27A570C8"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10E46700"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25502346"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0E65F7B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78DD05AA"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22F30F6" w14:textId="77777777" w:rsidR="00F26C7C" w:rsidRPr="006527B0" w:rsidRDefault="00F26C7C" w:rsidP="009A6B27">
      <w:pPr>
        <w:widowControl w:val="0"/>
        <w:ind w:firstLine="709"/>
      </w:pPr>
      <w:r w:rsidRPr="006527B0">
        <w:t>Дата и события, приводящие к обесценению:</w:t>
      </w:r>
    </w:p>
    <w:p w14:paraId="77761DE9" w14:textId="5574303B"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09667DF7"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3BFB2C32" w14:textId="77777777" w:rsidR="008778C9" w:rsidRPr="006527B0" w:rsidRDefault="008778C9" w:rsidP="009A6B27">
      <w:pPr>
        <w:widowControl w:val="0"/>
        <w:ind w:firstLine="709"/>
      </w:pPr>
    </w:p>
    <w:p w14:paraId="2DDB4E3C" w14:textId="45225456" w:rsidR="008778C9" w:rsidRPr="006527B0" w:rsidRDefault="008778C9" w:rsidP="009A6B27">
      <w:pPr>
        <w:pStyle w:val="3"/>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515525FE"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4A9F6514" w14:textId="77777777" w:rsidR="00913C67" w:rsidRPr="006527B0" w:rsidRDefault="00913C67" w:rsidP="001545CE">
      <w:pPr>
        <w:widowControl w:val="0"/>
        <w:ind w:firstLine="709"/>
      </w:pPr>
    </w:p>
    <w:p w14:paraId="5FF58801" w14:textId="77777777" w:rsidR="00913C67" w:rsidRPr="006527B0" w:rsidRDefault="00CC5B7D" w:rsidP="001545CE">
      <w:pPr>
        <w:widowControl w:val="0"/>
        <w:ind w:firstLine="709"/>
        <w:rPr>
          <w:i/>
        </w:rPr>
      </w:pPr>
      <m:oMathPara>
        <m:oMath>
          <m:r>
            <m:rPr>
              <m:sty m:val="p"/>
            </m:rPr>
            <w:rPr>
              <w:rFonts w:ascii="Cambria Math" w:hAnsi="Cambria Math"/>
            </w:rPr>
            <w:lastRenderedPageBreak/>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96F8319" w14:textId="77777777" w:rsidR="00913C67" w:rsidRPr="006527B0" w:rsidRDefault="00913C67" w:rsidP="001545CE">
      <w:pPr>
        <w:widowControl w:val="0"/>
        <w:ind w:firstLine="709"/>
      </w:pPr>
      <w:r w:rsidRPr="006527B0">
        <w:t>где:</w:t>
      </w:r>
    </w:p>
    <w:p w14:paraId="76055622"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45C64073"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61A35D68" w14:textId="77777777" w:rsidR="00913C67" w:rsidRPr="006527B0" w:rsidRDefault="00301B24"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5343529F" w14:textId="77777777" w:rsidR="00913C67" w:rsidRPr="006527B0" w:rsidRDefault="00301B24"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58C5708E"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97BECC7" w14:textId="3E34BE41"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01099813"/>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C92AABA" w14:textId="77777777" w:rsidR="00BC57EF" w:rsidRPr="006527B0" w:rsidRDefault="00BC57EF" w:rsidP="001545CE">
      <w:pPr>
        <w:widowControl w:val="0"/>
        <w:ind w:firstLine="709"/>
      </w:pPr>
    </w:p>
    <w:p w14:paraId="1CE7F567" w14:textId="0A624C2D"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6BD0944F" w14:textId="78112306" w:rsidR="00E97E0D" w:rsidRPr="006527B0" w:rsidRDefault="008778C9" w:rsidP="009234D4">
      <w:pPr>
        <w:pStyle w:val="a4"/>
        <w:widowControl w:val="0"/>
        <w:numPr>
          <w:ilvl w:val="0"/>
          <w:numId w:val="58"/>
        </w:numPr>
        <w:ind w:left="0" w:firstLine="709"/>
      </w:pPr>
      <w:r w:rsidRPr="006527B0">
        <w:t>в момент вступления в силу</w:t>
      </w:r>
      <w:r w:rsidR="00E97E0D" w:rsidRPr="006527B0">
        <w:rPr>
          <w:lang w:val="ru-RU"/>
        </w:rPr>
        <w:t>,</w:t>
      </w:r>
    </w:p>
    <w:p w14:paraId="43A13E37" w14:textId="4B15C3FE" w:rsidR="00E97E0D" w:rsidRPr="006527B0" w:rsidRDefault="00E97E0D" w:rsidP="009234D4">
      <w:pPr>
        <w:pStyle w:val="a4"/>
        <w:widowControl w:val="0"/>
        <w:numPr>
          <w:ilvl w:val="0"/>
          <w:numId w:val="58"/>
        </w:numPr>
        <w:ind w:left="0" w:firstLine="709"/>
      </w:pPr>
      <w:r w:rsidRPr="006527B0">
        <w:t>в дату передачи Фонду прав и обязательств по договору от третьего лица.</w:t>
      </w:r>
    </w:p>
    <w:p w14:paraId="5F203571" w14:textId="09B13DAE"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71AF27A2" w14:textId="14665CEB" w:rsidR="008778C9" w:rsidRPr="006527B0" w:rsidRDefault="008778C9" w:rsidP="009234D4">
      <w:pPr>
        <w:pStyle w:val="a4"/>
        <w:widowControl w:val="0"/>
        <w:numPr>
          <w:ilvl w:val="0"/>
          <w:numId w:val="79"/>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67906E28" w14:textId="4F6E8D0B" w:rsidR="008778C9" w:rsidRPr="006527B0" w:rsidRDefault="008778C9" w:rsidP="009234D4">
      <w:pPr>
        <w:pStyle w:val="a4"/>
        <w:widowControl w:val="0"/>
        <w:numPr>
          <w:ilvl w:val="0"/>
          <w:numId w:val="79"/>
        </w:numPr>
        <w:ind w:left="0" w:firstLine="709"/>
      </w:pPr>
      <w:r w:rsidRPr="006527B0">
        <w:t>передачи Фондом прав и обязательств по договору третьему лицу;</w:t>
      </w:r>
    </w:p>
    <w:p w14:paraId="2ADEDB8F" w14:textId="486116AF" w:rsidR="008778C9" w:rsidRPr="006527B0" w:rsidRDefault="008778C9" w:rsidP="009234D4">
      <w:pPr>
        <w:pStyle w:val="a4"/>
        <w:widowControl w:val="0"/>
        <w:numPr>
          <w:ilvl w:val="0"/>
          <w:numId w:val="79"/>
        </w:numPr>
        <w:ind w:left="0" w:firstLine="709"/>
      </w:pPr>
      <w:r w:rsidRPr="006527B0">
        <w:t>прочего прекращения прав и обязательств по договору в соответствии с законодательством или договором.</w:t>
      </w:r>
    </w:p>
    <w:p w14:paraId="6CE17AB4" w14:textId="1CDC9745" w:rsidR="008778C9" w:rsidRPr="006527B0" w:rsidRDefault="008778C9" w:rsidP="00E97E0D">
      <w:pPr>
        <w:widowControl w:val="0"/>
        <w:ind w:firstLine="709"/>
      </w:pPr>
    </w:p>
    <w:p w14:paraId="212D4EAB" w14:textId="686D306B"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622FB296"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5CAC6E70" w14:textId="50866A8A"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7E7BABEB" w14:textId="77777777" w:rsidR="008778C9" w:rsidRPr="006527B0" w:rsidRDefault="008778C9" w:rsidP="001545CE">
      <w:pPr>
        <w:widowControl w:val="0"/>
        <w:ind w:firstLine="709"/>
        <w:rPr>
          <w:lang w:val="x-none"/>
        </w:rPr>
      </w:pPr>
    </w:p>
    <w:p w14:paraId="697F47E3" w14:textId="4A5855BC"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62" w:name="_Toc1731788"/>
      <w:bookmarkStart w:id="63" w:name="_Toc101099814"/>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52F5B07F"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3680DA98" w14:textId="77777777" w:rsidR="000D1F90" w:rsidRPr="006527B0" w:rsidRDefault="000D1F90" w:rsidP="00186AAB">
      <w:pPr>
        <w:pStyle w:val="a4"/>
        <w:widowControl w:val="0"/>
        <w:numPr>
          <w:ilvl w:val="0"/>
          <w:numId w:val="25"/>
        </w:numPr>
        <w:ind w:left="0" w:firstLine="709"/>
      </w:pPr>
      <w:r w:rsidRPr="006527B0">
        <w:t>дата приема-передачи, подтвержденная актом приема передачи;</w:t>
      </w:r>
    </w:p>
    <w:p w14:paraId="084EC6A0" w14:textId="77777777" w:rsidR="00492EF9" w:rsidRPr="006527B0" w:rsidRDefault="000D1F90" w:rsidP="00186AAB">
      <w:pPr>
        <w:pStyle w:val="a4"/>
        <w:widowControl w:val="0"/>
        <w:numPr>
          <w:ilvl w:val="0"/>
          <w:numId w:val="25"/>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51268D97"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0AE61544"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F12ACCD" w14:textId="77777777" w:rsidR="00A062B8" w:rsidRPr="006527B0" w:rsidRDefault="00A062B8" w:rsidP="00A062B8">
      <w:pPr>
        <w:pStyle w:val="a4"/>
        <w:widowControl w:val="0"/>
        <w:ind w:left="0" w:firstLine="709"/>
        <w:rPr>
          <w:lang w:val="ru-RU"/>
        </w:rPr>
      </w:pPr>
    </w:p>
    <w:p w14:paraId="1A7C113D" w14:textId="77777777" w:rsidR="001F1F19" w:rsidRPr="006527B0" w:rsidRDefault="001F1F19" w:rsidP="001545CE">
      <w:pPr>
        <w:widowControl w:val="0"/>
        <w:ind w:firstLine="709"/>
      </w:pPr>
      <w:r w:rsidRPr="006527B0">
        <w:t>Критерии прекращения признания:</w:t>
      </w:r>
    </w:p>
    <w:p w14:paraId="24ADFFB1" w14:textId="77777777" w:rsidR="001F1F19" w:rsidRPr="006527B0" w:rsidRDefault="001F1F19" w:rsidP="00186AAB">
      <w:pPr>
        <w:pStyle w:val="a4"/>
        <w:widowControl w:val="0"/>
        <w:numPr>
          <w:ilvl w:val="0"/>
          <w:numId w:val="25"/>
        </w:numPr>
        <w:ind w:left="0" w:firstLine="709"/>
      </w:pPr>
      <w:r w:rsidRPr="006527B0">
        <w:t>Дата передачи недвижимого имущества новому правообладателю   – наиболее ранняя из дат:</w:t>
      </w:r>
    </w:p>
    <w:p w14:paraId="4236FB6C" w14:textId="77777777" w:rsidR="001F1F19" w:rsidRPr="006527B0" w:rsidRDefault="001F1F19" w:rsidP="00186AAB">
      <w:pPr>
        <w:pStyle w:val="a4"/>
        <w:widowControl w:val="0"/>
        <w:numPr>
          <w:ilvl w:val="0"/>
          <w:numId w:val="25"/>
        </w:numPr>
      </w:pPr>
      <w:r w:rsidRPr="006527B0">
        <w:lastRenderedPageBreak/>
        <w:t>дата приема-передачи, подтвержденная актом приема передачи;</w:t>
      </w:r>
    </w:p>
    <w:p w14:paraId="52583B12" w14:textId="77777777" w:rsidR="001F1F19" w:rsidRPr="006527B0" w:rsidRDefault="001F1F19" w:rsidP="00186AAB">
      <w:pPr>
        <w:pStyle w:val="a4"/>
        <w:widowControl w:val="0"/>
        <w:numPr>
          <w:ilvl w:val="0"/>
          <w:numId w:val="25"/>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1DDEFD67" w14:textId="77777777" w:rsidR="001F1F19" w:rsidRPr="006527B0" w:rsidRDefault="001F1F19" w:rsidP="00186AAB">
      <w:pPr>
        <w:pStyle w:val="a4"/>
        <w:widowControl w:val="0"/>
        <w:numPr>
          <w:ilvl w:val="0"/>
          <w:numId w:val="25"/>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EAC266C"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4AB414"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21A46EE" w14:textId="188039CF" w:rsidR="000D1F90" w:rsidRDefault="008778C9" w:rsidP="00086C63">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0A366BE1" w14:textId="77777777" w:rsidR="00E30074" w:rsidRPr="006527B0" w:rsidRDefault="00E30074" w:rsidP="00086C63">
      <w:pPr>
        <w:widowControl w:val="0"/>
        <w:ind w:firstLine="709"/>
      </w:pPr>
    </w:p>
    <w:p w14:paraId="5F3B6F0A" w14:textId="7C26C53B" w:rsidR="004E7DF6" w:rsidRPr="006527B0" w:rsidRDefault="004E7DF6" w:rsidP="003356C4">
      <w:pPr>
        <w:pStyle w:val="20"/>
        <w:keepNext w:val="0"/>
        <w:keepLines w:val="0"/>
        <w:widowControl w:val="0"/>
        <w:numPr>
          <w:ilvl w:val="0"/>
          <w:numId w:val="8"/>
        </w:numPr>
        <w:rPr>
          <w:rFonts w:ascii="Times New Roman" w:hAnsi="Times New Roman"/>
          <w:b/>
          <w:color w:val="auto"/>
          <w:sz w:val="24"/>
          <w:szCs w:val="24"/>
          <w:lang w:val="ru-RU"/>
        </w:rPr>
      </w:pPr>
      <w:bookmarkStart w:id="64" w:name="_Toc513730134"/>
      <w:bookmarkStart w:id="65" w:name="_Toc513731066"/>
      <w:bookmarkStart w:id="66" w:name="_Toc513731106"/>
      <w:bookmarkStart w:id="67" w:name="_Toc513731153"/>
      <w:bookmarkStart w:id="68" w:name="_Toc513730138"/>
      <w:bookmarkStart w:id="69" w:name="_Toc513731070"/>
      <w:bookmarkStart w:id="70" w:name="_Toc513731110"/>
      <w:bookmarkStart w:id="71" w:name="_Toc513731157"/>
      <w:bookmarkStart w:id="72" w:name="_Toc513730139"/>
      <w:bookmarkStart w:id="73" w:name="_Toc513731071"/>
      <w:bookmarkStart w:id="74" w:name="_Toc513731111"/>
      <w:bookmarkStart w:id="75" w:name="_Toc513731158"/>
      <w:bookmarkStart w:id="76" w:name="_Toc513730141"/>
      <w:bookmarkStart w:id="77" w:name="_Toc513731073"/>
      <w:bookmarkStart w:id="78" w:name="_Toc513731113"/>
      <w:bookmarkStart w:id="79" w:name="_Toc513731160"/>
      <w:bookmarkStart w:id="80" w:name="_Toc513730143"/>
      <w:bookmarkStart w:id="81" w:name="_Toc513731075"/>
      <w:bookmarkStart w:id="82" w:name="_Toc513731115"/>
      <w:bookmarkStart w:id="83" w:name="_Toc513731162"/>
      <w:bookmarkStart w:id="84" w:name="_Toc513730145"/>
      <w:bookmarkStart w:id="85" w:name="_Toc513731077"/>
      <w:bookmarkStart w:id="86" w:name="_Toc513731117"/>
      <w:bookmarkStart w:id="87" w:name="_Toc513731164"/>
      <w:bookmarkStart w:id="88" w:name="_Toc513730147"/>
      <w:bookmarkStart w:id="89" w:name="_Toc513731079"/>
      <w:bookmarkStart w:id="90" w:name="_Toc513731119"/>
      <w:bookmarkStart w:id="91" w:name="_Toc513731166"/>
      <w:bookmarkStart w:id="92" w:name="_Toc513730151"/>
      <w:bookmarkStart w:id="93" w:name="_Toc513731083"/>
      <w:bookmarkStart w:id="94" w:name="_Toc513731123"/>
      <w:bookmarkStart w:id="95" w:name="_Toc513731170"/>
      <w:bookmarkStart w:id="96" w:name="_Toc513730150"/>
      <w:bookmarkStart w:id="97" w:name="_Toc513731082"/>
      <w:bookmarkStart w:id="98" w:name="_Toc513731122"/>
      <w:bookmarkStart w:id="99" w:name="_Toc513731169"/>
      <w:bookmarkStart w:id="100" w:name="_Toc173179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527B0">
        <w:rPr>
          <w:rFonts w:ascii="Times New Roman" w:hAnsi="Times New Roman"/>
          <w:b/>
          <w:color w:val="auto"/>
          <w:sz w:val="24"/>
          <w:szCs w:val="24"/>
          <w:lang w:val="ru-RU"/>
        </w:rPr>
        <w:t xml:space="preserve"> </w:t>
      </w:r>
      <w:bookmarkStart w:id="101" w:name="_Toc90820056"/>
      <w:bookmarkStart w:id="102" w:name="_Toc101099815"/>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101"/>
      <w:bookmarkEnd w:id="102"/>
    </w:p>
    <w:p w14:paraId="5A495554" w14:textId="41FD4846" w:rsidR="004E7DF6" w:rsidRPr="006527B0" w:rsidRDefault="004E7DF6" w:rsidP="003356C4">
      <w:pPr>
        <w:ind w:firstLine="709"/>
        <w:rPr>
          <w:b/>
        </w:rPr>
      </w:pPr>
      <w:r w:rsidRPr="006527B0">
        <w:rPr>
          <w:b/>
        </w:rPr>
        <w:t>Виды активов:</w:t>
      </w:r>
    </w:p>
    <w:p w14:paraId="49D2A09B" w14:textId="30C3253D" w:rsidR="00B3582F" w:rsidRPr="006527B0" w:rsidRDefault="004E7DF6" w:rsidP="009234D4">
      <w:pPr>
        <w:pStyle w:val="a4"/>
        <w:numPr>
          <w:ilvl w:val="0"/>
          <w:numId w:val="75"/>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19AB05B7" w14:textId="296D0586" w:rsidR="004E7DF6" w:rsidRPr="006527B0" w:rsidRDefault="00B3582F" w:rsidP="009234D4">
      <w:pPr>
        <w:pStyle w:val="a4"/>
        <w:numPr>
          <w:ilvl w:val="0"/>
          <w:numId w:val="75"/>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5BD9D0F4" w14:textId="5679A3A5" w:rsidR="004E7DF6" w:rsidRPr="006527B0" w:rsidRDefault="004E7DF6" w:rsidP="003356C4">
      <w:pPr>
        <w:ind w:firstLine="709"/>
      </w:pPr>
    </w:p>
    <w:p w14:paraId="03467C4C" w14:textId="5CBA3DF9" w:rsidR="00B3582F" w:rsidRPr="006527B0" w:rsidRDefault="00B3582F" w:rsidP="003356C4">
      <w:pPr>
        <w:ind w:firstLine="709"/>
        <w:rPr>
          <w:b/>
        </w:rPr>
      </w:pPr>
      <w:r w:rsidRPr="006527B0">
        <w:rPr>
          <w:b/>
        </w:rPr>
        <w:t>Критерии признания:</w:t>
      </w:r>
    </w:p>
    <w:p w14:paraId="48FC72FA" w14:textId="1184B604" w:rsidR="00B3582F" w:rsidRPr="006527B0" w:rsidRDefault="003356C4" w:rsidP="003356C4">
      <w:pPr>
        <w:ind w:firstLine="709"/>
      </w:pPr>
      <w:r w:rsidRPr="006527B0">
        <w:t>Для драгоценных металлов:</w:t>
      </w:r>
    </w:p>
    <w:p w14:paraId="25B6D981" w14:textId="6F0610CF"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1BEF5B82" w14:textId="391A0383"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244F178D" w14:textId="0CDC9E09" w:rsidR="00B3582F" w:rsidRPr="006527B0" w:rsidRDefault="00B3582F" w:rsidP="003356C4">
      <w:pPr>
        <w:ind w:firstLine="709"/>
      </w:pPr>
      <w:r w:rsidRPr="006527B0">
        <w:t xml:space="preserve">- дата зачисления на ТБС, указанная в клиринговом отчете НКО НКЦ (АО) </w:t>
      </w:r>
    </w:p>
    <w:p w14:paraId="551DF165" w14:textId="583288E3"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454071B7" w14:textId="78EB1031"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6A8C535F" w14:textId="6CD91737" w:rsidR="008475E9" w:rsidRPr="006527B0" w:rsidRDefault="008475E9" w:rsidP="003356C4">
      <w:pPr>
        <w:ind w:firstLine="709"/>
      </w:pPr>
    </w:p>
    <w:p w14:paraId="5DBD07B6" w14:textId="7F02EB18" w:rsidR="008475E9" w:rsidRPr="006527B0" w:rsidRDefault="008475E9" w:rsidP="003356C4">
      <w:pPr>
        <w:ind w:firstLine="709"/>
        <w:rPr>
          <w:b/>
        </w:rPr>
      </w:pPr>
      <w:r w:rsidRPr="006527B0">
        <w:rPr>
          <w:b/>
        </w:rPr>
        <w:t>Критерии прекращения признания:</w:t>
      </w:r>
    </w:p>
    <w:p w14:paraId="52FE08EF" w14:textId="10F5192F" w:rsidR="008475E9" w:rsidRPr="006527B0" w:rsidRDefault="008475E9" w:rsidP="003356C4">
      <w:pPr>
        <w:ind w:firstLine="709"/>
      </w:pPr>
      <w:r w:rsidRPr="006527B0">
        <w:t>Для драгоценных металлов</w:t>
      </w:r>
      <w:r w:rsidR="003356C4" w:rsidRPr="006527B0">
        <w:t>:</w:t>
      </w:r>
      <w:r w:rsidRPr="006527B0">
        <w:t xml:space="preserve"> </w:t>
      </w:r>
    </w:p>
    <w:p w14:paraId="00896DA6" w14:textId="4998A335"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0C22C3C9" w14:textId="11B06883"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021EAD53" w14:textId="7C25D64A" w:rsidR="008475E9" w:rsidRPr="006527B0" w:rsidRDefault="008475E9" w:rsidP="003356C4">
      <w:pPr>
        <w:ind w:firstLine="709"/>
      </w:pPr>
      <w:r w:rsidRPr="006527B0">
        <w:t>- дата списания с ТБС указанная в клиринговом отчете НКО НКЦ (АО)</w:t>
      </w:r>
    </w:p>
    <w:p w14:paraId="4345E82F" w14:textId="77B26FAD"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770D404" w14:textId="462B12F4"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5B86FBBD" w14:textId="3D3EEB43"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E651A38" w14:textId="36787504"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20E15BF" w14:textId="462DDA71" w:rsidR="00B3582F" w:rsidRPr="006527B0" w:rsidRDefault="00B3582F" w:rsidP="003356C4">
      <w:pPr>
        <w:ind w:firstLine="709"/>
      </w:pPr>
    </w:p>
    <w:p w14:paraId="204814C4" w14:textId="7B55067A" w:rsidR="00E97E0D" w:rsidRPr="006527B0" w:rsidRDefault="00E97E0D" w:rsidP="003356C4">
      <w:pPr>
        <w:ind w:firstLine="709"/>
      </w:pPr>
      <w:r w:rsidRPr="006527B0">
        <w:t>Доступным рынком является ПАО «Московская Биржа».</w:t>
      </w:r>
    </w:p>
    <w:p w14:paraId="6327C9EA" w14:textId="197AE79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19E0347E" w14:textId="1098D9A9"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D093421" w14:textId="00D5F948"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3B69DD00" w14:textId="1AE85A0A"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2DFDF8AF" w14:textId="757E61A2" w:rsidR="00A82C34" w:rsidRPr="006527B0" w:rsidRDefault="006715D7" w:rsidP="003356C4">
      <w:pPr>
        <w:ind w:firstLine="709"/>
      </w:pPr>
      <w:r w:rsidRPr="006527B0">
        <w:lastRenderedPageBreak/>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694A0411" w14:textId="588FD3B6"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3A247326" w14:textId="20B9CED3" w:rsidR="0001431B" w:rsidRPr="006527B0" w:rsidRDefault="0001431B" w:rsidP="003356C4">
      <w:pPr>
        <w:ind w:firstLine="709"/>
      </w:pPr>
    </w:p>
    <w:p w14:paraId="607A6FA2" w14:textId="2024A5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56B2EE90" w14:textId="5E81076E"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197C0E5" w14:textId="7D63D038"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5C3C413C" w14:textId="32028689"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796E62DA" w14:textId="04B92F2D" w:rsidR="00B6305B" w:rsidRPr="006527B0" w:rsidRDefault="00B6305B" w:rsidP="003356C4">
      <w:pPr>
        <w:ind w:firstLine="709"/>
      </w:pPr>
      <w:r w:rsidRPr="006527B0">
        <w:t xml:space="preserve"> - с даты получения официального документа о таком факте. </w:t>
      </w:r>
    </w:p>
    <w:p w14:paraId="0485D1DF" w14:textId="22F797E0" w:rsidR="00B6305B"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0F8A4398" w14:textId="77777777" w:rsidR="00E30074" w:rsidRPr="006527B0" w:rsidRDefault="00E30074" w:rsidP="003356C4">
      <w:pPr>
        <w:ind w:firstLine="709"/>
      </w:pPr>
    </w:p>
    <w:p w14:paraId="3EF54512" w14:textId="3FDE013B" w:rsidR="001B0379" w:rsidRPr="006527B0" w:rsidRDefault="001B0379" w:rsidP="0010271D">
      <w:pPr>
        <w:pStyle w:val="20"/>
        <w:keepNext w:val="0"/>
        <w:keepLines w:val="0"/>
        <w:widowControl w:val="0"/>
        <w:numPr>
          <w:ilvl w:val="0"/>
          <w:numId w:val="8"/>
        </w:numPr>
        <w:rPr>
          <w:rFonts w:ascii="Times New Roman" w:hAnsi="Times New Roman"/>
          <w:b/>
          <w:color w:val="auto"/>
          <w:sz w:val="24"/>
          <w:szCs w:val="24"/>
          <w:lang w:val="ru-RU"/>
        </w:rPr>
      </w:pPr>
      <w:bookmarkStart w:id="103" w:name="_Toc90820058"/>
      <w:bookmarkStart w:id="104" w:name="_Toc101099816"/>
      <w:r w:rsidRPr="006527B0">
        <w:rPr>
          <w:rFonts w:ascii="Times New Roman" w:hAnsi="Times New Roman"/>
          <w:b/>
          <w:color w:val="auto"/>
          <w:sz w:val="24"/>
          <w:szCs w:val="24"/>
          <w:lang w:val="ru-RU"/>
        </w:rPr>
        <w:t>Признание и оценка займов полученных</w:t>
      </w:r>
      <w:bookmarkEnd w:id="103"/>
      <w:bookmarkEnd w:id="104"/>
    </w:p>
    <w:p w14:paraId="5CEA488E" w14:textId="48277359"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22EE471B" w14:textId="69BCAE7C" w:rsidR="001B0379" w:rsidRPr="006527B0" w:rsidRDefault="001B0379" w:rsidP="001B0379">
      <w:pPr>
        <w:ind w:firstLine="709"/>
      </w:pPr>
      <w:r w:rsidRPr="006527B0">
        <w:t>Датой прекращения признания займа является:</w:t>
      </w:r>
    </w:p>
    <w:p w14:paraId="2A2A9048" w14:textId="4468A00D" w:rsidR="001B0379" w:rsidRPr="006527B0" w:rsidRDefault="001B0379" w:rsidP="009234D4">
      <w:pPr>
        <w:pStyle w:val="a4"/>
        <w:numPr>
          <w:ilvl w:val="0"/>
          <w:numId w:val="84"/>
        </w:numPr>
      </w:pPr>
      <w:r w:rsidRPr="006527B0">
        <w:t>дата исполнения обязательства Управляющей компанией Фонда;</w:t>
      </w:r>
    </w:p>
    <w:p w14:paraId="3DEDD9D9" w14:textId="73D13BD9" w:rsidR="001B0379" w:rsidRPr="006527B0" w:rsidRDefault="001B0379" w:rsidP="009234D4">
      <w:pPr>
        <w:pStyle w:val="a4"/>
        <w:numPr>
          <w:ilvl w:val="0"/>
          <w:numId w:val="84"/>
        </w:numPr>
      </w:pPr>
      <w:r w:rsidRPr="006527B0">
        <w:t>дата внесения в ЕГРЮЛ сведений о ликвидации контрагента в порядке, установленном действующим законодательством;</w:t>
      </w:r>
    </w:p>
    <w:p w14:paraId="68CB1C71" w14:textId="1EFAD21E" w:rsidR="001B0379" w:rsidRPr="006527B0" w:rsidRDefault="001B0379" w:rsidP="009234D4">
      <w:pPr>
        <w:pStyle w:val="a4"/>
        <w:numPr>
          <w:ilvl w:val="0"/>
          <w:numId w:val="84"/>
        </w:numPr>
      </w:pPr>
      <w:r w:rsidRPr="006527B0">
        <w:t>дата прочего прекращения обязательств из договора займа в соответствии с законодательством или договором.</w:t>
      </w:r>
    </w:p>
    <w:p w14:paraId="530F073F" w14:textId="175B7B54" w:rsidR="001B0379" w:rsidRPr="006527B0" w:rsidRDefault="001B0379" w:rsidP="001B0379">
      <w:pPr>
        <w:ind w:firstLine="709"/>
      </w:pPr>
    </w:p>
    <w:p w14:paraId="4ADE7F1A" w14:textId="191546A4"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54BEE5BC" w14:textId="41500EEC"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A802D3F" w14:textId="798E8039"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62549C75" w14:textId="6055B03A" w:rsidR="001B0379" w:rsidRPr="006527B0" w:rsidRDefault="00301B24"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630314C9" w14:textId="52567A75" w:rsidR="001B0379" w:rsidRPr="006527B0" w:rsidRDefault="001B0379" w:rsidP="001B0379">
      <w:pPr>
        <w:ind w:firstLine="709"/>
        <w:jc w:val="center"/>
      </w:pPr>
    </w:p>
    <w:p w14:paraId="08414C86" w14:textId="7FA99778" w:rsidR="001B0379" w:rsidRPr="006527B0" w:rsidRDefault="001B0379" w:rsidP="001B0379">
      <w:pPr>
        <w:ind w:firstLine="709"/>
        <w:rPr>
          <w:i/>
        </w:rPr>
      </w:pPr>
      <w:r w:rsidRPr="006527B0">
        <w:rPr>
          <w:i/>
        </w:rPr>
        <w:t>где:</w:t>
      </w:r>
    </w:p>
    <w:p w14:paraId="073A0DF9" w14:textId="1C5F4F53" w:rsidR="001B0379" w:rsidRPr="006527B0" w:rsidRDefault="00301B24"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4C215A90" w14:textId="0F72F128" w:rsidR="001B0379" w:rsidRPr="006527B0" w:rsidRDefault="001B0379" w:rsidP="001B0379">
      <w:pPr>
        <w:ind w:firstLine="709"/>
      </w:pPr>
    </w:p>
    <w:p w14:paraId="369C34C2" w14:textId="73C49663" w:rsidR="001B0379" w:rsidRPr="006527B0" w:rsidRDefault="00301B24"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21A0C647" w14:textId="56816615" w:rsidR="001B0379" w:rsidRPr="006527B0" w:rsidRDefault="00301B24"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FE3566E" w14:textId="5E2840D5"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3F777C1F" w14:textId="68C64912" w:rsidR="001B0379" w:rsidRPr="006527B0" w:rsidRDefault="00301B24"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5E19A02" w14:textId="61EBD08F" w:rsidR="001B0379" w:rsidRPr="006527B0" w:rsidRDefault="001B0379" w:rsidP="001B0379">
      <w:pPr>
        <w:ind w:firstLine="709"/>
        <w:rPr>
          <w:i/>
        </w:rPr>
      </w:pPr>
      <w:r w:rsidRPr="006527B0">
        <w:rPr>
          <w:i/>
        </w:rPr>
        <w:t>где:</w:t>
      </w:r>
    </w:p>
    <w:p w14:paraId="1ADE3C62" w14:textId="1E3697D2"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ABF4687" w14:textId="18171E5E" w:rsidR="001B0379" w:rsidRPr="006527B0" w:rsidRDefault="00301B24"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77019B75" w14:textId="7B815E5E" w:rsidR="001B0379" w:rsidRDefault="00301B24"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2D0E280C" w14:textId="77777777" w:rsidR="00E30074" w:rsidRPr="006527B0" w:rsidRDefault="00E30074" w:rsidP="001B0379">
      <w:pPr>
        <w:ind w:firstLine="709"/>
      </w:pPr>
    </w:p>
    <w:p w14:paraId="6601EE91" w14:textId="77777777" w:rsidR="001B0379" w:rsidRPr="006527B0" w:rsidRDefault="001B0379" w:rsidP="001B0379"/>
    <w:p w14:paraId="6B9C840F" w14:textId="65EC8D4A" w:rsidR="004D1285" w:rsidRPr="006527B0" w:rsidRDefault="004D1285" w:rsidP="0010271D">
      <w:pPr>
        <w:pStyle w:val="20"/>
        <w:keepNext w:val="0"/>
        <w:keepLines w:val="0"/>
        <w:widowControl w:val="0"/>
        <w:numPr>
          <w:ilvl w:val="0"/>
          <w:numId w:val="8"/>
        </w:numPr>
        <w:rPr>
          <w:rFonts w:ascii="Times New Roman" w:hAnsi="Times New Roman"/>
          <w:b/>
          <w:color w:val="auto"/>
          <w:sz w:val="24"/>
          <w:szCs w:val="24"/>
        </w:rPr>
      </w:pPr>
      <w:bookmarkStart w:id="106" w:name="_Toc101099817"/>
      <w:r w:rsidRPr="006527B0">
        <w:rPr>
          <w:rFonts w:ascii="Times New Roman" w:hAnsi="Times New Roman"/>
          <w:b/>
          <w:color w:val="auto"/>
          <w:sz w:val="24"/>
          <w:szCs w:val="24"/>
        </w:rPr>
        <w:t>Признание и оценка кредиторской задолженности</w:t>
      </w:r>
      <w:bookmarkEnd w:id="100"/>
      <w:bookmarkEnd w:id="106"/>
      <w:r w:rsidRPr="006527B0">
        <w:rPr>
          <w:rFonts w:ascii="Times New Roman" w:hAnsi="Times New Roman"/>
          <w:b/>
          <w:color w:val="auto"/>
          <w:sz w:val="24"/>
          <w:szCs w:val="24"/>
        </w:rPr>
        <w:t xml:space="preserve"> </w:t>
      </w:r>
    </w:p>
    <w:p w14:paraId="6E83330D"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3A4A6073"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5262F6D0"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39A37E00"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5025AA2E"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3D7F843F"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B987490" w14:textId="6AEE6502"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4FFE7AEE" w14:textId="2FB83C85"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1A157A0D" w14:textId="38270CFF"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70BEDC97"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65218EC7" w14:textId="5CCA3859"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536F674C"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73DAA3E0"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25CDBD57"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60E57AE9" w14:textId="77777777" w:rsidR="004D1285" w:rsidRPr="006527B0" w:rsidRDefault="004D1285" w:rsidP="004D1285">
      <w:pPr>
        <w:pStyle w:val="2"/>
        <w:keepNext w:val="0"/>
        <w:widowControl w:val="0"/>
        <w:numPr>
          <w:ilvl w:val="0"/>
          <w:numId w:val="0"/>
        </w:numPr>
        <w:spacing w:before="0"/>
        <w:ind w:left="709"/>
      </w:pPr>
    </w:p>
    <w:p w14:paraId="5EA92159"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7131F8" w14:textId="17AB4863"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w:t>
      </w:r>
      <w:r w:rsidRPr="006527B0">
        <w:lastRenderedPageBreak/>
        <w:t xml:space="preserve">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775FF1A0"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6C57891" w14:textId="7981A5B6" w:rsidR="0039614D" w:rsidRPr="006527B0" w:rsidRDefault="0039614D" w:rsidP="00C57775">
      <w:pPr>
        <w:pStyle w:val="a4"/>
        <w:widowControl w:val="0"/>
        <w:numPr>
          <w:ilvl w:val="0"/>
          <w:numId w:val="83"/>
        </w:numPr>
      </w:pPr>
      <w:r w:rsidRPr="006527B0">
        <w:t>дата передачи объекта недвижимости в аренду по акту приема-передачи;</w:t>
      </w:r>
    </w:p>
    <w:p w14:paraId="7DBF2F86" w14:textId="572956A0" w:rsidR="0039614D" w:rsidRPr="006527B0" w:rsidRDefault="0039614D" w:rsidP="00C57775">
      <w:pPr>
        <w:pStyle w:val="a4"/>
        <w:widowControl w:val="0"/>
        <w:numPr>
          <w:ilvl w:val="0"/>
          <w:numId w:val="83"/>
        </w:numPr>
      </w:pPr>
      <w:r w:rsidRPr="006527B0">
        <w:t>дата вступления в силу договора аренды;</w:t>
      </w:r>
    </w:p>
    <w:p w14:paraId="7F78F96B" w14:textId="5C010243"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5F058A6F" w14:textId="77777777" w:rsidR="004D1285" w:rsidRPr="006527B0" w:rsidRDefault="004D1285" w:rsidP="003356C4">
      <w:pPr>
        <w:widowControl w:val="0"/>
        <w:ind w:firstLine="709"/>
      </w:pPr>
      <w:r w:rsidRPr="006527B0">
        <w:t>Данные договоры признаются до наступления момента:</w:t>
      </w:r>
    </w:p>
    <w:p w14:paraId="729CBB3C" w14:textId="62522E72"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01C7D0C1" w14:textId="5CFEA73E"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69A03B93" w14:textId="597426FD"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31A70D6" w14:textId="779180FB"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6867AAF0" w14:textId="69A822B2"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7247F75A" w14:textId="240E17FE"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6C15BA49"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18988173" w14:textId="4BBB3A06"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2DAAE73B" w14:textId="7D7789EE"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063ED18D" w14:textId="77777777" w:rsidR="00CA3DCB" w:rsidRPr="006527B0" w:rsidRDefault="00CA3DCB" w:rsidP="004D1285">
      <w:pPr>
        <w:widowControl w:val="0"/>
        <w:ind w:firstLine="709"/>
        <w:rPr>
          <w:lang w:val="x-none"/>
        </w:rPr>
      </w:pPr>
    </w:p>
    <w:p w14:paraId="0C59D23E" w14:textId="4ED48F36"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2F9C9DE" w14:textId="6ACE6DDE"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33C213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776DF80" w14:textId="77777777" w:rsidR="004D1285" w:rsidRPr="006527B0" w:rsidRDefault="004D1285" w:rsidP="004D1285">
      <w:pPr>
        <w:widowControl w:val="0"/>
        <w:ind w:firstLine="709"/>
      </w:pPr>
      <w:r w:rsidRPr="006527B0">
        <w:t>где:</w:t>
      </w:r>
    </w:p>
    <w:p w14:paraId="66690232"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5862A0E"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67083885" w14:textId="77777777" w:rsidR="004D1285" w:rsidRPr="006527B0" w:rsidRDefault="00301B24"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16D3390" w14:textId="77777777" w:rsidR="004D1285" w:rsidRPr="006527B0" w:rsidRDefault="00301B24"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155FEEB6" w14:textId="77777777" w:rsidR="00B85DF6" w:rsidRPr="006527B0" w:rsidRDefault="00B85DF6" w:rsidP="004D1285">
      <w:pPr>
        <w:widowControl w:val="0"/>
        <w:ind w:firstLine="709"/>
      </w:pPr>
    </w:p>
    <w:p w14:paraId="1C5575F7"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59B40E7" w14:textId="77777777" w:rsidR="00AE7B8C" w:rsidRPr="006527B0" w:rsidRDefault="00AE7B8C" w:rsidP="00AE7B8C">
      <w:pPr>
        <w:widowControl w:val="0"/>
        <w:ind w:firstLine="426"/>
        <w:rPr>
          <w:lang w:val="x-none"/>
        </w:rPr>
      </w:pPr>
      <w:r w:rsidRPr="006527B0">
        <w:rPr>
          <w:lang w:val="x-none"/>
        </w:rPr>
        <w:t xml:space="preserve">-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w:t>
      </w:r>
      <w:r w:rsidRPr="006527B0">
        <w:rPr>
          <w:lang w:val="x-none"/>
        </w:rPr>
        <w:lastRenderedPageBreak/>
        <w:t>применяются методы аппроксимации.</w:t>
      </w:r>
    </w:p>
    <w:p w14:paraId="00158BEE" w14:textId="77777777" w:rsidR="00AE7B8C" w:rsidRPr="006527B0" w:rsidRDefault="00AE7B8C" w:rsidP="00AE7B8C">
      <w:pPr>
        <w:widowControl w:val="0"/>
        <w:ind w:firstLine="426"/>
        <w:rPr>
          <w:lang w:val="x-none"/>
        </w:rPr>
      </w:pPr>
    </w:p>
    <w:p w14:paraId="55A5CACE" w14:textId="7116EB6D"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54621428"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4399E28" w14:textId="57315C2C"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1AC2968" w14:textId="556549CD"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54BD63AE" w14:textId="236377D8"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0A5EF71"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8DF84BC"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31F41377"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7B9B8249"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17E2245B"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59997805"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6F9E4429"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25A9CBC3"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7DFABCD8"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172BB5D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02EBA6E4" w14:textId="77777777" w:rsidR="00FC09D2" w:rsidRPr="006527B0" w:rsidRDefault="00FC09D2" w:rsidP="00FC09D2">
      <w:pPr>
        <w:widowControl w:val="0"/>
        <w:ind w:firstLine="709"/>
      </w:pPr>
    </w:p>
    <w:p w14:paraId="256E2BA2" w14:textId="77777777" w:rsidR="00FC09D2" w:rsidRPr="006527B0" w:rsidRDefault="00301B24"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E8C9F2D" w14:textId="77777777" w:rsidR="00FC09D2" w:rsidRPr="006527B0" w:rsidRDefault="00FC09D2" w:rsidP="00FC09D2">
      <w:pPr>
        <w:widowControl w:val="0"/>
        <w:ind w:firstLine="709"/>
      </w:pPr>
      <w:r w:rsidRPr="006527B0">
        <w:t>где:</w:t>
      </w:r>
    </w:p>
    <w:p w14:paraId="43C34A1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5FEAF99" w14:textId="77777777" w:rsidR="00FC09D2" w:rsidRPr="006527B0" w:rsidRDefault="00301B24"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06A3467E" w14:textId="77777777" w:rsidR="00FC09D2" w:rsidRPr="006527B0" w:rsidRDefault="00301B24"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0D4154F"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34240C2" w14:textId="77777777" w:rsidR="00AE7B8C" w:rsidRPr="006527B0" w:rsidRDefault="00AE7B8C" w:rsidP="004D1285">
      <w:pPr>
        <w:widowControl w:val="0"/>
        <w:ind w:firstLine="709"/>
      </w:pPr>
    </w:p>
    <w:p w14:paraId="3FBB09C6" w14:textId="77777777" w:rsidR="004D1285" w:rsidRPr="006527B0" w:rsidRDefault="004D1285" w:rsidP="004D1285">
      <w:pPr>
        <w:pStyle w:val="3"/>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0572CCB9" w14:textId="77777777" w:rsidR="004D1285" w:rsidRPr="006527B0" w:rsidRDefault="004D1285" w:rsidP="004D1285">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202475E1"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31CAF3B5" w14:textId="77777777" w:rsidR="00091466" w:rsidRPr="006527B0" w:rsidRDefault="00091466" w:rsidP="00091466">
      <w:pPr>
        <w:numPr>
          <w:ilvl w:val="0"/>
          <w:numId w:val="2"/>
        </w:numPr>
        <w:ind w:left="0" w:firstLine="709"/>
        <w:rPr>
          <w:lang w:val="x-none" w:eastAsia="x-none"/>
        </w:rPr>
      </w:pPr>
      <w:r w:rsidRPr="006527B0">
        <w:rPr>
          <w:lang w:val="x-none" w:eastAsia="x-none"/>
        </w:rPr>
        <w:lastRenderedPageBreak/>
        <w:t>с даты внесения в ЕГРЮЛ сведений о ликвидации контрагента в порядке, установленном действующим законодательством;</w:t>
      </w:r>
    </w:p>
    <w:p w14:paraId="51F43EB8"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2216FC20" w14:textId="77777777" w:rsidR="004D1285" w:rsidRPr="006527B0" w:rsidRDefault="004D1285" w:rsidP="004D1285">
      <w:pPr>
        <w:pStyle w:val="3"/>
        <w:keepNext w:val="0"/>
        <w:widowControl w:val="0"/>
        <w:numPr>
          <w:ilvl w:val="0"/>
          <w:numId w:val="0"/>
        </w:numPr>
        <w:spacing w:before="0"/>
        <w:ind w:firstLine="709"/>
      </w:pPr>
    </w:p>
    <w:p w14:paraId="66D324F3" w14:textId="77777777" w:rsidR="004D1285" w:rsidRPr="006527B0" w:rsidRDefault="004D1285" w:rsidP="004D1285">
      <w:pPr>
        <w:pStyle w:val="3"/>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4D3D6980"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48052A91"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093ED911"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4B1A133A"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42607ECC"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C1383B7" w14:textId="1AF7BC7D"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72A2A04" w14:textId="167C8932" w:rsidR="00C737CC" w:rsidRPr="006527B0" w:rsidRDefault="00C737CC" w:rsidP="00BE694B">
      <w:pPr>
        <w:pStyle w:val="2"/>
        <w:numPr>
          <w:ilvl w:val="0"/>
          <w:numId w:val="0"/>
        </w:numPr>
        <w:spacing w:before="0"/>
        <w:ind w:firstLine="426"/>
        <w:rPr>
          <w:b w:val="0"/>
          <w:u w:val="single"/>
          <w:lang w:val="ru-RU"/>
        </w:rPr>
      </w:pPr>
      <w:bookmarkStart w:id="107" w:name="_Ref435789713"/>
      <w:r w:rsidRPr="006527B0">
        <w:rPr>
          <w:b w:val="0"/>
          <w:u w:val="single"/>
        </w:rPr>
        <w:t>Оценка иных видов кредиторской задолженности</w:t>
      </w:r>
      <w:bookmarkEnd w:id="107"/>
      <w:r w:rsidR="00BE694B" w:rsidRPr="006527B0">
        <w:rPr>
          <w:b w:val="0"/>
          <w:u w:val="single"/>
          <w:lang w:val="ru-RU"/>
        </w:rPr>
        <w:t xml:space="preserve"> :</w:t>
      </w:r>
    </w:p>
    <w:p w14:paraId="679AB1EB" w14:textId="51E364C9"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34A875BD"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3DB9A6AE" w14:textId="77777777" w:rsidR="00C737CC" w:rsidRPr="006527B0" w:rsidRDefault="00C737CC" w:rsidP="00C737CC">
      <w:pPr>
        <w:ind w:firstLine="426"/>
      </w:pPr>
      <w:r w:rsidRPr="006527B0">
        <w:lastRenderedPageBreak/>
        <w:t>В качестве рыночной процентной ставки в данном случае принимается следующая ставка:</w:t>
      </w:r>
    </w:p>
    <w:p w14:paraId="163C44F2" w14:textId="77777777" w:rsidR="00C737CC" w:rsidRPr="006527B0" w:rsidRDefault="00301B24"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12DA253" w14:textId="77777777" w:rsidR="00C737CC" w:rsidRPr="006527B0" w:rsidRDefault="00C737CC" w:rsidP="00C737CC">
      <w:pPr>
        <w:ind w:firstLine="426"/>
      </w:pPr>
    </w:p>
    <w:p w14:paraId="6EB91CA5" w14:textId="77777777" w:rsidR="00C737CC" w:rsidRPr="006527B0" w:rsidRDefault="00C737CC" w:rsidP="00C737CC">
      <w:pPr>
        <w:ind w:firstLine="426"/>
        <w:rPr>
          <w:i/>
        </w:rPr>
      </w:pPr>
      <w:r w:rsidRPr="006527B0">
        <w:rPr>
          <w:i/>
        </w:rPr>
        <w:t>где:</w:t>
      </w:r>
    </w:p>
    <w:p w14:paraId="4E8CE59E" w14:textId="77777777" w:rsidR="00C737CC" w:rsidRPr="006527B0" w:rsidRDefault="00301B24"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0E51CC06" w14:textId="77777777" w:rsidR="00C737CC" w:rsidRPr="006527B0" w:rsidRDefault="00301B24"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730CABB0" w14:textId="77777777" w:rsidR="00C737CC" w:rsidRPr="006527B0" w:rsidRDefault="00301B24"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482370E7"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2AF3266" w14:textId="77777777" w:rsidR="00C737CC" w:rsidRPr="006527B0" w:rsidRDefault="00301B24"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62D3CC8" w14:textId="77777777" w:rsidR="00C737CC" w:rsidRPr="006527B0" w:rsidRDefault="00C737CC" w:rsidP="00C737CC">
      <w:pPr>
        <w:ind w:firstLine="426"/>
        <w:rPr>
          <w:i/>
        </w:rPr>
      </w:pPr>
      <w:r w:rsidRPr="006527B0">
        <w:rPr>
          <w:i/>
        </w:rPr>
        <w:t>где:</w:t>
      </w:r>
    </w:p>
    <w:p w14:paraId="7081BAAA"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BE30F2F" w14:textId="77777777" w:rsidR="00C737CC" w:rsidRPr="006527B0" w:rsidRDefault="00301B24"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15E6008" w14:textId="432906AB" w:rsidR="00091466" w:rsidRPr="006527B0" w:rsidRDefault="00301B24"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1C96C064"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5E5F799E" w14:textId="77777777" w:rsidR="00B85DF6" w:rsidRPr="006527B0" w:rsidRDefault="00B85DF6" w:rsidP="00C37C10">
      <w:pPr>
        <w:widowControl w:val="0"/>
        <w:ind w:firstLine="426"/>
        <w:rPr>
          <w:lang w:val="x-none"/>
        </w:rPr>
      </w:pPr>
    </w:p>
    <w:p w14:paraId="0FC99E12"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8" w:name="_Toc1731793"/>
      <w:bookmarkStart w:id="109" w:name="_Toc101099818"/>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8"/>
      <w:bookmarkEnd w:id="109"/>
    </w:p>
    <w:p w14:paraId="44C1D77B"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5B745356" w14:textId="4B20AF2C"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3FECFF94" w14:textId="77777777" w:rsidR="00C37C10" w:rsidRPr="006527B0" w:rsidRDefault="00C37C10" w:rsidP="00C37C10">
      <w:pPr>
        <w:widowControl w:val="0"/>
        <w:ind w:firstLine="709"/>
        <w:rPr>
          <w:lang w:val="x-none"/>
        </w:rPr>
      </w:pPr>
    </w:p>
    <w:p w14:paraId="18ADF94A"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10" w:name="_Toc1731794"/>
      <w:bookmarkStart w:id="111" w:name="_Toc101099819"/>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10"/>
      <w:bookmarkEnd w:id="111"/>
      <w:r w:rsidRPr="006527B0">
        <w:rPr>
          <w:rFonts w:ascii="Times New Roman" w:hAnsi="Times New Roman"/>
          <w:b/>
          <w:color w:val="auto"/>
          <w:sz w:val="24"/>
          <w:szCs w:val="24"/>
        </w:rPr>
        <w:t xml:space="preserve"> </w:t>
      </w:r>
    </w:p>
    <w:p w14:paraId="50B6EB01"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146261D4"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D4FBB0A" w14:textId="77777777" w:rsidR="00084E2D" w:rsidRPr="006527B0" w:rsidRDefault="00084E2D" w:rsidP="0010271D">
      <w:pPr>
        <w:pStyle w:val="a4"/>
        <w:widowControl w:val="0"/>
        <w:numPr>
          <w:ilvl w:val="0"/>
          <w:numId w:val="9"/>
        </w:numPr>
        <w:rPr>
          <w:bCs/>
        </w:rPr>
      </w:pPr>
      <w:r w:rsidRPr="006527B0">
        <w:rPr>
          <w:bCs/>
        </w:rPr>
        <w:t xml:space="preserve">даты окончания календарного года; </w:t>
      </w:r>
    </w:p>
    <w:p w14:paraId="16C72AE1" w14:textId="77777777" w:rsidR="00084E2D" w:rsidRPr="006527B0" w:rsidRDefault="00084E2D" w:rsidP="0010271D">
      <w:pPr>
        <w:pStyle w:val="a4"/>
        <w:widowControl w:val="0"/>
        <w:numPr>
          <w:ilvl w:val="0"/>
          <w:numId w:val="9"/>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71C4AEB6" w14:textId="77777777" w:rsidR="00084E2D" w:rsidRPr="006527B0" w:rsidRDefault="00084E2D" w:rsidP="0010271D">
      <w:pPr>
        <w:pStyle w:val="a4"/>
        <w:widowControl w:val="0"/>
        <w:numPr>
          <w:ilvl w:val="0"/>
          <w:numId w:val="9"/>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16F6611"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49AB6E05" w14:textId="77777777" w:rsidR="00084E2D" w:rsidRPr="006527B0" w:rsidRDefault="00084E2D" w:rsidP="001545CE">
      <w:pPr>
        <w:pStyle w:val="a4"/>
        <w:widowControl w:val="0"/>
        <w:ind w:left="0" w:firstLine="567"/>
        <w:rPr>
          <w:bCs/>
        </w:rPr>
      </w:pPr>
      <w:r w:rsidRPr="006527B0">
        <w:rPr>
          <w:bCs/>
        </w:rPr>
        <w:t xml:space="preserve">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w:t>
      </w:r>
      <w:r w:rsidRPr="006527B0">
        <w:rPr>
          <w:bCs/>
        </w:rPr>
        <w:lastRenderedPageBreak/>
        <w:t>рассчитываются отдельно по каждой части резерва в следующем порядке:</w:t>
      </w:r>
    </w:p>
    <w:p w14:paraId="6F1480C2" w14:textId="77777777" w:rsidR="00084E2D" w:rsidRPr="006527B0" w:rsidRDefault="00E67604" w:rsidP="001545CE">
      <w:pPr>
        <w:widowControl w:val="0"/>
        <w:contextualSpacing/>
        <w:rPr>
          <w:bCs/>
        </w:rPr>
      </w:pPr>
      <w:r w:rsidRPr="006527B0">
        <w:rPr>
          <w:bCs/>
          <w:noProof/>
          <w:lang w:eastAsia="ru-RU"/>
        </w:rPr>
        <w:drawing>
          <wp:inline distT="0" distB="0" distL="0" distR="0" wp14:anchorId="6A10135B" wp14:editId="05C37D3A">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009C8F76" w14:textId="77777777" w:rsidR="00084E2D" w:rsidRPr="006527B0" w:rsidRDefault="00084E2D" w:rsidP="001545CE">
      <w:pPr>
        <w:widowControl w:val="0"/>
        <w:contextualSpacing/>
        <w:rPr>
          <w:bCs/>
        </w:rPr>
      </w:pPr>
    </w:p>
    <w:p w14:paraId="11385472" w14:textId="77777777" w:rsidR="00084E2D" w:rsidRPr="006527B0" w:rsidRDefault="00084E2D" w:rsidP="001545CE">
      <w:pPr>
        <w:widowControl w:val="0"/>
        <w:contextualSpacing/>
        <w:rPr>
          <w:bCs/>
        </w:rPr>
      </w:pPr>
      <w:r w:rsidRPr="006527B0">
        <w:rPr>
          <w:bCs/>
        </w:rPr>
        <w:t>где:</w:t>
      </w:r>
    </w:p>
    <w:p w14:paraId="390C6432"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B6C9BC8" w14:textId="77777777" w:rsidR="00084E2D" w:rsidRPr="006527B0" w:rsidRDefault="00E67604" w:rsidP="001545CE">
      <w:pPr>
        <w:widowControl w:val="0"/>
      </w:pPr>
      <w:r w:rsidRPr="006527B0">
        <w:rPr>
          <w:noProof/>
          <w:lang w:eastAsia="ru-RU"/>
        </w:rPr>
        <w:drawing>
          <wp:inline distT="0" distB="0" distL="0" distR="0" wp14:anchorId="37A7D484" wp14:editId="3C909981">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00A12013" w14:textId="77777777" w:rsidR="00084E2D" w:rsidRPr="006527B0" w:rsidRDefault="00E67604" w:rsidP="001545CE">
      <w:pPr>
        <w:widowControl w:val="0"/>
        <w:contextualSpacing/>
        <w:rPr>
          <w:bCs/>
        </w:rPr>
      </w:pPr>
      <w:r w:rsidRPr="006527B0">
        <w:rPr>
          <w:bCs/>
          <w:noProof/>
          <w:lang w:eastAsia="ru-RU"/>
        </w:rPr>
        <w:drawing>
          <wp:inline distT="0" distB="0" distL="0" distR="0" wp14:anchorId="125DC3A1" wp14:editId="3226C231">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40583944" w14:textId="77777777" w:rsidR="00084E2D" w:rsidRPr="006527B0" w:rsidRDefault="00E67604" w:rsidP="001545CE">
      <w:pPr>
        <w:widowControl w:val="0"/>
        <w:contextualSpacing/>
        <w:rPr>
          <w:bCs/>
        </w:rPr>
      </w:pPr>
      <w:r w:rsidRPr="006527B0">
        <w:rPr>
          <w:bCs/>
          <w:noProof/>
          <w:lang w:eastAsia="ru-RU"/>
        </w:rPr>
        <w:drawing>
          <wp:inline distT="0" distB="0" distL="0" distR="0" wp14:anchorId="13F4AF50" wp14:editId="2CF65DE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1399C0AC" w14:textId="77777777" w:rsidR="00084E2D" w:rsidRPr="006527B0" w:rsidRDefault="00E67604" w:rsidP="001545CE">
      <w:pPr>
        <w:widowControl w:val="0"/>
        <w:contextualSpacing/>
        <w:rPr>
          <w:bCs/>
        </w:rPr>
      </w:pPr>
      <w:r w:rsidRPr="006527B0">
        <w:rPr>
          <w:bCs/>
          <w:noProof/>
          <w:lang w:eastAsia="ru-RU"/>
        </w:rPr>
        <w:drawing>
          <wp:inline distT="0" distB="0" distL="0" distR="0" wp14:anchorId="027DA949" wp14:editId="29D40FB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476CA4AC" wp14:editId="2DF6314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0C8132B2"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58CC4B20" wp14:editId="306AF387">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120D40E9" wp14:editId="217FED55">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53829095"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43C0A2AE" wp14:editId="502DCE05">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52F18DA1" w14:textId="77777777" w:rsidR="00084E2D" w:rsidRPr="006527B0" w:rsidRDefault="00E67604" w:rsidP="001545CE">
      <w:pPr>
        <w:widowControl w:val="0"/>
        <w:contextualSpacing/>
        <w:rPr>
          <w:bCs/>
        </w:rPr>
      </w:pPr>
      <w:r w:rsidRPr="006527B0">
        <w:rPr>
          <w:bCs/>
          <w:noProof/>
          <w:lang w:eastAsia="ru-RU"/>
        </w:rPr>
        <w:drawing>
          <wp:inline distT="0" distB="0" distL="0" distR="0" wp14:anchorId="0845635F" wp14:editId="6901E6E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090469B7" wp14:editId="095848A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7D329BD" w14:textId="77777777" w:rsidR="00084E2D" w:rsidRPr="006527B0" w:rsidRDefault="00084E2D" w:rsidP="001545CE">
      <w:pPr>
        <w:widowControl w:val="0"/>
        <w:spacing w:line="360" w:lineRule="auto"/>
        <w:rPr>
          <w:bCs/>
        </w:rPr>
      </w:pPr>
    </w:p>
    <w:p w14:paraId="1AF4FFB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1AE71657" wp14:editId="2E50D6E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4403EBD2" w14:textId="77777777" w:rsidR="00084E2D" w:rsidRPr="006527B0" w:rsidRDefault="00E67604" w:rsidP="001545CE">
      <w:pPr>
        <w:widowControl w:val="0"/>
        <w:rPr>
          <w:bCs/>
        </w:rPr>
      </w:pPr>
      <w:r w:rsidRPr="006527B0">
        <w:rPr>
          <w:bCs/>
          <w:noProof/>
          <w:lang w:eastAsia="ru-RU"/>
        </w:rPr>
        <w:drawing>
          <wp:inline distT="0" distB="0" distL="0" distR="0" wp14:anchorId="6E505651" wp14:editId="1B0C66C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57AC249" w14:textId="77777777" w:rsidR="00084E2D" w:rsidRPr="006527B0" w:rsidRDefault="00E67604" w:rsidP="001545CE">
      <w:pPr>
        <w:widowControl w:val="0"/>
        <w:rPr>
          <w:bCs/>
        </w:rPr>
      </w:pPr>
      <w:r w:rsidRPr="006527B0">
        <w:rPr>
          <w:bCs/>
          <w:noProof/>
          <w:lang w:eastAsia="ru-RU"/>
        </w:rPr>
        <w:drawing>
          <wp:inline distT="0" distB="0" distL="0" distR="0" wp14:anchorId="45D0863D" wp14:editId="6BBA9BBD">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317C530C" w14:textId="77777777" w:rsidR="00084E2D" w:rsidRPr="006527B0" w:rsidRDefault="00E67604" w:rsidP="001545CE">
      <w:pPr>
        <w:widowControl w:val="0"/>
        <w:rPr>
          <w:bCs/>
        </w:rPr>
      </w:pPr>
      <w:r w:rsidRPr="006527B0">
        <w:rPr>
          <w:bCs/>
          <w:noProof/>
          <w:lang w:eastAsia="ru-RU"/>
        </w:rPr>
        <w:drawing>
          <wp:inline distT="0" distB="0" distL="0" distR="0" wp14:anchorId="70F589BC" wp14:editId="16B1D6AD">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098AB5C0" w14:textId="77777777" w:rsidR="00084E2D" w:rsidRPr="006527B0" w:rsidRDefault="00E67604" w:rsidP="001545CE">
      <w:pPr>
        <w:widowControl w:val="0"/>
        <w:rPr>
          <w:bCs/>
        </w:rPr>
      </w:pPr>
      <w:r w:rsidRPr="006527B0">
        <w:rPr>
          <w:bCs/>
          <w:noProof/>
          <w:lang w:eastAsia="ru-RU"/>
        </w:rPr>
        <w:drawing>
          <wp:inline distT="0" distB="0" distL="0" distR="0" wp14:anchorId="3F857B8C" wp14:editId="7EE17562">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296B37AE" w14:textId="77777777" w:rsidR="00084E2D" w:rsidRPr="006527B0" w:rsidRDefault="00E67604" w:rsidP="001545CE">
      <w:pPr>
        <w:widowControl w:val="0"/>
        <w:rPr>
          <w:bCs/>
        </w:rPr>
      </w:pPr>
      <w:r w:rsidRPr="006527B0">
        <w:rPr>
          <w:bCs/>
          <w:noProof/>
          <w:lang w:eastAsia="ru-RU"/>
        </w:rPr>
        <w:drawing>
          <wp:inline distT="0" distB="0" distL="0" distR="0" wp14:anchorId="2A613467" wp14:editId="6E241A5F">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A14AF3C" wp14:editId="0693936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1143D924" w14:textId="77777777" w:rsidR="00084E2D" w:rsidRPr="006527B0" w:rsidRDefault="00E67604" w:rsidP="001545CE">
      <w:pPr>
        <w:widowControl w:val="0"/>
        <w:rPr>
          <w:bCs/>
        </w:rPr>
      </w:pPr>
      <w:r w:rsidRPr="006527B0">
        <w:rPr>
          <w:bCs/>
          <w:noProof/>
          <w:lang w:eastAsia="ru-RU"/>
        </w:rPr>
        <w:drawing>
          <wp:inline distT="0" distB="0" distL="0" distR="0" wp14:anchorId="668A7A9B" wp14:editId="698E82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w:t>
      </w:r>
      <w:r w:rsidR="00084E2D" w:rsidRPr="006527B0">
        <w:rPr>
          <w:bCs/>
        </w:rPr>
        <w:lastRenderedPageBreak/>
        <w:t xml:space="preserve">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1B2780FB" wp14:editId="558BEBB5">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72EE062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306E07D7" w14:textId="77777777" w:rsidR="00084E2D" w:rsidRPr="006527B0" w:rsidRDefault="00E67604" w:rsidP="001545CE">
      <w:pPr>
        <w:widowControl w:val="0"/>
        <w:rPr>
          <w:bCs/>
        </w:rPr>
      </w:pPr>
      <w:r w:rsidRPr="006527B0">
        <w:rPr>
          <w:bCs/>
          <w:noProof/>
          <w:lang w:eastAsia="ru-RU"/>
        </w:rPr>
        <w:drawing>
          <wp:inline distT="0" distB="0" distL="0" distR="0" wp14:anchorId="73DE6660" wp14:editId="360A791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4AD47040" wp14:editId="52E31B9E">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082F93A8" w14:textId="77777777" w:rsidR="00084E2D" w:rsidRPr="006527B0" w:rsidRDefault="00E67604" w:rsidP="001545CE">
      <w:pPr>
        <w:widowControl w:val="0"/>
        <w:rPr>
          <w:bCs/>
        </w:rPr>
      </w:pPr>
      <w:r w:rsidRPr="006527B0">
        <w:rPr>
          <w:bCs/>
          <w:noProof/>
          <w:lang w:eastAsia="ru-RU"/>
        </w:rPr>
        <w:drawing>
          <wp:inline distT="0" distB="0" distL="0" distR="0" wp14:anchorId="6DA76A77" wp14:editId="4AAC50EA">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4FA8FA3F" wp14:editId="2095298A">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5676721" wp14:editId="3AEC2838">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0CFADE9" wp14:editId="0A4F74A7">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244051A0"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253AD634" wp14:editId="5D3850D2">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54817083" wp14:editId="04C644D5">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52882670"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454B60CB" wp14:editId="77CD152C">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11B2397D" wp14:editId="7D5437AA">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37832F"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08B07C84"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75A590A4"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BAAE8B9"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6AEF8DF"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C87FD6E" w14:textId="77777777" w:rsidR="008778C9" w:rsidRPr="006527B0" w:rsidRDefault="008778C9" w:rsidP="0010271D">
      <w:pPr>
        <w:pStyle w:val="10"/>
        <w:keepNext w:val="0"/>
        <w:keepLines w:val="0"/>
        <w:widowControl w:val="0"/>
        <w:numPr>
          <w:ilvl w:val="0"/>
          <w:numId w:val="6"/>
        </w:numPr>
        <w:rPr>
          <w:rFonts w:ascii="Times New Roman" w:hAnsi="Times New Roman"/>
          <w:b/>
          <w:color w:val="auto"/>
          <w:sz w:val="24"/>
          <w:szCs w:val="24"/>
        </w:rPr>
      </w:pPr>
      <w:bookmarkStart w:id="112" w:name="_Toc513731088"/>
      <w:bookmarkStart w:id="113" w:name="_Toc513731128"/>
      <w:bookmarkStart w:id="114" w:name="_Toc513731174"/>
      <w:bookmarkStart w:id="115" w:name="_Toc1731795"/>
      <w:bookmarkStart w:id="116" w:name="_Toc101099820"/>
      <w:bookmarkEnd w:id="112"/>
      <w:bookmarkEnd w:id="113"/>
      <w:bookmarkEnd w:id="114"/>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5"/>
      <w:bookmarkEnd w:id="116"/>
    </w:p>
    <w:p w14:paraId="1EBEF5E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1EEB6CAA"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48B48AE0" w14:textId="77777777" w:rsidR="00E15534" w:rsidRDefault="00E15534" w:rsidP="00E15534">
      <w:pPr>
        <w:widowControl w:val="0"/>
        <w:ind w:firstLine="709"/>
      </w:pPr>
      <w:r w:rsidRPr="004B6AD9">
        <w:rPr>
          <w:bCs/>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w:t>
      </w:r>
      <w:r w:rsidRPr="004B6AD9">
        <w:rPr>
          <w:bCs/>
        </w:rPr>
        <w:lastRenderedPageBreak/>
        <w:t>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7C6EF84B" w14:textId="7A1D90F1" w:rsidR="00086C63" w:rsidRDefault="00086C63">
      <w:pPr>
        <w:jc w:val="left"/>
      </w:pPr>
      <w:r>
        <w:br w:type="page"/>
      </w:r>
    </w:p>
    <w:p w14:paraId="796F48AD" w14:textId="77777777" w:rsidR="008778C9" w:rsidRPr="00E30074" w:rsidRDefault="008778C9" w:rsidP="00E30074">
      <w:pPr>
        <w:pStyle w:val="10"/>
        <w:ind w:left="360"/>
        <w:jc w:val="right"/>
        <w:rPr>
          <w:rFonts w:ascii="Times New Roman" w:hAnsi="Times New Roman"/>
          <w:b/>
          <w:color w:val="auto"/>
          <w:sz w:val="24"/>
          <w:szCs w:val="24"/>
        </w:rPr>
      </w:pPr>
      <w:bookmarkStart w:id="117" w:name="_Toc1731796"/>
      <w:bookmarkStart w:id="118" w:name="_Toc101099821"/>
      <w:r w:rsidRPr="00E30074">
        <w:rPr>
          <w:rFonts w:ascii="Times New Roman" w:hAnsi="Times New Roman"/>
          <w:b/>
          <w:color w:val="auto"/>
          <w:sz w:val="24"/>
          <w:szCs w:val="24"/>
        </w:rPr>
        <w:lastRenderedPageBreak/>
        <w:t>Приложение 1. Используемая терминология</w:t>
      </w:r>
      <w:bookmarkEnd w:id="117"/>
      <w:bookmarkEnd w:id="118"/>
    </w:p>
    <w:p w14:paraId="3D440D55" w14:textId="77777777" w:rsidR="00CA6ECE" w:rsidRPr="006527B0" w:rsidRDefault="00CA6ECE" w:rsidP="00CA6ECE">
      <w:pPr>
        <w:widowControl w:val="0"/>
        <w:ind w:firstLine="709"/>
        <w:rPr>
          <w:b/>
        </w:rPr>
      </w:pPr>
    </w:p>
    <w:p w14:paraId="76C052B6" w14:textId="469BD641"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76F90E5E" w14:textId="46F179B3"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4BA918DE"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312BEC11" w14:textId="745BCA31"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D0C25D5"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56145E87" w14:textId="714EF4B0" w:rsidR="00A4661B" w:rsidRPr="006527B0" w:rsidRDefault="00A4661B" w:rsidP="00C57775">
      <w:pPr>
        <w:pStyle w:val="a4"/>
        <w:numPr>
          <w:ilvl w:val="0"/>
          <w:numId w:val="59"/>
        </w:numPr>
        <w:ind w:left="0" w:firstLine="709"/>
        <w:rPr>
          <w:lang w:val="ru-RU"/>
        </w:rPr>
      </w:pPr>
      <w:r w:rsidRPr="006527B0">
        <w:rPr>
          <w:lang w:val="ru-RU"/>
        </w:rPr>
        <w:t>на каждую отчетную дату, установленную Правилами определения СЧА ПИФ;</w:t>
      </w:r>
    </w:p>
    <w:p w14:paraId="667B4E83" w14:textId="7D0DFBD2" w:rsidR="00A4661B" w:rsidRPr="006527B0" w:rsidRDefault="00A4661B" w:rsidP="00C57775">
      <w:pPr>
        <w:pStyle w:val="a4"/>
        <w:numPr>
          <w:ilvl w:val="0"/>
          <w:numId w:val="59"/>
        </w:numPr>
        <w:ind w:left="0" w:firstLine="709"/>
        <w:rPr>
          <w:lang w:val="ru-RU"/>
        </w:rPr>
      </w:pPr>
      <w:r w:rsidRPr="006527B0">
        <w:rPr>
          <w:lang w:val="ru-RU"/>
        </w:rPr>
        <w:t>при первоначальном признании дебиторской задолженности;</w:t>
      </w:r>
    </w:p>
    <w:p w14:paraId="237FDFE4" w14:textId="1C82991C" w:rsidR="00A4661B" w:rsidRPr="006527B0" w:rsidRDefault="00A4661B" w:rsidP="00C57775">
      <w:pPr>
        <w:pStyle w:val="a4"/>
        <w:numPr>
          <w:ilvl w:val="0"/>
          <w:numId w:val="59"/>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7BBD01AB"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1CF60724"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257CBA09" w14:textId="20FF409C" w:rsidR="00A4661B" w:rsidRPr="006527B0" w:rsidRDefault="00A4661B" w:rsidP="00C57775">
      <w:pPr>
        <w:pStyle w:val="a4"/>
        <w:numPr>
          <w:ilvl w:val="0"/>
          <w:numId w:val="60"/>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63774DBC" w14:textId="744A32DE" w:rsidR="00A4661B" w:rsidRPr="006527B0" w:rsidRDefault="00A4661B" w:rsidP="00C57775">
      <w:pPr>
        <w:pStyle w:val="a4"/>
        <w:numPr>
          <w:ilvl w:val="0"/>
          <w:numId w:val="60"/>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7538CB2" w14:textId="77777777" w:rsidR="000B4102" w:rsidRPr="006527B0" w:rsidRDefault="000B4102" w:rsidP="000B4102">
      <w:pPr>
        <w:widowControl w:val="0"/>
        <w:ind w:firstLine="709"/>
      </w:pPr>
    </w:p>
    <w:p w14:paraId="7495C2D9" w14:textId="2350A195"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3060EB68" w14:textId="07372F2F" w:rsidR="000B4102" w:rsidRPr="006527B0" w:rsidRDefault="000B4102" w:rsidP="00C57775">
      <w:pPr>
        <w:pStyle w:val="a4"/>
        <w:widowControl w:val="0"/>
        <w:numPr>
          <w:ilvl w:val="0"/>
          <w:numId w:val="61"/>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0D735689" w14:textId="77777777" w:rsidR="00A51D80" w:rsidRPr="006527B0" w:rsidRDefault="000B4102" w:rsidP="00C57775">
      <w:pPr>
        <w:pStyle w:val="a4"/>
        <w:widowControl w:val="0"/>
        <w:numPr>
          <w:ilvl w:val="0"/>
          <w:numId w:val="61"/>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051EA4AE" w14:textId="77777777" w:rsidR="00A51D80" w:rsidRPr="006527B0" w:rsidRDefault="00A51D80" w:rsidP="00A51D80">
      <w:pPr>
        <w:widowControl w:val="0"/>
      </w:pPr>
    </w:p>
    <w:p w14:paraId="1133AFE7" w14:textId="4B79926F"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8A8F380"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34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A485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910E019"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4922B13"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168B4CE0"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08EC32A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35F9CC1F"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4B1893D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11F3771B" w14:textId="01A6D575" w:rsidR="00C20F64" w:rsidRPr="006527B0" w:rsidRDefault="00C20F64" w:rsidP="00A51D80">
      <w:pPr>
        <w:widowControl w:val="0"/>
      </w:pPr>
    </w:p>
    <w:p w14:paraId="7857A7EB" w14:textId="5F0A9323"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3348C643" w14:textId="77777777" w:rsidR="00C16008" w:rsidRPr="006527B0" w:rsidRDefault="00C16008" w:rsidP="00C16008">
      <w:pPr>
        <w:widowControl w:val="0"/>
        <w:ind w:firstLine="851"/>
      </w:pPr>
    </w:p>
    <w:p w14:paraId="3DE8938B"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1E710993" w14:textId="1DB62BB1"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1890A37"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3159DA90"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5F22A672"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F583EFA" w14:textId="534D4471"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6285AC84" w14:textId="77777777" w:rsidR="00342D40" w:rsidRPr="006527B0" w:rsidRDefault="00C20F64" w:rsidP="00C57775">
      <w:pPr>
        <w:pStyle w:val="a4"/>
        <w:numPr>
          <w:ilvl w:val="1"/>
          <w:numId w:val="68"/>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1BA7C6FB" w14:textId="72347BFE" w:rsidR="00C20F64" w:rsidRPr="006527B0" w:rsidRDefault="00C20F64" w:rsidP="00C57775">
      <w:pPr>
        <w:pStyle w:val="a4"/>
        <w:numPr>
          <w:ilvl w:val="1"/>
          <w:numId w:val="68"/>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774D550" w14:textId="77777777" w:rsidR="000B4102" w:rsidRPr="006527B0" w:rsidRDefault="000B4102" w:rsidP="000B4102">
      <w:pPr>
        <w:widowControl w:val="0"/>
        <w:ind w:firstLine="709"/>
      </w:pPr>
    </w:p>
    <w:p w14:paraId="28282565"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272F6A89" w14:textId="70B6F1BA"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6116D140"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43666907"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AD8172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EFCCBF8"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2329C7A8"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14DD345A" w14:textId="77777777" w:rsidR="000B4102" w:rsidRPr="006527B0" w:rsidRDefault="000B4102" w:rsidP="000B4102">
      <w:pPr>
        <w:widowControl w:val="0"/>
        <w:ind w:firstLine="709"/>
      </w:pPr>
    </w:p>
    <w:p w14:paraId="052E1C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550D7F0B"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01CF9D12"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1E3CB65" w14:textId="2D6722E1"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0ED218B" w14:textId="0C67FE06" w:rsidR="000B4102" w:rsidRPr="006527B0" w:rsidRDefault="000B4102" w:rsidP="000B4102">
      <w:pPr>
        <w:widowControl w:val="0"/>
        <w:ind w:firstLine="709"/>
        <w:rPr>
          <w:b/>
        </w:rPr>
      </w:pPr>
    </w:p>
    <w:p w14:paraId="02D66516" w14:textId="596FD26B"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75F0A85F"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C784B3D" w14:textId="6FEA04ED"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1DEB1DFB" w14:textId="10AB65E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FE9F036" w14:textId="0AE71180"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CB13324" w14:textId="0FFF5A24" w:rsidR="00930711" w:rsidRPr="006527B0" w:rsidRDefault="00930711" w:rsidP="00930711">
      <w:pPr>
        <w:widowControl w:val="0"/>
        <w:ind w:firstLine="709"/>
      </w:pPr>
      <w:r w:rsidRPr="006527B0">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503B8A8" w14:textId="0D5B81BE"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0C88E175" w14:textId="1ACFD0F0"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40B224C4" w14:textId="77777777" w:rsidR="00E144CA" w:rsidRPr="006527B0" w:rsidRDefault="00E144CA" w:rsidP="000B4102">
      <w:pPr>
        <w:widowControl w:val="0"/>
        <w:ind w:firstLine="709"/>
        <w:rPr>
          <w:b/>
        </w:rPr>
      </w:pPr>
    </w:p>
    <w:p w14:paraId="5AF6881E" w14:textId="0256C92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3ED0D20C" w14:textId="77777777" w:rsidR="00CA6ECE" w:rsidRPr="006527B0" w:rsidRDefault="00CA6ECE" w:rsidP="00CA6ECE">
      <w:pPr>
        <w:widowControl w:val="0"/>
        <w:ind w:firstLine="709"/>
        <w:rPr>
          <w:b/>
        </w:rPr>
      </w:pPr>
    </w:p>
    <w:p w14:paraId="6C16E675"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4593F703" w14:textId="77777777" w:rsidR="00CA6ECE" w:rsidRPr="006527B0" w:rsidRDefault="00CA6ECE" w:rsidP="00CA6ECE">
      <w:pPr>
        <w:widowControl w:val="0"/>
        <w:ind w:firstLine="709"/>
        <w:rPr>
          <w:b/>
        </w:rPr>
      </w:pPr>
    </w:p>
    <w:p w14:paraId="58780621"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F900A3D" w14:textId="77777777" w:rsidR="00CA6ECE" w:rsidRPr="006527B0" w:rsidRDefault="00CA6ECE" w:rsidP="00431D36">
      <w:pPr>
        <w:widowControl w:val="0"/>
        <w:ind w:firstLine="709"/>
        <w:rPr>
          <w:b/>
        </w:rPr>
      </w:pPr>
    </w:p>
    <w:p w14:paraId="23E58F5E"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38B9CE62" w14:textId="77777777" w:rsidR="00CA6ECE" w:rsidRPr="006527B0" w:rsidRDefault="00CA6ECE" w:rsidP="00431D36">
      <w:pPr>
        <w:widowControl w:val="0"/>
        <w:ind w:firstLine="709"/>
        <w:rPr>
          <w:b/>
        </w:rPr>
      </w:pPr>
    </w:p>
    <w:p w14:paraId="4B2F5925"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27BCE95" w14:textId="77777777" w:rsidR="00CA6ECE" w:rsidRPr="006527B0" w:rsidRDefault="00CA6ECE" w:rsidP="00076345">
      <w:pPr>
        <w:widowControl w:val="0"/>
        <w:ind w:firstLine="709"/>
        <w:rPr>
          <w:b/>
        </w:rPr>
      </w:pPr>
    </w:p>
    <w:p w14:paraId="12B12AC9"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2343E5D4" w14:textId="77777777" w:rsidR="00431D36" w:rsidRPr="006527B0" w:rsidRDefault="00431D36" w:rsidP="00431D36">
      <w:pPr>
        <w:widowControl w:val="0"/>
        <w:ind w:firstLine="709"/>
        <w:rPr>
          <w:b/>
        </w:rPr>
      </w:pPr>
    </w:p>
    <w:p w14:paraId="7ED4C25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3316D82"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A42FAA7" w14:textId="77777777" w:rsidR="008778C9" w:rsidRPr="006527B0" w:rsidRDefault="008778C9" w:rsidP="00076345">
      <w:pPr>
        <w:widowControl w:val="0"/>
        <w:ind w:firstLine="709"/>
      </w:pPr>
      <w:r w:rsidRPr="006527B0">
        <w:t>где:</w:t>
      </w:r>
    </w:p>
    <w:p w14:paraId="5696BE1F"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700882DA"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1190CC00"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7AEED791"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7D0BF07" w14:textId="77777777" w:rsidR="008778C9" w:rsidRPr="006527B0" w:rsidRDefault="00301B24"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E3D3201" w14:textId="77777777" w:rsidR="008778C9" w:rsidRPr="006527B0" w:rsidRDefault="00301B2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6CB42E9F" w14:textId="77777777" w:rsidR="008778C9" w:rsidRPr="006527B0" w:rsidRDefault="00301B2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576D76EE" w14:textId="77777777" w:rsidR="007E3BBB" w:rsidRPr="006527B0" w:rsidRDefault="007E3BBB" w:rsidP="00076345">
      <w:pPr>
        <w:widowControl w:val="0"/>
        <w:ind w:firstLine="709"/>
        <w:rPr>
          <w:b/>
        </w:rPr>
      </w:pPr>
    </w:p>
    <w:p w14:paraId="1D787B54" w14:textId="6071D004"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32200A73" w14:textId="77777777" w:rsidR="00CC5B7D" w:rsidRPr="006527B0" w:rsidRDefault="00CC5B7D" w:rsidP="00076345">
      <w:pPr>
        <w:widowControl w:val="0"/>
        <w:ind w:firstLine="709"/>
      </w:pPr>
    </w:p>
    <w:p w14:paraId="123DBBD1" w14:textId="70976E7E" w:rsidR="008778C9" w:rsidRPr="006527B0" w:rsidRDefault="00CC5B7D"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655AF2D3" w14:textId="77777777" w:rsidR="008778C9" w:rsidRPr="006527B0" w:rsidRDefault="008778C9" w:rsidP="00076345">
      <w:pPr>
        <w:widowControl w:val="0"/>
        <w:ind w:firstLine="709"/>
      </w:pPr>
      <w:r w:rsidRPr="006527B0">
        <w:t>где:</w:t>
      </w:r>
    </w:p>
    <w:p w14:paraId="6D2287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60C0CD0A" w14:textId="7C76D127" w:rsidR="008778C9" w:rsidRPr="006527B0" w:rsidRDefault="00301B24" w:rsidP="00076345">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5F86E55A" w14:textId="6CE1FD13"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xml:space="preserve">, вероятность дефолта) – вероятность, с которой контрагент в </w:t>
      </w:r>
      <w:r w:rsidRPr="006527B0">
        <w:rPr>
          <w:rFonts w:eastAsia="Times New Roman"/>
        </w:rPr>
        <w:lastRenderedPageBreak/>
        <w:t>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55199D0A"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52AA5F53"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17D30F" w14:textId="77777777" w:rsidR="008778C9" w:rsidRPr="006527B0" w:rsidRDefault="00301B24"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4608D378" w14:textId="77777777" w:rsidR="008778C9" w:rsidRPr="006527B0" w:rsidRDefault="00301B2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BA58785" w14:textId="77777777" w:rsidR="008778C9" w:rsidRPr="006527B0" w:rsidRDefault="00301B2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784CECDA" w14:textId="7B526DBE" w:rsidR="001501E1" w:rsidRPr="006527B0" w:rsidRDefault="001501E1" w:rsidP="00076345">
      <w:pPr>
        <w:widowControl w:val="0"/>
        <w:ind w:firstLine="709"/>
        <w:rPr>
          <w:rFonts w:eastAsia="Times New Roman"/>
        </w:rPr>
      </w:pPr>
    </w:p>
    <w:p w14:paraId="48DD85D4" w14:textId="631ACAD0"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563E151" w14:textId="77777777" w:rsidR="00A90EDD" w:rsidRPr="006527B0" w:rsidRDefault="00A90EDD" w:rsidP="00A90EDD">
      <w:pPr>
        <w:widowControl w:val="0"/>
        <w:ind w:firstLine="709"/>
      </w:pPr>
    </w:p>
    <w:p w14:paraId="13C7DAC9" w14:textId="7542CF42"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75211C52" w14:textId="77777777" w:rsidR="00A90EDD" w:rsidRPr="006527B0" w:rsidRDefault="00A90EDD" w:rsidP="00A90EDD">
      <w:pPr>
        <w:widowControl w:val="0"/>
        <w:ind w:firstLine="709"/>
      </w:pPr>
      <w:r w:rsidRPr="006527B0">
        <w:t>где:</w:t>
      </w:r>
    </w:p>
    <w:p w14:paraId="124864B0"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7E4B60D1" w14:textId="1F160E31" w:rsidR="00A90EDD" w:rsidRPr="006527B0" w:rsidRDefault="00301B24" w:rsidP="00A90EDD">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48993E91"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3A022DB2" w14:textId="77777777" w:rsidR="00A90EDD" w:rsidRPr="006527B0" w:rsidRDefault="00301B24"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009FEA86" w14:textId="77777777" w:rsidR="00A90EDD" w:rsidRPr="006527B0" w:rsidRDefault="00301B24"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11F4B687" w14:textId="77777777" w:rsidR="00A90EDD" w:rsidRPr="006527B0" w:rsidRDefault="00301B24"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491154" w14:textId="4F943D7E" w:rsidR="00A90EDD" w:rsidRPr="006527B0" w:rsidRDefault="00A90EDD" w:rsidP="00076345">
      <w:pPr>
        <w:widowControl w:val="0"/>
        <w:ind w:firstLine="709"/>
        <w:rPr>
          <w:rFonts w:eastAsia="Times New Roman"/>
        </w:rPr>
      </w:pPr>
    </w:p>
    <w:p w14:paraId="153ABFD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09DEF0CE"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48C8C3CF"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90CC626"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5A1A7380"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43CDCB3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48F9F564" w14:textId="5C438809" w:rsidR="00BD7C13" w:rsidRDefault="00BD7C13" w:rsidP="00BD7C13">
      <w:pPr>
        <w:pStyle w:val="Default"/>
        <w:ind w:firstLine="709"/>
        <w:jc w:val="both"/>
        <w:rPr>
          <w:color w:val="auto"/>
          <w:sz w:val="20"/>
          <w:szCs w:val="20"/>
        </w:rPr>
      </w:pPr>
    </w:p>
    <w:p w14:paraId="328EE2FB" w14:textId="77777777" w:rsidR="00C47921" w:rsidRPr="00B86015" w:rsidRDefault="00C47921" w:rsidP="00C47921">
      <w:pPr>
        <w:ind w:firstLine="709"/>
      </w:pPr>
      <w:proofErr w:type="spellStart"/>
      <w:r w:rsidRPr="00B86015">
        <w:rPr>
          <w:b/>
        </w:rPr>
        <w:t>Безрисковая</w:t>
      </w:r>
      <w:proofErr w:type="spellEnd"/>
      <w:r w:rsidRPr="00B86015">
        <w:rPr>
          <w:b/>
        </w:rPr>
        <w:t xml:space="preserve"> ставка</w:t>
      </w:r>
      <w:r w:rsidRPr="00B86015">
        <w:t>:</w:t>
      </w:r>
    </w:p>
    <w:p w14:paraId="2EA690B9" w14:textId="77777777" w:rsidR="00C47921" w:rsidRPr="00B86015" w:rsidRDefault="00C47921" w:rsidP="00C47921">
      <w:pPr>
        <w:ind w:firstLine="709"/>
      </w:pPr>
    </w:p>
    <w:p w14:paraId="470AE55E" w14:textId="77777777" w:rsidR="00C47921" w:rsidRPr="00B86015" w:rsidRDefault="00C47921" w:rsidP="00C47921">
      <w:pPr>
        <w:pStyle w:val="a4"/>
        <w:numPr>
          <w:ilvl w:val="0"/>
          <w:numId w:val="90"/>
        </w:numPr>
        <w:ind w:left="0" w:firstLine="709"/>
      </w:pPr>
      <w:r w:rsidRPr="00B86015">
        <w:t>В российских рублях:</w:t>
      </w:r>
    </w:p>
    <w:p w14:paraId="080E3107" w14:textId="77777777" w:rsidR="00C47921" w:rsidRPr="00B86015" w:rsidRDefault="00C47921" w:rsidP="00C47921">
      <w:pPr>
        <w:ind w:firstLine="709"/>
      </w:pPr>
      <w:r w:rsidRPr="00B860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37B7FE9" w14:textId="77777777" w:rsidR="00C47921" w:rsidRPr="00B86015" w:rsidRDefault="00C47921" w:rsidP="00C47921">
      <w:pPr>
        <w:ind w:firstLine="709"/>
      </w:pPr>
      <w:r w:rsidRPr="00B86015">
        <w:t xml:space="preserve">- ставка </w:t>
      </w:r>
      <w:proofErr w:type="spellStart"/>
      <w:r w:rsidRPr="00B86015">
        <w:t>MosPrime</w:t>
      </w:r>
      <w:proofErr w:type="spellEnd"/>
      <w:r w:rsidRPr="00B86015">
        <w:t xml:space="preserve"> (http://mosprime.com/) – для задолженности, срок погашения которой не превышает 1 календарного дня.</w:t>
      </w:r>
    </w:p>
    <w:p w14:paraId="53E6C11F" w14:textId="77777777" w:rsidR="00C47921" w:rsidRPr="00B86015" w:rsidRDefault="00C47921" w:rsidP="00C47921">
      <w:pPr>
        <w:ind w:firstLine="709"/>
      </w:pPr>
    </w:p>
    <w:p w14:paraId="568B93EF" w14:textId="77777777" w:rsidR="00C47921" w:rsidRPr="00B86015" w:rsidRDefault="00C47921" w:rsidP="00C47921">
      <w:pPr>
        <w:pStyle w:val="a4"/>
        <w:numPr>
          <w:ilvl w:val="0"/>
          <w:numId w:val="90"/>
        </w:numPr>
        <w:ind w:left="0" w:firstLine="709"/>
      </w:pPr>
      <w:r w:rsidRPr="00B86015">
        <w:t>В американских долларах:</w:t>
      </w:r>
    </w:p>
    <w:p w14:paraId="43B71137" w14:textId="77777777" w:rsidR="00C47921" w:rsidRPr="00B86015" w:rsidRDefault="00C47921" w:rsidP="00C47921">
      <w:pPr>
        <w:ind w:firstLine="709"/>
      </w:pPr>
      <w:r w:rsidRPr="00B860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611C3934" w14:textId="77777777" w:rsidR="00C47921" w:rsidRPr="00B86015" w:rsidRDefault="00C47921" w:rsidP="00C47921">
      <w:pPr>
        <w:ind w:firstLine="709"/>
        <w:rPr>
          <w:lang w:eastAsia="ru-RU"/>
        </w:rPr>
      </w:pPr>
      <w:r w:rsidRPr="00B86015">
        <w:lastRenderedPageBreak/>
        <w:t xml:space="preserve">- ставка, получающаяся методом линейной интерполяции ставок на соответствующие сроки ставки </w:t>
      </w:r>
      <w:r w:rsidRPr="00B86015">
        <w:rPr>
          <w:lang w:val="en-US"/>
        </w:rPr>
        <w:t>SOFR</w:t>
      </w:r>
      <w:r w:rsidRPr="00B86015">
        <w:t xml:space="preserve"> и ставок по американским государственным облигациям</w:t>
      </w:r>
      <w:r w:rsidRPr="00B86015">
        <w:rPr>
          <w:rStyle w:val="af4"/>
        </w:rPr>
        <w:footnoteReference w:id="11"/>
      </w:r>
      <w:r w:rsidRPr="00B860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B86015">
        <w:rPr>
          <w:lang w:eastAsia="ru-RU"/>
        </w:rPr>
        <w:t xml:space="preserve"> </w:t>
      </w:r>
    </w:p>
    <w:p w14:paraId="12CB7202" w14:textId="77777777" w:rsidR="00C47921" w:rsidRPr="00B86015" w:rsidRDefault="00C47921" w:rsidP="00C47921">
      <w:pPr>
        <w:ind w:firstLine="709"/>
      </w:pPr>
      <w:r w:rsidRPr="00B86015">
        <w:t>- ставка SOFR</w:t>
      </w:r>
      <w:r w:rsidRPr="00B86015">
        <w:rPr>
          <w:rStyle w:val="af4"/>
          <w:i/>
        </w:rPr>
        <w:footnoteReference w:id="12"/>
      </w:r>
      <w:r w:rsidRPr="00B86015">
        <w:t xml:space="preserve">- для задолженности, срок погашения которой не превышает 1 календарного дня. </w:t>
      </w:r>
    </w:p>
    <w:p w14:paraId="21E182B5" w14:textId="77777777" w:rsidR="00C47921" w:rsidRPr="00B86015" w:rsidRDefault="00C47921" w:rsidP="00C47921">
      <w:pPr>
        <w:pStyle w:val="a4"/>
        <w:numPr>
          <w:ilvl w:val="0"/>
          <w:numId w:val="90"/>
        </w:numPr>
        <w:ind w:left="0" w:firstLine="709"/>
      </w:pPr>
      <w:r w:rsidRPr="00B86015">
        <w:t xml:space="preserve">В евро </w:t>
      </w:r>
    </w:p>
    <w:p w14:paraId="63601445" w14:textId="77777777" w:rsidR="00C47921" w:rsidRPr="00B86015" w:rsidRDefault="00C47921" w:rsidP="00C47921">
      <w:pPr>
        <w:ind w:firstLine="709"/>
      </w:pPr>
      <w:r w:rsidRPr="00B86015">
        <w:t>- ставка €STR</w:t>
      </w:r>
      <w:r w:rsidRPr="00B86015">
        <w:rPr>
          <w:rStyle w:val="af4"/>
        </w:rPr>
        <w:footnoteReference w:id="13"/>
      </w:r>
      <w:r w:rsidRPr="00B86015">
        <w:rPr>
          <w:lang w:eastAsia="ru-RU"/>
        </w:rPr>
        <w:t xml:space="preserve"> - </w:t>
      </w:r>
      <w:r w:rsidRPr="00B86015">
        <w:t xml:space="preserve">для задолженности, срок погашения которой не превышает 1 календарного дня; </w:t>
      </w:r>
    </w:p>
    <w:p w14:paraId="77F695F2" w14:textId="77777777" w:rsidR="00C47921" w:rsidRPr="00B86015" w:rsidRDefault="00C47921" w:rsidP="00C47921">
      <w:pPr>
        <w:ind w:firstLine="709"/>
      </w:pPr>
      <w:r w:rsidRPr="00B86015">
        <w:t>- ставка, получающаяся методом линейной интерполяции ставок на соответствующие сроки по облигациям с рейтингом ААА</w:t>
      </w:r>
      <w:r w:rsidRPr="00B86015">
        <w:rPr>
          <w:rStyle w:val="af4"/>
          <w:i/>
        </w:rPr>
        <w:footnoteReference w:id="14"/>
      </w:r>
      <w:r w:rsidRPr="00B86015">
        <w:t xml:space="preserve"> для задолженности, срок погашения которой превышает минимальный срок ставок по облигациям с рейтингом ААА;</w:t>
      </w:r>
    </w:p>
    <w:p w14:paraId="49E360EC" w14:textId="77777777" w:rsidR="00C47921" w:rsidRPr="00B86015" w:rsidRDefault="00C47921" w:rsidP="00C47921">
      <w:pPr>
        <w:ind w:firstLine="709"/>
      </w:pPr>
      <w:r w:rsidRPr="00B86015">
        <w:t xml:space="preserve">-  ставка, получающаяся методом линейной интерполяции ставок на соответствующие сроки </w:t>
      </w:r>
    </w:p>
    <w:p w14:paraId="330A08E3" w14:textId="77777777" w:rsidR="00C47921" w:rsidRPr="00B86015" w:rsidRDefault="00C47921" w:rsidP="00C47921">
      <w:pPr>
        <w:ind w:firstLine="709"/>
        <w:rPr>
          <w:lang w:eastAsia="ru-RU"/>
        </w:rPr>
      </w:pPr>
      <w:r w:rsidRPr="00B860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2303CD6D" w14:textId="77777777" w:rsidR="00C47921" w:rsidRPr="00B86015" w:rsidRDefault="00C47921" w:rsidP="00C47921">
      <w:pPr>
        <w:pStyle w:val="a4"/>
        <w:numPr>
          <w:ilvl w:val="0"/>
          <w:numId w:val="90"/>
        </w:numPr>
        <w:ind w:left="0" w:firstLine="709"/>
      </w:pPr>
      <w:r w:rsidRPr="00B86015">
        <w:t xml:space="preserve">В прочих валютах – как </w:t>
      </w:r>
      <w:proofErr w:type="spellStart"/>
      <w:r w:rsidRPr="00B86015">
        <w:t>безрисковая</w:t>
      </w:r>
      <w:proofErr w:type="spellEnd"/>
      <w:r w:rsidRPr="00B86015">
        <w:t xml:space="preserve"> ставка (либо ее интерполяция, например, линейная) в соответствующей валюте.</w:t>
      </w:r>
    </w:p>
    <w:p w14:paraId="63EC83B8" w14:textId="77777777" w:rsidR="00C47921" w:rsidRPr="00B86015" w:rsidRDefault="00C47921" w:rsidP="00C47921">
      <w:pPr>
        <w:pStyle w:val="a4"/>
        <w:ind w:left="709"/>
      </w:pPr>
    </w:p>
    <w:p w14:paraId="038621BC" w14:textId="77777777" w:rsidR="00C47921" w:rsidRPr="00B86015" w:rsidRDefault="00C47921" w:rsidP="00C47921">
      <w:pPr>
        <w:pStyle w:val="a4"/>
        <w:ind w:left="0" w:firstLine="709"/>
        <w:rPr>
          <w:b/>
        </w:rPr>
      </w:pPr>
      <w:r w:rsidRPr="00B86015">
        <w:rPr>
          <w:b/>
        </w:rPr>
        <w:t>Формула линейной интерполяции</w:t>
      </w:r>
    </w:p>
    <w:p w14:paraId="4BC8CE63" w14:textId="77777777" w:rsidR="00C47921" w:rsidRPr="00B86015" w:rsidRDefault="00301B24" w:rsidP="00C47921">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71A2826E" w14:textId="77777777" w:rsidR="00C47921" w:rsidRPr="00B86015" w:rsidRDefault="00C47921" w:rsidP="00C47921">
      <w:pPr>
        <w:ind w:firstLine="709"/>
      </w:pPr>
      <w:r w:rsidRPr="00B86015">
        <w:t>где:</w:t>
      </w:r>
    </w:p>
    <w:p w14:paraId="0272A755" w14:textId="77777777" w:rsidR="00C47921" w:rsidRPr="00B86015" w:rsidRDefault="00C47921" w:rsidP="00C47921">
      <w:pPr>
        <w:ind w:firstLine="709"/>
      </w:pPr>
      <w:proofErr w:type="spellStart"/>
      <w:r w:rsidRPr="00B86015">
        <w:rPr>
          <w:b/>
        </w:rPr>
        <w:t>D</w:t>
      </w:r>
      <w:r w:rsidRPr="00B86015">
        <w:rPr>
          <w:b/>
          <w:vertAlign w:val="subscript"/>
        </w:rPr>
        <w:t>m</w:t>
      </w:r>
      <w:proofErr w:type="spellEnd"/>
      <w:r w:rsidRPr="00B86015">
        <w:t xml:space="preserve"> - срок до погашения инструмента m в годах;</w:t>
      </w:r>
    </w:p>
    <w:p w14:paraId="038A149D" w14:textId="77777777" w:rsidR="00C47921" w:rsidRPr="00B86015" w:rsidRDefault="00C47921" w:rsidP="00C47921">
      <w:pPr>
        <w:ind w:firstLine="709"/>
      </w:pPr>
      <w:proofErr w:type="spellStart"/>
      <w:r w:rsidRPr="00B86015">
        <w:rPr>
          <w:b/>
        </w:rPr>
        <w:t>D</w:t>
      </w:r>
      <w:r w:rsidRPr="00B86015">
        <w:rPr>
          <w:b/>
          <w:vertAlign w:val="subscript"/>
        </w:rPr>
        <w:t>min</w:t>
      </w:r>
      <w:proofErr w:type="spellEnd"/>
      <w:r w:rsidRPr="00B86015">
        <w:rPr>
          <w:b/>
        </w:rPr>
        <w:t xml:space="preserve">, </w:t>
      </w:r>
      <w:proofErr w:type="spellStart"/>
      <w:r w:rsidRPr="00B86015">
        <w:rPr>
          <w:b/>
        </w:rPr>
        <w:t>D</w:t>
      </w:r>
      <w:r w:rsidRPr="00B86015">
        <w:rPr>
          <w:b/>
          <w:vertAlign w:val="subscript"/>
        </w:rPr>
        <w:t>max</w:t>
      </w:r>
      <w:proofErr w:type="spellEnd"/>
      <w:r w:rsidRPr="00B860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3458F5F" w14:textId="77777777" w:rsidR="00C47921" w:rsidRPr="00B86015" w:rsidRDefault="00C47921" w:rsidP="00C47921">
      <w:pPr>
        <w:ind w:firstLine="709"/>
      </w:pPr>
      <w:r w:rsidRPr="00B86015">
        <w:rPr>
          <w:b/>
        </w:rPr>
        <w:t>V</w:t>
      </w:r>
      <w:r w:rsidRPr="00B86015">
        <w:rPr>
          <w:b/>
          <w:vertAlign w:val="subscript"/>
        </w:rPr>
        <w:t>+1</w:t>
      </w:r>
      <w:r w:rsidRPr="00B86015">
        <w:rPr>
          <w:b/>
        </w:rPr>
        <w:t>, V</w:t>
      </w:r>
      <w:r w:rsidRPr="00B86015">
        <w:rPr>
          <w:b/>
          <w:vertAlign w:val="subscript"/>
        </w:rPr>
        <w:t>-1</w:t>
      </w:r>
      <w:r w:rsidRPr="00B86015">
        <w:t xml:space="preserve"> – наиболее близкий к </w:t>
      </w:r>
      <w:proofErr w:type="spellStart"/>
      <w:r w:rsidRPr="00B86015">
        <w:rPr>
          <w:lang w:val="en-US"/>
        </w:rPr>
        <w:t>D</w:t>
      </w:r>
      <w:r w:rsidRPr="00B86015">
        <w:rPr>
          <w:vertAlign w:val="subscript"/>
          <w:lang w:val="en-US"/>
        </w:rPr>
        <w:t>m</w:t>
      </w:r>
      <w:proofErr w:type="spellEnd"/>
      <w:r w:rsidRPr="00B86015">
        <w:t xml:space="preserve"> срок, на который известно значение кривой бескупонной доходности, не превышающий (превышающий) </w:t>
      </w:r>
      <w:proofErr w:type="spellStart"/>
      <w:r w:rsidRPr="00B86015">
        <w:t>D</w:t>
      </w:r>
      <w:r w:rsidRPr="00B86015">
        <w:rPr>
          <w:vertAlign w:val="subscript"/>
        </w:rPr>
        <w:t>m</w:t>
      </w:r>
      <w:proofErr w:type="spellEnd"/>
      <w:r w:rsidRPr="00B86015">
        <w:t>, в годах;</w:t>
      </w:r>
    </w:p>
    <w:p w14:paraId="7E9A1327" w14:textId="77777777" w:rsidR="00C47921" w:rsidRPr="00B86015" w:rsidRDefault="00C47921" w:rsidP="00C47921">
      <w:pPr>
        <w:ind w:firstLine="709"/>
        <w:rPr>
          <w:vertAlign w:val="subscript"/>
        </w:rPr>
      </w:pPr>
      <w:r w:rsidRPr="00B86015">
        <w:rPr>
          <w:b/>
        </w:rPr>
        <w:t>RK</w:t>
      </w:r>
      <w:r w:rsidRPr="00B86015">
        <w:rPr>
          <w:b/>
          <w:vertAlign w:val="subscript"/>
          <w:lang w:val="en-US"/>
        </w:rPr>
        <w:t>V</w:t>
      </w:r>
      <w:r w:rsidRPr="00B86015">
        <w:rPr>
          <w:b/>
          <w:vertAlign w:val="subscript"/>
        </w:rPr>
        <w:t>-1</w:t>
      </w:r>
      <w:r w:rsidRPr="00B86015">
        <w:t xml:space="preserve"> - уровень процентных ставок для срока V</w:t>
      </w:r>
      <w:r w:rsidRPr="00B86015">
        <w:rPr>
          <w:vertAlign w:val="subscript"/>
        </w:rPr>
        <w:t>-1</w:t>
      </w:r>
      <w:r w:rsidRPr="00B86015">
        <w:t>;</w:t>
      </w:r>
    </w:p>
    <w:p w14:paraId="77DDC669" w14:textId="77777777" w:rsidR="00C47921" w:rsidRPr="00584D15" w:rsidRDefault="00C47921" w:rsidP="00C47921">
      <w:pPr>
        <w:ind w:firstLine="709"/>
        <w:rPr>
          <w:vertAlign w:val="subscript"/>
        </w:rPr>
      </w:pPr>
      <w:r w:rsidRPr="00B86015">
        <w:rPr>
          <w:b/>
        </w:rPr>
        <w:t>RK</w:t>
      </w:r>
      <w:r w:rsidRPr="00B86015">
        <w:rPr>
          <w:b/>
          <w:vertAlign w:val="subscript"/>
          <w:lang w:val="en-US"/>
        </w:rPr>
        <w:t>V</w:t>
      </w:r>
      <w:r w:rsidRPr="00B86015">
        <w:rPr>
          <w:b/>
          <w:vertAlign w:val="subscript"/>
        </w:rPr>
        <w:t>+1</w:t>
      </w:r>
      <w:r w:rsidRPr="00B86015">
        <w:t xml:space="preserve"> - уровень процентных ставок для срока V</w:t>
      </w:r>
      <w:r w:rsidRPr="00B86015">
        <w:rPr>
          <w:vertAlign w:val="subscript"/>
        </w:rPr>
        <w:t>+1</w:t>
      </w:r>
      <w:r w:rsidRPr="00B86015">
        <w:t>;</w:t>
      </w:r>
    </w:p>
    <w:p w14:paraId="25C6A7D9" w14:textId="77777777" w:rsidR="00C47921" w:rsidRPr="006527B0" w:rsidRDefault="00C47921" w:rsidP="00BD7C13">
      <w:pPr>
        <w:pStyle w:val="Default"/>
        <w:ind w:firstLine="709"/>
        <w:jc w:val="both"/>
        <w:rPr>
          <w:color w:val="auto"/>
          <w:sz w:val="20"/>
          <w:szCs w:val="20"/>
        </w:rPr>
      </w:pPr>
    </w:p>
    <w:p w14:paraId="117C4C03"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687CCB2E"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168B977A"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043EEF27" w14:textId="77777777" w:rsidR="005E5DCE" w:rsidRPr="006527B0" w:rsidRDefault="005E5DCE" w:rsidP="005E5DCE">
      <w:pPr>
        <w:pStyle w:val="a4"/>
        <w:tabs>
          <w:tab w:val="left" w:pos="2127"/>
        </w:tabs>
        <w:ind w:left="0" w:firstLine="709"/>
      </w:pPr>
    </w:p>
    <w:p w14:paraId="7D6957BF"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D583D83"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4D3C9FA2"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29C4E9E9"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024E643E"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146854C6" w14:textId="77777777" w:rsidR="005E5DCE" w:rsidRPr="006527B0" w:rsidRDefault="005E5DCE" w:rsidP="005E5DCE">
      <w:pPr>
        <w:pStyle w:val="a4"/>
        <w:ind w:left="0" w:firstLine="709"/>
      </w:pPr>
    </w:p>
    <w:p w14:paraId="0188F6E5"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7E7453D4" w14:textId="77777777" w:rsidR="005E5DCE" w:rsidRPr="006527B0" w:rsidRDefault="005E5DCE" w:rsidP="005E5DCE">
      <w:pPr>
        <w:ind w:firstLine="709"/>
      </w:pPr>
      <w:r w:rsidRPr="006527B0">
        <w:t>- для облигации российских эмитентов, номинированные в рублях:</w:t>
      </w:r>
    </w:p>
    <w:p w14:paraId="4FC0E566" w14:textId="77777777" w:rsidR="005E5DCE" w:rsidRPr="006527B0" w:rsidRDefault="005E5DCE" w:rsidP="005E5DCE">
      <w:pPr>
        <w:pStyle w:val="a4"/>
        <w:ind w:left="0" w:firstLine="709"/>
      </w:pPr>
      <w:r w:rsidRPr="006527B0">
        <w:t>Государственные облигации;</w:t>
      </w:r>
    </w:p>
    <w:p w14:paraId="362D6953" w14:textId="77777777" w:rsidR="005E5DCE" w:rsidRPr="006527B0" w:rsidRDefault="005E5DCE" w:rsidP="005E5DCE">
      <w:pPr>
        <w:pStyle w:val="a4"/>
        <w:ind w:left="0" w:firstLine="709"/>
      </w:pPr>
      <w:r w:rsidRPr="006527B0">
        <w:t>Корпоративные облигации;</w:t>
      </w:r>
    </w:p>
    <w:p w14:paraId="072E64E1" w14:textId="77777777" w:rsidR="005E5DCE" w:rsidRPr="006527B0" w:rsidRDefault="005E5DCE" w:rsidP="005E5DCE">
      <w:pPr>
        <w:pStyle w:val="a4"/>
        <w:ind w:left="0" w:firstLine="709"/>
      </w:pPr>
      <w:r w:rsidRPr="006527B0">
        <w:t>Муниципальные облигации и облигации субъектов РФ.</w:t>
      </w:r>
    </w:p>
    <w:p w14:paraId="19E0C968" w14:textId="77777777" w:rsidR="005E5DCE" w:rsidRPr="006527B0" w:rsidRDefault="005E5DCE" w:rsidP="005E5DCE">
      <w:pPr>
        <w:ind w:firstLine="709"/>
      </w:pPr>
      <w:r w:rsidRPr="006527B0">
        <w:t>- для еврооблигации российских эмитентов:</w:t>
      </w:r>
    </w:p>
    <w:p w14:paraId="5F9B6110" w14:textId="77777777" w:rsidR="005E5DCE" w:rsidRPr="006527B0" w:rsidRDefault="005E5DCE" w:rsidP="005E5DCE">
      <w:pPr>
        <w:pStyle w:val="a4"/>
        <w:ind w:left="0" w:firstLine="709"/>
      </w:pPr>
      <w:r w:rsidRPr="006527B0">
        <w:t>Государственные еврооблигации;</w:t>
      </w:r>
    </w:p>
    <w:p w14:paraId="66E78B30" w14:textId="77777777" w:rsidR="005E5DCE" w:rsidRPr="006527B0" w:rsidRDefault="005E5DCE" w:rsidP="005E5DCE">
      <w:pPr>
        <w:pStyle w:val="a4"/>
        <w:ind w:left="0" w:firstLine="709"/>
      </w:pPr>
      <w:r w:rsidRPr="006527B0">
        <w:t>Еврооблигации банков;</w:t>
      </w:r>
    </w:p>
    <w:p w14:paraId="5BD38B40" w14:textId="77777777" w:rsidR="005E5DCE" w:rsidRPr="006527B0" w:rsidRDefault="005E5DCE" w:rsidP="005E5DCE">
      <w:pPr>
        <w:pStyle w:val="a4"/>
        <w:ind w:left="0" w:firstLine="709"/>
      </w:pPr>
      <w:r w:rsidRPr="006527B0">
        <w:t>Еврооблигации нефинансовых организаций.</w:t>
      </w:r>
    </w:p>
    <w:p w14:paraId="5D91F5C8" w14:textId="77777777" w:rsidR="005E5DCE" w:rsidRPr="006527B0" w:rsidRDefault="005E5DCE" w:rsidP="005E5DCE">
      <w:pPr>
        <w:pStyle w:val="a4"/>
        <w:ind w:left="0" w:firstLine="709"/>
      </w:pPr>
    </w:p>
    <w:p w14:paraId="438EEA33"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1F35B376" w14:textId="77777777" w:rsidR="00DD6C56" w:rsidRPr="006527B0" w:rsidRDefault="00DD6C56" w:rsidP="00776E51">
      <w:pPr>
        <w:pStyle w:val="a4"/>
      </w:pPr>
    </w:p>
    <w:p w14:paraId="6A328284"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EC5FB30"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C42363A"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13274E74" w14:textId="77777777" w:rsidR="000B6F2A" w:rsidRPr="006527B0" w:rsidRDefault="000B6F2A">
      <w:pPr>
        <w:jc w:val="left"/>
        <w:rPr>
          <w:lang w:eastAsia="x-none"/>
        </w:rPr>
      </w:pPr>
      <w:r w:rsidRPr="006527B0">
        <w:br w:type="page"/>
      </w:r>
    </w:p>
    <w:p w14:paraId="2B6BEC0A" w14:textId="15E389CC" w:rsidR="00DD6C56" w:rsidRPr="006527B0" w:rsidRDefault="00DD6C56" w:rsidP="00776E51">
      <w:pPr>
        <w:pStyle w:val="10"/>
        <w:ind w:left="360"/>
        <w:jc w:val="right"/>
        <w:rPr>
          <w:rFonts w:ascii="Verdana" w:hAnsi="Verdana" w:cs="Calibri"/>
          <w:b/>
          <w:color w:val="943634"/>
          <w:lang w:val="ru-RU"/>
        </w:rPr>
      </w:pPr>
      <w:bookmarkStart w:id="119" w:name="_Toc1731797"/>
      <w:bookmarkStart w:id="120" w:name="_Toc101099822"/>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119"/>
      <w:bookmarkEnd w:id="120"/>
    </w:p>
    <w:p w14:paraId="664B05BC" w14:textId="77777777" w:rsidR="002071AC" w:rsidRPr="006527B0" w:rsidRDefault="002071AC" w:rsidP="005C05DF">
      <w:pPr>
        <w:ind w:firstLine="426"/>
        <w:rPr>
          <w:b/>
          <w:u w:val="single"/>
        </w:rPr>
      </w:pPr>
    </w:p>
    <w:p w14:paraId="6727EFC9"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7D53FC80" w14:textId="1E09ECC1"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476E57AF"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6F26C138"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3CCF69B8"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7C1792BA" w14:textId="77777777" w:rsidR="00FF19F7" w:rsidRPr="006527B0" w:rsidRDefault="00FF19F7" w:rsidP="00772B1A">
      <w:pPr>
        <w:ind w:firstLine="708"/>
      </w:pPr>
    </w:p>
    <w:p w14:paraId="2F64F670" w14:textId="6875C9D5" w:rsidR="00FF19F7" w:rsidRPr="006527B0" w:rsidRDefault="00FF19F7" w:rsidP="00BD580A">
      <w:pPr>
        <w:pStyle w:val="a4"/>
        <w:numPr>
          <w:ilvl w:val="0"/>
          <w:numId w:val="57"/>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09461C3"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0777651D"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53E858D7"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EB2F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4BF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23B3BDE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418849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7817B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21F5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19E7FDC4"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A517F6"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94E267"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5F6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133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1D4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A2C18C" w14:textId="77777777" w:rsidR="001133B5" w:rsidRPr="006527B0" w:rsidRDefault="001133B5" w:rsidP="00B4660B">
            <w:pPr>
              <w:spacing w:before="120"/>
              <w:ind w:firstLine="426"/>
              <w:rPr>
                <w:rFonts w:eastAsia="Times New Roman"/>
                <w:color w:val="000000"/>
                <w:lang w:eastAsia="ru-RU"/>
              </w:rPr>
            </w:pPr>
          </w:p>
        </w:tc>
      </w:tr>
      <w:tr w:rsidR="001133B5" w:rsidRPr="006527B0" w14:paraId="542AAD72"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3FEFCE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83811D1"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3A103CE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1BFCD8F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4E1D137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8C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7338896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44CD94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337B9E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BE4AA1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E5E0AE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8D4EB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C6919"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EF3BF9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AFBD31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09DCF1E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C3892F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2169FC9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7A0C335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DF42"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067271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80AE5AB"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45199FB9"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0311447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487B5A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3F48C3F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593C12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386C85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052FF8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4B21F98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716E397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2CA01F8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5E6D4B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537B335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02641E11"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63D74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6EB790F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1340B3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342DBEA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59F77A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063034B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07AFB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5E218C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5DDCDF96"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7D7A59C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59D4054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5DB861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38E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44B4F99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9022AD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53313C0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22D81FC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5846C8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2E8179C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382A2AB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BB0DC0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DD799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335258C"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28EE22E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52BEF1B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024B97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28F28A50"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627EE7B"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6F06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7E70BDA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04F4BDA1" w14:textId="77777777" w:rsidR="001133B5" w:rsidRPr="006527B0" w:rsidRDefault="001133B5" w:rsidP="001133B5">
      <w:pPr>
        <w:ind w:left="785"/>
        <w:rPr>
          <w:rFonts w:eastAsia="Times New Roman"/>
          <w:color w:val="000000"/>
          <w:lang w:eastAsia="ru-RU"/>
        </w:rPr>
      </w:pPr>
    </w:p>
    <w:p w14:paraId="3C1B6DE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03541B67" w14:textId="77777777" w:rsidR="001133B5" w:rsidRPr="006527B0" w:rsidRDefault="001133B5" w:rsidP="001133B5">
      <w:pPr>
        <w:ind w:left="785"/>
        <w:rPr>
          <w:sz w:val="24"/>
          <w:szCs w:val="24"/>
        </w:rPr>
      </w:pPr>
    </w:p>
    <w:p w14:paraId="4F8BF4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472F96C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07B77C8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2530F7A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629A56E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604B874" w14:textId="77777777" w:rsidR="00FF19F7" w:rsidRPr="006527B0" w:rsidRDefault="00FF19F7" w:rsidP="009A6B27">
      <w:pPr>
        <w:pStyle w:val="a4"/>
        <w:ind w:left="0"/>
        <w:rPr>
          <w:rFonts w:eastAsia="Batang"/>
          <w:color w:val="000000"/>
          <w:lang w:eastAsia="ru-RU"/>
        </w:rPr>
      </w:pPr>
    </w:p>
    <w:p w14:paraId="0E2520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15C6042"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0FE59FB1"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772C095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6F701A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3AAB6DE7"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DA4055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786EC7C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4CF40FD0"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A0F80A5" w14:textId="77777777" w:rsidR="00FF19F7" w:rsidRPr="006527B0" w:rsidRDefault="00FF19F7" w:rsidP="009A6B27">
      <w:pPr>
        <w:pStyle w:val="a4"/>
        <w:ind w:left="0"/>
        <w:rPr>
          <w:rFonts w:eastAsia="Batang"/>
          <w:color w:val="000000"/>
          <w:lang w:eastAsia="ru-RU"/>
        </w:rPr>
      </w:pPr>
    </w:p>
    <w:p w14:paraId="21F8A0B8"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валюте.</w:t>
      </w:r>
    </w:p>
    <w:p w14:paraId="5A3A83EA"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11E3966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30CD011"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D970B4A"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26992466"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5C16231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584DE30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F0A848A"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118B808C"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FCF293E"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396DF3B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4A2B4BD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7A09057D"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472487D1"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F7B3D0F"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15E24404" w14:textId="77777777" w:rsidR="00FF19F7" w:rsidRPr="006527B0" w:rsidRDefault="00FF19F7" w:rsidP="00FF19F7">
      <w:pPr>
        <w:rPr>
          <w:i/>
        </w:rPr>
      </w:pPr>
      <w:r w:rsidRPr="006527B0">
        <w:rPr>
          <w:i/>
        </w:rPr>
        <w:t>где:</w:t>
      </w:r>
    </w:p>
    <w:p w14:paraId="2457FF95"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5EF4BE76"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6E3B8BB5"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7D6B8C98"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21FDAE83" w14:textId="77777777" w:rsidR="00FF19F7" w:rsidRPr="006527B0" w:rsidRDefault="00301B24"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1C1CA4D8" w14:textId="77777777" w:rsidR="00FF19F7" w:rsidRPr="006527B0" w:rsidRDefault="00301B24"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11ECB05D" w14:textId="77777777" w:rsidR="00FF19F7" w:rsidRPr="006527B0" w:rsidRDefault="00301B24"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4036949C"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0986CC38" w14:textId="77777777" w:rsidR="00BC1F28" w:rsidRPr="006527B0" w:rsidRDefault="00BC1F28" w:rsidP="00FF19F7">
      <w:pPr>
        <w:spacing w:before="120"/>
        <w:ind w:firstLine="426"/>
      </w:pPr>
    </w:p>
    <w:p w14:paraId="2F766E95"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6D7D1129" w14:textId="77777777" w:rsidR="00BC1F28" w:rsidRPr="006527B0" w:rsidRDefault="00BC1F28" w:rsidP="00E42770">
      <w:pPr>
        <w:ind w:firstLine="851"/>
        <w:rPr>
          <w:rFonts w:eastAsia="Times New Roman"/>
          <w:color w:val="000000"/>
          <w:lang w:eastAsia="ru-RU"/>
        </w:rPr>
      </w:pPr>
    </w:p>
    <w:p w14:paraId="72084A3A"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4314887C"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05C4C8CE" w14:textId="77777777" w:rsidR="00BC1F28" w:rsidRPr="006527B0" w:rsidRDefault="00BC1F28" w:rsidP="009A6B27">
      <w:pPr>
        <w:rPr>
          <w:i/>
        </w:rPr>
      </w:pPr>
      <w:r w:rsidRPr="006527B0">
        <w:rPr>
          <w:i/>
        </w:rPr>
        <w:t>где:</w:t>
      </w:r>
    </w:p>
    <w:p w14:paraId="69582C73" w14:textId="77777777" w:rsidR="00BC1F28" w:rsidRPr="006527B0" w:rsidRDefault="00BC1F28" w:rsidP="009A6B27">
      <m:oMath>
        <m:r>
          <w:rPr>
            <w:rFonts w:ascii="Cambria Math" w:hAnsi="Cambria Math"/>
          </w:rPr>
          <m:t>r</m:t>
        </m:r>
      </m:oMath>
      <w:r w:rsidRPr="006527B0">
        <w:t xml:space="preserve"> - ставка дисконтирования;</w:t>
      </w:r>
    </w:p>
    <w:p w14:paraId="76AE18A8"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0FF4DFEB" w14:textId="77777777" w:rsidR="00BC1F28" w:rsidRPr="006527B0" w:rsidRDefault="00301B24"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403EE9A7" w14:textId="77777777" w:rsidR="00BC1F28" w:rsidRPr="006527B0" w:rsidRDefault="00301B24"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489676BF" w14:textId="77777777" w:rsidR="00BC1F28" w:rsidRPr="006527B0" w:rsidRDefault="00301B24"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7AAE4209" w14:textId="77777777" w:rsidR="00BC1F28" w:rsidRPr="006527B0" w:rsidRDefault="00BC1F28" w:rsidP="00FF19F7">
      <w:pPr>
        <w:spacing w:before="120"/>
        <w:ind w:firstLine="426"/>
      </w:pPr>
    </w:p>
    <w:p w14:paraId="3316B094" w14:textId="77777777" w:rsidR="00BC1F28" w:rsidRPr="006527B0" w:rsidRDefault="00BC1F28" w:rsidP="00FF19F7">
      <w:pPr>
        <w:spacing w:before="120"/>
        <w:ind w:firstLine="426"/>
      </w:pPr>
    </w:p>
    <w:p w14:paraId="08F000B0" w14:textId="696A6E4F"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7A571582"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3A6D9E38" w14:textId="77777777" w:rsidR="002071AC" w:rsidRPr="006527B0" w:rsidRDefault="002071AC" w:rsidP="000B33B3">
      <w:pPr>
        <w:rPr>
          <w:b/>
          <w:u w:val="single"/>
        </w:rPr>
      </w:pPr>
    </w:p>
    <w:p w14:paraId="68EA6D39" w14:textId="77777777" w:rsidR="00A60003" w:rsidRPr="006527B0" w:rsidRDefault="008778C9" w:rsidP="002071AC">
      <w:pPr>
        <w:pStyle w:val="10"/>
        <w:ind w:firstLine="709"/>
        <w:jc w:val="right"/>
      </w:pPr>
      <w:r w:rsidRPr="006527B0">
        <w:br w:type="page"/>
      </w:r>
      <w:bookmarkStart w:id="121" w:name="_Toc1731798"/>
    </w:p>
    <w:p w14:paraId="0BA0276D" w14:textId="0ACC439C" w:rsidR="00A60003" w:rsidRPr="006527B0" w:rsidRDefault="00A60003" w:rsidP="00A60003">
      <w:pPr>
        <w:pStyle w:val="10"/>
        <w:ind w:firstLine="709"/>
        <w:jc w:val="right"/>
        <w:rPr>
          <w:rFonts w:ascii="Times New Roman" w:hAnsi="Times New Roman"/>
          <w:b/>
          <w:color w:val="auto"/>
          <w:sz w:val="24"/>
          <w:szCs w:val="24"/>
        </w:rPr>
      </w:pPr>
      <w:bookmarkStart w:id="122" w:name="_Toc101099823"/>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22"/>
    </w:p>
    <w:p w14:paraId="10F5F6A0" w14:textId="77777777" w:rsidR="007058C4" w:rsidRPr="006527B0" w:rsidRDefault="007058C4" w:rsidP="00A60003">
      <w:pPr>
        <w:ind w:firstLine="708"/>
      </w:pPr>
    </w:p>
    <w:p w14:paraId="76566A44" w14:textId="6533D818"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C379D8C"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2CA404F6" w14:textId="77777777" w:rsidR="00A60003" w:rsidRPr="006527B0" w:rsidRDefault="00A60003" w:rsidP="00BD580A">
      <w:pPr>
        <w:pStyle w:val="1"/>
        <w:numPr>
          <w:ilvl w:val="0"/>
          <w:numId w:val="73"/>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2B5F2A02" w14:textId="77777777" w:rsidR="00A60003" w:rsidRPr="006527B0" w:rsidRDefault="00A60003" w:rsidP="00BD580A">
      <w:pPr>
        <w:pStyle w:val="1"/>
        <w:numPr>
          <w:ilvl w:val="0"/>
          <w:numId w:val="73"/>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7CDB63FE" w14:textId="77777777" w:rsidR="00A60003" w:rsidRPr="006527B0" w:rsidRDefault="00A60003" w:rsidP="00A60003">
      <w:pPr>
        <w:ind w:firstLine="708"/>
      </w:pPr>
      <w:r w:rsidRPr="006527B0">
        <w:t>Под датой денежного потока понимаются:</w:t>
      </w:r>
    </w:p>
    <w:p w14:paraId="0797FC3E" w14:textId="77777777" w:rsidR="00A60003" w:rsidRPr="006527B0" w:rsidRDefault="00A60003" w:rsidP="00BD580A">
      <w:pPr>
        <w:pStyle w:val="1"/>
        <w:numPr>
          <w:ilvl w:val="0"/>
          <w:numId w:val="74"/>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6CB47877" w14:textId="77777777" w:rsidR="00A60003" w:rsidRPr="006527B0" w:rsidRDefault="00A60003" w:rsidP="00BD580A">
      <w:pPr>
        <w:pStyle w:val="1"/>
        <w:numPr>
          <w:ilvl w:val="0"/>
          <w:numId w:val="74"/>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627E51EF"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231A1C76"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3BC29E27"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343A1C5B"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345E8EE6"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2A9CDE1B" w14:textId="77777777" w:rsidR="00A60003" w:rsidRPr="006527B0" w:rsidRDefault="00A60003" w:rsidP="00A60003">
      <w:pPr>
        <w:ind w:firstLine="708"/>
      </w:pPr>
    </w:p>
    <w:p w14:paraId="5F016F66"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551B81BB" w14:textId="77777777" w:rsidR="00A60003" w:rsidRPr="006527B0" w:rsidRDefault="00A60003" w:rsidP="00BD580A">
      <w:pPr>
        <w:pStyle w:val="a4"/>
        <w:numPr>
          <w:ilvl w:val="0"/>
          <w:numId w:val="72"/>
        </w:numPr>
        <w:ind w:firstLine="708"/>
      </w:pPr>
      <w:r w:rsidRPr="006527B0">
        <w:t>По выпуску/эмитенту не происходило резкого изменения кредитного качества;</w:t>
      </w:r>
    </w:p>
    <w:p w14:paraId="1B4CCF6F" w14:textId="77777777" w:rsidR="00A60003" w:rsidRPr="006527B0" w:rsidRDefault="00A60003" w:rsidP="00BD580A">
      <w:pPr>
        <w:pStyle w:val="a4"/>
        <w:numPr>
          <w:ilvl w:val="0"/>
          <w:numId w:val="72"/>
        </w:numPr>
        <w:ind w:firstLine="708"/>
      </w:pPr>
      <w:r w:rsidRPr="006527B0">
        <w:t>По выпуску/эмитенту происходило резке изменения кредитного качества.</w:t>
      </w:r>
    </w:p>
    <w:p w14:paraId="6CBE8966"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64A9F11C" w14:textId="77777777" w:rsidR="00A60003" w:rsidRPr="006527B0" w:rsidRDefault="00A60003" w:rsidP="00A60003">
      <w:pPr>
        <w:ind w:firstLine="708"/>
      </w:pPr>
    </w:p>
    <w:p w14:paraId="66939E1B"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482550F8" w14:textId="77777777" w:rsidR="00A60003" w:rsidRPr="006527B0" w:rsidRDefault="00A60003" w:rsidP="00A60003">
      <w:pPr>
        <w:ind w:firstLine="708"/>
      </w:pPr>
      <w:r w:rsidRPr="006527B0">
        <w:t>где:</w:t>
      </w:r>
      <w:r w:rsidRPr="006527B0">
        <w:tab/>
      </w:r>
    </w:p>
    <w:p w14:paraId="5AA007CB"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857DE7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DFDA43C"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3692966C"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30A17431" w14:textId="77777777" w:rsidR="00A60003" w:rsidRPr="006527B0" w:rsidRDefault="00A60003" w:rsidP="00A60003">
      <w:pPr>
        <w:ind w:firstLine="708"/>
      </w:pPr>
    </w:p>
    <w:p w14:paraId="3CF3562A"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5E3D6558"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465C3DF" w14:textId="77777777" w:rsidR="00A60003" w:rsidRPr="006527B0" w:rsidRDefault="00A60003" w:rsidP="00A60003">
      <w:pPr>
        <w:ind w:firstLine="708"/>
      </w:pPr>
      <w:r w:rsidRPr="006527B0">
        <w:t>где:</w:t>
      </w:r>
    </w:p>
    <w:p w14:paraId="7F183938"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F58193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51CD621F" w14:textId="77777777" w:rsidR="00A60003" w:rsidRPr="006527B0" w:rsidRDefault="00301B24"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4F3A301A"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0654446B" w14:textId="77777777" w:rsidR="00A60003" w:rsidRPr="006527B0" w:rsidRDefault="00301B24"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69D170B8" w14:textId="77777777" w:rsidR="00A60003" w:rsidRPr="006527B0" w:rsidRDefault="00A60003" w:rsidP="00A60003">
      <w:pPr>
        <w:ind w:firstLine="708"/>
      </w:pPr>
      <w:r w:rsidRPr="006527B0">
        <w:t>где:</w:t>
      </w:r>
    </w:p>
    <w:p w14:paraId="22DE375C" w14:textId="77777777" w:rsidR="00A60003" w:rsidRPr="006527B0" w:rsidRDefault="00301B24"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41FE8935"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CE2865A"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79490B33"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023FA1EF" w14:textId="77777777" w:rsidR="00A60003" w:rsidRPr="006527B0" w:rsidRDefault="00A60003" w:rsidP="00A60003">
      <w:pPr>
        <w:ind w:firstLine="708"/>
      </w:pPr>
    </w:p>
    <w:p w14:paraId="5E3411C8" w14:textId="77777777" w:rsidR="00A60003" w:rsidRPr="006527B0" w:rsidRDefault="00A60003" w:rsidP="00A60003">
      <w:pPr>
        <w:ind w:firstLine="708"/>
        <w:rPr>
          <w:b/>
          <w:bCs/>
        </w:rPr>
      </w:pPr>
      <w:r w:rsidRPr="006527B0">
        <w:rPr>
          <w:b/>
          <w:bCs/>
        </w:rPr>
        <w:t>Определение вмененной инфляции:</w:t>
      </w:r>
    </w:p>
    <w:p w14:paraId="0E9B1C33" w14:textId="77777777" w:rsidR="00A60003" w:rsidRPr="006527B0" w:rsidRDefault="00A60003" w:rsidP="00A60003">
      <w:pPr>
        <w:ind w:firstLine="708"/>
        <w:rPr>
          <w:b/>
          <w:bCs/>
        </w:rPr>
      </w:pPr>
    </w:p>
    <w:p w14:paraId="6F95824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5B3CF02" w14:textId="77777777" w:rsidR="00A60003" w:rsidRPr="006527B0" w:rsidRDefault="00301B24"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E196B3F"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603442D3" w14:textId="77777777" w:rsidR="00A60003" w:rsidRPr="006527B0" w:rsidRDefault="00301B24"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4FF48B11" w14:textId="77777777" w:rsidR="00A60003" w:rsidRPr="006527B0" w:rsidRDefault="00301B24"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387F306" w14:textId="77777777" w:rsidR="00A60003" w:rsidRPr="006527B0" w:rsidRDefault="00A60003" w:rsidP="003356C4">
      <w:pPr>
        <w:ind w:left="709" w:firstLine="708"/>
      </w:pPr>
      <w:r w:rsidRPr="006527B0">
        <w:t>где:</w:t>
      </w:r>
    </w:p>
    <w:p w14:paraId="418323F1" w14:textId="77777777" w:rsidR="00A60003" w:rsidRPr="006527B0" w:rsidRDefault="00301B24"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5F06AAA4" w14:textId="77777777" w:rsidR="00A60003" w:rsidRPr="006527B0" w:rsidRDefault="00301B24"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CD4A78" w14:textId="77777777" w:rsidR="00A60003" w:rsidRPr="006527B0" w:rsidRDefault="00301B24"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67AE9EDB" w14:textId="77777777" w:rsidR="00A60003" w:rsidRPr="006527B0" w:rsidRDefault="00301B24"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3111196B" w14:textId="77777777" w:rsidR="00A60003" w:rsidRPr="006527B0" w:rsidRDefault="00301B24"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7808D9E3"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069BC644" w14:textId="77777777" w:rsidR="00A60003" w:rsidRPr="006527B0" w:rsidRDefault="00301B24"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2111C84A" w14:textId="77777777" w:rsidR="00A60003" w:rsidRPr="006527B0" w:rsidRDefault="00301B24"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23D9174" w14:textId="77777777" w:rsidR="00A60003" w:rsidRPr="006527B0" w:rsidRDefault="00A60003" w:rsidP="00A60003">
      <w:pPr>
        <w:ind w:firstLine="708"/>
      </w:pPr>
      <w:r w:rsidRPr="006527B0">
        <w:t>где:</w:t>
      </w:r>
    </w:p>
    <w:p w14:paraId="4F01EF6C" w14:textId="77777777" w:rsidR="00A60003" w:rsidRPr="006527B0" w:rsidRDefault="00301B24"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84AEBBC" w14:textId="77777777" w:rsidR="00A60003" w:rsidRPr="006527B0" w:rsidRDefault="00301B24"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0D425B8C" w14:textId="77777777" w:rsidR="00A60003" w:rsidRPr="006527B0" w:rsidRDefault="00301B24"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45BED1F1" w14:textId="77777777" w:rsidR="00A60003" w:rsidRPr="006527B0" w:rsidRDefault="00301B24"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4488DA59" w14:textId="77777777" w:rsidR="00A60003" w:rsidRPr="006527B0" w:rsidRDefault="00A60003" w:rsidP="00A60003">
      <w:pPr>
        <w:ind w:left="3533" w:right="423" w:firstLine="708"/>
      </w:pPr>
    </w:p>
    <w:p w14:paraId="512D7354"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57AE460A" w14:textId="77777777" w:rsidR="00A60003" w:rsidRPr="006527B0" w:rsidRDefault="00A60003" w:rsidP="00A60003">
      <w:pPr>
        <w:ind w:firstLine="708"/>
      </w:pPr>
    </w:p>
    <w:p w14:paraId="4E4A44E4" w14:textId="77777777" w:rsidR="00A60003" w:rsidRPr="006527B0" w:rsidRDefault="00A60003" w:rsidP="00A60003">
      <w:pPr>
        <w:ind w:firstLine="708"/>
      </w:pPr>
    </w:p>
    <w:p w14:paraId="1241D01F" w14:textId="77777777" w:rsidR="00A60003" w:rsidRPr="006527B0" w:rsidRDefault="00A60003" w:rsidP="00BD580A">
      <w:pPr>
        <w:pStyle w:val="a4"/>
        <w:numPr>
          <w:ilvl w:val="0"/>
          <w:numId w:val="71"/>
        </w:numPr>
        <w:ind w:firstLine="708"/>
      </w:pPr>
      <w:r w:rsidRPr="006527B0">
        <w:rPr>
          <w:b/>
          <w:i/>
        </w:rPr>
        <w:t>По выпуску/эмитенту не происходило резкого изменения кредитного качества.</w:t>
      </w:r>
      <w:r w:rsidRPr="006527B0">
        <w:t xml:space="preserve"> </w:t>
      </w:r>
    </w:p>
    <w:p w14:paraId="01DA0151" w14:textId="77777777" w:rsidR="00A60003" w:rsidRPr="006527B0" w:rsidRDefault="00A60003" w:rsidP="00A60003">
      <w:pPr>
        <w:pStyle w:val="a4"/>
        <w:ind w:left="360" w:firstLine="708"/>
      </w:pPr>
    </w:p>
    <w:p w14:paraId="237141EA" w14:textId="77777777" w:rsidR="00A60003" w:rsidRPr="006527B0" w:rsidRDefault="00A60003" w:rsidP="00BD580A">
      <w:pPr>
        <w:pStyle w:val="a4"/>
        <w:numPr>
          <w:ilvl w:val="1"/>
          <w:numId w:val="71"/>
        </w:numPr>
        <w:ind w:firstLine="708"/>
        <w:rPr>
          <w:b/>
        </w:rPr>
      </w:pPr>
      <w:r w:rsidRPr="006527B0">
        <w:rPr>
          <w:b/>
        </w:rPr>
        <w:t>Методы прогноза ИПЦ, указанные ниже, применяются в иерархическом порядке.</w:t>
      </w:r>
    </w:p>
    <w:p w14:paraId="4AFA7E68" w14:textId="77777777" w:rsidR="00A60003" w:rsidRPr="006527B0" w:rsidRDefault="00A60003" w:rsidP="00BD580A">
      <w:pPr>
        <w:pStyle w:val="a4"/>
        <w:numPr>
          <w:ilvl w:val="2"/>
          <w:numId w:val="71"/>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06D048CE"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F85C55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49EFEDB9"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47FB3B1"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021D4CD8" w14:textId="77777777" w:rsidR="00A60003" w:rsidRPr="006527B0" w:rsidRDefault="00A60003" w:rsidP="00BD580A">
      <w:pPr>
        <w:pStyle w:val="a4"/>
        <w:numPr>
          <w:ilvl w:val="2"/>
          <w:numId w:val="71"/>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3919AF25" w14:textId="77777777" w:rsidR="00A60003" w:rsidRPr="006527B0" w:rsidRDefault="00A60003" w:rsidP="00BD580A">
      <w:pPr>
        <w:pStyle w:val="a4"/>
        <w:numPr>
          <w:ilvl w:val="2"/>
          <w:numId w:val="71"/>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2960EC85" w14:textId="77777777" w:rsidR="00A60003" w:rsidRPr="006527B0" w:rsidRDefault="00A60003" w:rsidP="00BD580A">
      <w:pPr>
        <w:pStyle w:val="a4"/>
        <w:numPr>
          <w:ilvl w:val="2"/>
          <w:numId w:val="71"/>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065E7F24"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72402CD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2306219C"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3D4412F2"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7797AD5F"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0E2FF17"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CA77FFF"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0C648"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3A972"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17A86CD5"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3363E8F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EC3CEB"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9D544"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DAA1AD2"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E641DC"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79883C"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49D"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FDA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AC63"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DD84A60" w14:textId="77777777" w:rsidR="00A60003" w:rsidRPr="006527B0" w:rsidRDefault="00A60003" w:rsidP="00011242">
            <w:pPr>
              <w:rPr>
                <w:b/>
                <w:bCs/>
                <w:color w:val="000000"/>
              </w:rPr>
            </w:pPr>
          </w:p>
        </w:tc>
      </w:tr>
      <w:tr w:rsidR="00A60003" w:rsidRPr="006527B0" w14:paraId="0A50E2C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1D3AAE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604F433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5BD382B4"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5C4A23C8"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234B9B2E"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004A"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0F3FC9C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C1912EF"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48F83377"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74DB317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806CA1A"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57840FC0"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75" w14:textId="77777777" w:rsidR="00A60003" w:rsidRPr="006527B0" w:rsidRDefault="00A60003" w:rsidP="00011242">
            <w:pPr>
              <w:rPr>
                <w:b/>
                <w:bCs/>
                <w:color w:val="000000"/>
              </w:rPr>
            </w:pPr>
          </w:p>
        </w:tc>
      </w:tr>
      <w:tr w:rsidR="00A60003" w:rsidRPr="006527B0" w14:paraId="78A0D96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D2C9A95"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53330C51"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686C68B3"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21F97CBC"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7B330CBD"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A3B2" w14:textId="77777777" w:rsidR="00A60003" w:rsidRPr="006527B0" w:rsidRDefault="00A60003" w:rsidP="00011242">
            <w:pPr>
              <w:rPr>
                <w:b/>
                <w:bCs/>
                <w:color w:val="000000"/>
              </w:rPr>
            </w:pPr>
          </w:p>
        </w:tc>
      </w:tr>
      <w:tr w:rsidR="00A60003" w:rsidRPr="006527B0" w14:paraId="195CD272"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DC01F80"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5E85536E"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3BDE8C50"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63B99B5F"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628A8232"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6B1AD93"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0266416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9022493"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241E7FC"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356D5416"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3E3FA9E9"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2B6618ED"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06D7084E" w14:textId="77777777" w:rsidR="00A60003" w:rsidRPr="006527B0" w:rsidRDefault="00A60003" w:rsidP="00011242">
            <w:pPr>
              <w:rPr>
                <w:b/>
                <w:bCs/>
                <w:color w:val="000000"/>
              </w:rPr>
            </w:pPr>
          </w:p>
        </w:tc>
      </w:tr>
      <w:tr w:rsidR="00A60003" w:rsidRPr="006527B0" w14:paraId="0718F78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7E7AE36"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7E132462"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3F67C17B"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0A766B85"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7C078D0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48B94856" w14:textId="77777777" w:rsidR="00A60003" w:rsidRPr="006527B0" w:rsidRDefault="00A60003" w:rsidP="00011242">
            <w:pPr>
              <w:rPr>
                <w:b/>
                <w:bCs/>
                <w:color w:val="000000"/>
              </w:rPr>
            </w:pPr>
          </w:p>
        </w:tc>
      </w:tr>
      <w:tr w:rsidR="00A60003" w:rsidRPr="006527B0" w14:paraId="263C9E3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3DC487C"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4D5AC78"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4462EE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381BC9D"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32DC06E"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3C1D4C"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6EC8362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E8E60E5"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72824E2"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1BB6F7"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3446D26F"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1C03C8B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837C688" w14:textId="77777777" w:rsidR="00A60003" w:rsidRPr="006527B0" w:rsidRDefault="00A60003" w:rsidP="00011242">
            <w:pPr>
              <w:rPr>
                <w:b/>
                <w:bCs/>
                <w:color w:val="000000"/>
              </w:rPr>
            </w:pPr>
          </w:p>
        </w:tc>
      </w:tr>
      <w:tr w:rsidR="00A60003" w:rsidRPr="006527B0" w14:paraId="6AEAB52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1D19151"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C097AF"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0A87E474"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1A53DB62"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1E13FCA5"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FD008B3" w14:textId="77777777" w:rsidR="00A60003" w:rsidRPr="006527B0" w:rsidRDefault="00A60003" w:rsidP="00011242">
            <w:pPr>
              <w:rPr>
                <w:b/>
                <w:bCs/>
                <w:color w:val="000000"/>
              </w:rPr>
            </w:pPr>
          </w:p>
        </w:tc>
      </w:tr>
      <w:tr w:rsidR="00A60003" w:rsidRPr="006527B0" w14:paraId="36144EF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4C2BB"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081F5BE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26CC46" w14:textId="77777777" w:rsidR="00A60003" w:rsidRPr="006527B0" w:rsidRDefault="00A60003" w:rsidP="00A60003">
      <w:pPr>
        <w:ind w:firstLine="708"/>
      </w:pPr>
    </w:p>
    <w:p w14:paraId="1F777226"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4462D1AE" w14:textId="77777777" w:rsidR="00A60003" w:rsidRPr="006527B0" w:rsidRDefault="00A60003" w:rsidP="00A60003">
      <w:pPr>
        <w:ind w:firstLine="708"/>
      </w:pPr>
    </w:p>
    <w:p w14:paraId="1E12CAB1" w14:textId="77777777" w:rsidR="00A60003" w:rsidRPr="006527B0" w:rsidRDefault="00A60003" w:rsidP="00BD580A">
      <w:pPr>
        <w:pStyle w:val="a4"/>
        <w:numPr>
          <w:ilvl w:val="0"/>
          <w:numId w:val="34"/>
        </w:numPr>
        <w:ind w:left="567" w:firstLine="708"/>
      </w:pPr>
      <w:r w:rsidRPr="006527B0">
        <w:t xml:space="preserve">Рейтинговая группа I </w:t>
      </w:r>
    </w:p>
    <w:p w14:paraId="51F6B0E8"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7FED8E7E"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57806C49" w14:textId="77777777" w:rsidR="00A60003" w:rsidRPr="006527B0" w:rsidRDefault="00A60003" w:rsidP="00A60003">
      <w:pPr>
        <w:ind w:left="567" w:firstLine="708"/>
      </w:pPr>
    </w:p>
    <w:p w14:paraId="74C717BD" w14:textId="77777777" w:rsidR="00A60003" w:rsidRPr="006527B0" w:rsidRDefault="00A60003" w:rsidP="00BD580A">
      <w:pPr>
        <w:pStyle w:val="a4"/>
        <w:numPr>
          <w:ilvl w:val="0"/>
          <w:numId w:val="34"/>
        </w:numPr>
        <w:ind w:left="567" w:firstLine="708"/>
      </w:pPr>
      <w:r w:rsidRPr="006527B0">
        <w:t>Рейтинговая группа II</w:t>
      </w:r>
    </w:p>
    <w:p w14:paraId="14E6AB18"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703E6DE4"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260AAA2F" w14:textId="77777777" w:rsidR="00A60003" w:rsidRPr="006527B0" w:rsidRDefault="00A60003" w:rsidP="00A60003">
      <w:pPr>
        <w:ind w:left="567" w:firstLine="708"/>
      </w:pPr>
    </w:p>
    <w:p w14:paraId="022F8559" w14:textId="77777777" w:rsidR="00A60003" w:rsidRPr="006527B0" w:rsidRDefault="00A60003" w:rsidP="00BD580A">
      <w:pPr>
        <w:pStyle w:val="a4"/>
        <w:numPr>
          <w:ilvl w:val="0"/>
          <w:numId w:val="34"/>
        </w:numPr>
        <w:ind w:left="567" w:firstLine="708"/>
      </w:pPr>
      <w:r w:rsidRPr="006527B0">
        <w:t xml:space="preserve">Рейтинговая группа III </w:t>
      </w:r>
    </w:p>
    <w:p w14:paraId="741B6A9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AD60D96"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60D40A55" w14:textId="77777777" w:rsidR="00A60003" w:rsidRPr="006527B0" w:rsidRDefault="00A60003" w:rsidP="00A60003">
      <w:pPr>
        <w:ind w:left="567" w:firstLine="708"/>
      </w:pPr>
    </w:p>
    <w:p w14:paraId="419D4CB9" w14:textId="77777777" w:rsidR="00A60003" w:rsidRPr="006527B0" w:rsidRDefault="00A60003" w:rsidP="00BD580A">
      <w:pPr>
        <w:pStyle w:val="a4"/>
        <w:numPr>
          <w:ilvl w:val="0"/>
          <w:numId w:val="34"/>
        </w:numPr>
        <w:ind w:left="567" w:firstLine="708"/>
      </w:pPr>
      <w:r w:rsidRPr="006527B0">
        <w:t>Рейтинговая группа IV</w:t>
      </w:r>
    </w:p>
    <w:p w14:paraId="4A9539F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9DE5E26"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2CEBD55"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10424471" w14:textId="77777777" w:rsidR="00A60003" w:rsidRPr="006527B0" w:rsidRDefault="00A60003" w:rsidP="00A60003">
      <w:pPr>
        <w:pStyle w:val="a4"/>
        <w:ind w:left="0" w:firstLine="708"/>
      </w:pPr>
    </w:p>
    <w:p w14:paraId="487F7B74" w14:textId="492DAC56" w:rsidR="00A60003" w:rsidRPr="006527B0" w:rsidRDefault="00A60003" w:rsidP="00BD580A">
      <w:pPr>
        <w:pStyle w:val="a4"/>
        <w:numPr>
          <w:ilvl w:val="2"/>
          <w:numId w:val="71"/>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783948E3" w14:textId="77777777" w:rsidR="00011242" w:rsidRPr="006527B0" w:rsidRDefault="00011242" w:rsidP="00011242">
      <w:pPr>
        <w:pStyle w:val="a4"/>
        <w:ind w:left="1638"/>
      </w:pPr>
    </w:p>
    <w:p w14:paraId="5DAFF6F7" w14:textId="77777777" w:rsidR="00A60003" w:rsidRPr="006527B0" w:rsidRDefault="00A60003" w:rsidP="00BD580A">
      <w:pPr>
        <w:pStyle w:val="1"/>
        <w:numPr>
          <w:ilvl w:val="1"/>
          <w:numId w:val="71"/>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2A25C2A"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69B68974"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AC40AF3" w14:textId="77777777" w:rsidR="00A60003" w:rsidRPr="006527B0" w:rsidRDefault="00A60003" w:rsidP="00A60003">
      <w:pPr>
        <w:ind w:firstLine="708"/>
        <w:jc w:val="center"/>
        <w:rPr>
          <w:rFonts w:eastAsiaTheme="minorHAnsi"/>
        </w:rPr>
      </w:pPr>
      <w:r w:rsidRPr="006527B0">
        <w:object w:dxaOrig="180" w:dyaOrig="345" w14:anchorId="4CE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8" o:title=""/>
          </v:shape>
          <o:OLEObject Type="Embed" ProgID="Equation.3" ShapeID="_x0000_i1025" DrawAspect="Content" ObjectID="_1711780162"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6DE4BDA7" w14:textId="77777777" w:rsidR="00A60003" w:rsidRPr="006527B0" w:rsidRDefault="00A60003" w:rsidP="00A60003">
      <w:pPr>
        <w:ind w:firstLine="708"/>
        <w:rPr>
          <w:rFonts w:eastAsiaTheme="minorHAnsi"/>
        </w:rPr>
      </w:pPr>
      <w:r w:rsidRPr="006527B0">
        <w:rPr>
          <w:rFonts w:eastAsiaTheme="minorHAnsi"/>
        </w:rPr>
        <w:t>где:</w:t>
      </w:r>
    </w:p>
    <w:p w14:paraId="7B4CA467" w14:textId="77777777" w:rsidR="00A60003" w:rsidRPr="006527B0" w:rsidRDefault="00301B24"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464C039F" w14:textId="77777777" w:rsidR="00A60003" w:rsidRPr="006527B0" w:rsidRDefault="00301B24"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D33BC82" w14:textId="77777777" w:rsidR="00A60003" w:rsidRPr="006527B0" w:rsidRDefault="00301B24"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74D3A795"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76D0EFBE" w14:textId="77777777" w:rsidR="00A60003" w:rsidRPr="006527B0" w:rsidRDefault="00301B24"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488A4C86" w14:textId="77777777" w:rsidR="00A60003" w:rsidRPr="006527B0" w:rsidRDefault="00A60003" w:rsidP="00A60003">
      <w:pPr>
        <w:ind w:firstLine="708"/>
      </w:pPr>
      <w:r w:rsidRPr="006527B0">
        <w:rPr>
          <w:rFonts w:eastAsiaTheme="minorHAnsi"/>
        </w:rPr>
        <w:t>где:</w:t>
      </w:r>
    </w:p>
    <w:p w14:paraId="7CA69E4C" w14:textId="77777777" w:rsidR="00A60003" w:rsidRPr="006527B0" w:rsidRDefault="00301B24"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F13BFD9" w14:textId="77777777" w:rsidR="00A60003" w:rsidRPr="006527B0" w:rsidRDefault="00301B24"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3B3B395"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2FFD4D79"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2391D57A" w14:textId="77777777" w:rsidR="00A60003" w:rsidRPr="006527B0" w:rsidRDefault="00A60003" w:rsidP="00A60003">
      <w:pPr>
        <w:ind w:firstLine="708"/>
        <w:rPr>
          <w:rFonts w:eastAsiaTheme="minorHAnsi"/>
        </w:rPr>
      </w:pPr>
    </w:p>
    <w:p w14:paraId="2CB77DD7" w14:textId="77777777" w:rsidR="00A60003" w:rsidRPr="006527B0" w:rsidRDefault="00301B24"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166376C0" w14:textId="77777777" w:rsidR="00A60003" w:rsidRPr="006527B0" w:rsidRDefault="00A60003" w:rsidP="00A60003">
      <w:pPr>
        <w:ind w:firstLine="708"/>
        <w:rPr>
          <w:rFonts w:eastAsiaTheme="minorHAnsi"/>
        </w:rPr>
      </w:pPr>
      <w:r w:rsidRPr="006527B0">
        <w:rPr>
          <w:rFonts w:eastAsiaTheme="minorHAnsi"/>
        </w:rPr>
        <w:t>где:</w:t>
      </w:r>
    </w:p>
    <w:p w14:paraId="00CF6ED5" w14:textId="77777777" w:rsidR="00A60003" w:rsidRPr="006527B0" w:rsidRDefault="00301B2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30DB9501" w14:textId="77777777" w:rsidR="00A60003" w:rsidRPr="006527B0" w:rsidRDefault="00301B2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72F026F8" w14:textId="77777777" w:rsidR="00A60003" w:rsidRPr="006527B0" w:rsidRDefault="00301B2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0213FB1C" w14:textId="77777777" w:rsidR="00A60003" w:rsidRPr="006527B0" w:rsidRDefault="00301B24"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5395188B" w14:textId="77777777" w:rsidR="00A60003" w:rsidRPr="006527B0" w:rsidRDefault="00301B2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19DB6F42"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1247EA88" w14:textId="25062E39" w:rsidR="00A60003" w:rsidRPr="006527B0" w:rsidRDefault="00A60003" w:rsidP="00BD580A">
      <w:pPr>
        <w:pStyle w:val="a4"/>
        <w:numPr>
          <w:ilvl w:val="1"/>
          <w:numId w:val="71"/>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xml:space="preserve">). Данные прогнозные значения обновляются </w:t>
      </w:r>
      <w:r w:rsidRPr="00C47921">
        <w:t>ежедневно.</w:t>
      </w:r>
      <w:r w:rsidR="00C47921" w:rsidRPr="00C47921">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w:t>
      </w:r>
    </w:p>
    <w:p w14:paraId="6BFD15AE" w14:textId="77777777" w:rsidR="00A60003" w:rsidRPr="006527B0" w:rsidRDefault="00A60003" w:rsidP="00BD580A">
      <w:pPr>
        <w:pStyle w:val="a4"/>
        <w:numPr>
          <w:ilvl w:val="1"/>
          <w:numId w:val="71"/>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6735AFD7" w14:textId="77777777" w:rsidR="00A60003" w:rsidRPr="006527B0" w:rsidRDefault="00A60003" w:rsidP="00A60003">
      <w:pPr>
        <w:pStyle w:val="a4"/>
        <w:ind w:left="1224" w:firstLine="708"/>
      </w:pPr>
    </w:p>
    <w:p w14:paraId="11A7C039" w14:textId="77777777" w:rsidR="00A60003" w:rsidRPr="006527B0" w:rsidRDefault="00A60003" w:rsidP="00A60003">
      <w:pPr>
        <w:pStyle w:val="a4"/>
        <w:ind w:left="1224" w:firstLine="708"/>
      </w:pPr>
    </w:p>
    <w:p w14:paraId="6B85FA82" w14:textId="77777777" w:rsidR="00A60003" w:rsidRPr="006527B0" w:rsidRDefault="00A60003" w:rsidP="00BD580A">
      <w:pPr>
        <w:pStyle w:val="a4"/>
        <w:numPr>
          <w:ilvl w:val="0"/>
          <w:numId w:val="71"/>
        </w:numPr>
        <w:ind w:firstLine="708"/>
        <w:rPr>
          <w:b/>
          <w:i/>
        </w:rPr>
      </w:pPr>
      <w:r w:rsidRPr="006527B0">
        <w:rPr>
          <w:b/>
          <w:i/>
        </w:rPr>
        <w:t>По эмитенту/облигации происходило резкое изменение кредитного качества.</w:t>
      </w:r>
    </w:p>
    <w:p w14:paraId="0DE84916" w14:textId="77777777" w:rsidR="00A60003" w:rsidRPr="006527B0" w:rsidRDefault="00A60003" w:rsidP="00BD580A">
      <w:pPr>
        <w:pStyle w:val="a4"/>
        <w:numPr>
          <w:ilvl w:val="1"/>
          <w:numId w:val="71"/>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23488E36" w14:textId="77777777" w:rsidR="00A60003" w:rsidRPr="006527B0" w:rsidRDefault="00A60003" w:rsidP="00A60003">
      <w:pPr>
        <w:pStyle w:val="a4"/>
        <w:ind w:left="1224" w:firstLine="708"/>
      </w:pPr>
    </w:p>
    <w:p w14:paraId="31847074" w14:textId="77777777" w:rsidR="00A60003" w:rsidRPr="006527B0" w:rsidRDefault="00A60003" w:rsidP="00BD580A">
      <w:pPr>
        <w:pStyle w:val="a4"/>
        <w:numPr>
          <w:ilvl w:val="1"/>
          <w:numId w:val="71"/>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40DAECE1" w14:textId="77777777" w:rsidR="00A60003" w:rsidRPr="006527B0" w:rsidRDefault="00A60003" w:rsidP="00A60003">
      <w:pPr>
        <w:pStyle w:val="a4"/>
        <w:ind w:firstLine="708"/>
        <w:rPr>
          <w:b/>
          <w:i/>
        </w:rPr>
      </w:pPr>
    </w:p>
    <w:p w14:paraId="29BE4C4E" w14:textId="77777777" w:rsidR="00A60003" w:rsidRPr="006527B0" w:rsidRDefault="00A60003" w:rsidP="00BD580A">
      <w:pPr>
        <w:pStyle w:val="a4"/>
        <w:numPr>
          <w:ilvl w:val="1"/>
          <w:numId w:val="71"/>
        </w:numPr>
        <w:ind w:firstLine="708"/>
      </w:pPr>
      <w:r w:rsidRPr="006527B0">
        <w:t>Резкое изменение кредитного качества может признаваться в следующих случаях (включая, но не ограничиваясь):</w:t>
      </w:r>
    </w:p>
    <w:p w14:paraId="04821AA4" w14:textId="77777777" w:rsidR="00A60003" w:rsidRPr="006527B0" w:rsidRDefault="00A60003" w:rsidP="00A60003">
      <w:pPr>
        <w:pStyle w:val="a4"/>
        <w:ind w:firstLine="708"/>
      </w:pPr>
    </w:p>
    <w:p w14:paraId="0E44B1F0" w14:textId="77777777" w:rsidR="00A60003" w:rsidRPr="006527B0" w:rsidRDefault="00A60003" w:rsidP="00BD580A">
      <w:pPr>
        <w:pStyle w:val="a4"/>
        <w:numPr>
          <w:ilvl w:val="0"/>
          <w:numId w:val="34"/>
        </w:numPr>
        <w:ind w:firstLine="708"/>
      </w:pPr>
      <w:r w:rsidRPr="006527B0">
        <w:t>Снижение/рост рейтинга выпуска/эмитента;</w:t>
      </w:r>
    </w:p>
    <w:p w14:paraId="7C6B0C0A" w14:textId="77777777" w:rsidR="00A60003" w:rsidRPr="006527B0" w:rsidRDefault="00A60003" w:rsidP="00BD580A">
      <w:pPr>
        <w:pStyle w:val="a4"/>
        <w:numPr>
          <w:ilvl w:val="0"/>
          <w:numId w:val="34"/>
        </w:numPr>
        <w:ind w:firstLine="708"/>
      </w:pPr>
      <w:r w:rsidRPr="006527B0">
        <w:t>Приобретение эмитента компанией с более высоким/низким кредитным качеством (более высоким/низким рейтингом);</w:t>
      </w:r>
    </w:p>
    <w:p w14:paraId="31B9E341" w14:textId="77777777" w:rsidR="00A60003" w:rsidRPr="006527B0" w:rsidRDefault="00A60003" w:rsidP="00BD580A">
      <w:pPr>
        <w:pStyle w:val="a4"/>
        <w:numPr>
          <w:ilvl w:val="0"/>
          <w:numId w:val="34"/>
        </w:numPr>
        <w:ind w:firstLine="708"/>
      </w:pPr>
      <w:r w:rsidRPr="006527B0">
        <w:t>Включение эмитента в санкционный список;</w:t>
      </w:r>
    </w:p>
    <w:p w14:paraId="435005C3" w14:textId="77777777" w:rsidR="00A60003" w:rsidRPr="006527B0" w:rsidRDefault="00A60003" w:rsidP="00BD580A">
      <w:pPr>
        <w:pStyle w:val="a4"/>
        <w:numPr>
          <w:ilvl w:val="0"/>
          <w:numId w:val="34"/>
        </w:numPr>
        <w:ind w:firstLine="708"/>
      </w:pPr>
      <w:r w:rsidRPr="006527B0">
        <w:t>Серьезный корпоративный конфликт;</w:t>
      </w:r>
    </w:p>
    <w:p w14:paraId="6FF9D8D0" w14:textId="77777777" w:rsidR="00A60003" w:rsidRPr="006527B0" w:rsidRDefault="00A60003" w:rsidP="00BD580A">
      <w:pPr>
        <w:pStyle w:val="a4"/>
        <w:numPr>
          <w:ilvl w:val="0"/>
          <w:numId w:val="34"/>
        </w:numPr>
        <w:ind w:firstLine="708"/>
      </w:pPr>
      <w:r w:rsidRPr="006527B0">
        <w:t>Значительные претензии контрагентов или государственных органов.</w:t>
      </w:r>
    </w:p>
    <w:p w14:paraId="3AFC9F1A" w14:textId="7D6004EC" w:rsidR="00A60003" w:rsidRPr="006527B0" w:rsidRDefault="00A60003" w:rsidP="00A60003">
      <w:pPr>
        <w:pStyle w:val="Default"/>
        <w:ind w:firstLine="709"/>
        <w:jc w:val="both"/>
        <w:rPr>
          <w:sz w:val="20"/>
          <w:szCs w:val="20"/>
          <w:lang w:val="x-none"/>
        </w:rPr>
      </w:pPr>
    </w:p>
    <w:p w14:paraId="67A9BADB" w14:textId="2D0243C2" w:rsidR="00A60003" w:rsidRPr="006527B0" w:rsidRDefault="00A60003">
      <w:pPr>
        <w:jc w:val="left"/>
        <w:rPr>
          <w:color w:val="000000"/>
        </w:rPr>
      </w:pPr>
      <w:r w:rsidRPr="006527B0">
        <w:br w:type="page"/>
      </w:r>
    </w:p>
    <w:p w14:paraId="0F8E6A5C" w14:textId="5A70F890" w:rsidR="008778C9" w:rsidRPr="006527B0" w:rsidRDefault="008778C9" w:rsidP="002071AC">
      <w:pPr>
        <w:pStyle w:val="10"/>
        <w:ind w:firstLine="709"/>
        <w:jc w:val="right"/>
        <w:rPr>
          <w:rFonts w:ascii="Times New Roman" w:hAnsi="Times New Roman"/>
          <w:b/>
          <w:color w:val="auto"/>
          <w:sz w:val="24"/>
          <w:szCs w:val="24"/>
        </w:rPr>
      </w:pPr>
      <w:bookmarkStart w:id="123" w:name="_Toc101099824"/>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1"/>
      <w:bookmarkEnd w:id="123"/>
    </w:p>
    <w:p w14:paraId="53E54FC0" w14:textId="77777777" w:rsidR="00111557" w:rsidRPr="006527B0" w:rsidRDefault="00111557" w:rsidP="004376E4">
      <w:pPr>
        <w:pStyle w:val="Default"/>
        <w:ind w:firstLine="709"/>
        <w:jc w:val="both"/>
        <w:rPr>
          <w:sz w:val="20"/>
          <w:szCs w:val="20"/>
        </w:rPr>
      </w:pPr>
    </w:p>
    <w:p w14:paraId="3F2C03B7" w14:textId="095C4CDE" w:rsidR="004E4543" w:rsidRPr="006527B0" w:rsidRDefault="004E4543" w:rsidP="004E4543">
      <w:pPr>
        <w:pStyle w:val="Default"/>
        <w:numPr>
          <w:ilvl w:val="0"/>
          <w:numId w:val="87"/>
        </w:numPr>
        <w:rPr>
          <w:sz w:val="20"/>
          <w:szCs w:val="20"/>
        </w:rPr>
      </w:pPr>
      <w:r w:rsidRPr="006527B0">
        <w:rPr>
          <w:sz w:val="20"/>
          <w:szCs w:val="20"/>
        </w:rPr>
        <w:t xml:space="preserve">Публичное акционерное общество "Московская Биржа ММВБ - РТС" </w:t>
      </w:r>
    </w:p>
    <w:p w14:paraId="1697566E" w14:textId="334FE7DA" w:rsidR="004E4543" w:rsidRPr="006527B0" w:rsidRDefault="004E4543" w:rsidP="004E4543">
      <w:pPr>
        <w:pStyle w:val="Default"/>
        <w:numPr>
          <w:ilvl w:val="0"/>
          <w:numId w:val="87"/>
        </w:numPr>
        <w:rPr>
          <w:sz w:val="20"/>
          <w:szCs w:val="20"/>
        </w:rPr>
      </w:pPr>
      <w:r w:rsidRPr="006527B0">
        <w:rPr>
          <w:sz w:val="20"/>
          <w:szCs w:val="20"/>
        </w:rPr>
        <w:t>Публичное акционерное общество "Санкт-Петербургская биржа"</w:t>
      </w:r>
    </w:p>
    <w:p w14:paraId="5E1E8D64" w14:textId="1B7E6C97" w:rsidR="004E4543" w:rsidRPr="006527B0" w:rsidRDefault="004E4543" w:rsidP="004E4543">
      <w:pPr>
        <w:pStyle w:val="Default"/>
        <w:numPr>
          <w:ilvl w:val="0"/>
          <w:numId w:val="87"/>
        </w:numPr>
        <w:jc w:val="both"/>
        <w:rPr>
          <w:sz w:val="20"/>
          <w:szCs w:val="20"/>
        </w:rPr>
      </w:pPr>
      <w:r w:rsidRPr="006527B0">
        <w:rPr>
          <w:sz w:val="20"/>
          <w:szCs w:val="20"/>
        </w:rPr>
        <w:t>Закрытое акционерное общество "Санкт-Петербургская Валютная Биржа"</w:t>
      </w:r>
    </w:p>
    <w:p w14:paraId="6592FCB9" w14:textId="5A5731CE" w:rsidR="008778C9" w:rsidRPr="006527B0" w:rsidRDefault="008778C9" w:rsidP="004E4543">
      <w:pPr>
        <w:pStyle w:val="Default"/>
        <w:numPr>
          <w:ilvl w:val="0"/>
          <w:numId w:val="87"/>
        </w:numPr>
        <w:jc w:val="both"/>
        <w:rPr>
          <w:sz w:val="20"/>
          <w:szCs w:val="20"/>
        </w:rPr>
      </w:pPr>
      <w:r w:rsidRPr="006527B0">
        <w:rPr>
          <w:sz w:val="20"/>
          <w:szCs w:val="20"/>
        </w:rPr>
        <w:t xml:space="preserve">Афинская биржа (Athens Exchange); </w:t>
      </w:r>
    </w:p>
    <w:p w14:paraId="52F632FA" w14:textId="34FDA2E3" w:rsidR="008778C9" w:rsidRPr="006527B0" w:rsidRDefault="008778C9" w:rsidP="004E4543">
      <w:pPr>
        <w:pStyle w:val="Default"/>
        <w:numPr>
          <w:ilvl w:val="0"/>
          <w:numId w:val="87"/>
        </w:numPr>
        <w:jc w:val="both"/>
        <w:rPr>
          <w:sz w:val="20"/>
          <w:szCs w:val="20"/>
          <w:lang w:val="en-US"/>
        </w:rPr>
      </w:pPr>
      <w:r w:rsidRPr="006527B0">
        <w:rPr>
          <w:sz w:val="20"/>
          <w:szCs w:val="20"/>
        </w:rPr>
        <w:t>Белорусская</w:t>
      </w:r>
      <w:r w:rsidRPr="006527B0">
        <w:rPr>
          <w:sz w:val="20"/>
          <w:szCs w:val="20"/>
          <w:lang w:val="en-US"/>
        </w:rPr>
        <w:t xml:space="preserve"> </w:t>
      </w:r>
      <w:r w:rsidRPr="006527B0">
        <w:rPr>
          <w:sz w:val="20"/>
          <w:szCs w:val="20"/>
        </w:rPr>
        <w:t>валютно</w:t>
      </w:r>
      <w:r w:rsidRPr="006527B0">
        <w:rPr>
          <w:sz w:val="20"/>
          <w:szCs w:val="20"/>
          <w:lang w:val="en-US"/>
        </w:rPr>
        <w:t>-</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(Belarusian currency and stock exchange); </w:t>
      </w:r>
    </w:p>
    <w:p w14:paraId="4A0E7EA1" w14:textId="015EA7D3" w:rsidR="008778C9" w:rsidRPr="006527B0" w:rsidRDefault="008778C9" w:rsidP="004E4543">
      <w:pPr>
        <w:pStyle w:val="Default"/>
        <w:numPr>
          <w:ilvl w:val="0"/>
          <w:numId w:val="87"/>
        </w:numPr>
        <w:jc w:val="both"/>
        <w:rPr>
          <w:sz w:val="20"/>
          <w:szCs w:val="20"/>
          <w:lang w:val="en-US"/>
        </w:rPr>
      </w:pPr>
      <w:r w:rsidRPr="006527B0">
        <w:rPr>
          <w:sz w:val="20"/>
          <w:szCs w:val="20"/>
        </w:rPr>
        <w:t>Бомбейская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(Bombay Stock Exchange); </w:t>
      </w:r>
    </w:p>
    <w:p w14:paraId="291CD037" w14:textId="2758F676" w:rsidR="008778C9" w:rsidRPr="006527B0" w:rsidRDefault="008778C9" w:rsidP="004E4543">
      <w:pPr>
        <w:pStyle w:val="Default"/>
        <w:numPr>
          <w:ilvl w:val="0"/>
          <w:numId w:val="87"/>
        </w:numPr>
        <w:jc w:val="both"/>
        <w:rPr>
          <w:sz w:val="20"/>
          <w:szCs w:val="20"/>
          <w:lang w:val="en-US"/>
        </w:rPr>
      </w:pPr>
      <w:r w:rsidRPr="006527B0">
        <w:rPr>
          <w:sz w:val="20"/>
          <w:szCs w:val="20"/>
        </w:rPr>
        <w:t>Будапештская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(Budapest Stock Exchange); </w:t>
      </w:r>
    </w:p>
    <w:p w14:paraId="516C8CC5" w14:textId="1AF3D82D" w:rsidR="008778C9" w:rsidRPr="006527B0" w:rsidRDefault="008778C9" w:rsidP="004E4543">
      <w:pPr>
        <w:pStyle w:val="Default"/>
        <w:numPr>
          <w:ilvl w:val="0"/>
          <w:numId w:val="87"/>
        </w:numPr>
        <w:jc w:val="both"/>
        <w:rPr>
          <w:sz w:val="20"/>
          <w:szCs w:val="20"/>
          <w:lang w:val="en-US"/>
        </w:rPr>
      </w:pPr>
      <w:r w:rsidRPr="006527B0">
        <w:rPr>
          <w:sz w:val="20"/>
          <w:szCs w:val="20"/>
        </w:rPr>
        <w:t>Варшавская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(Warsaw Stock Exchange); </w:t>
      </w:r>
    </w:p>
    <w:p w14:paraId="4C6143A6" w14:textId="17B8E405" w:rsidR="008778C9" w:rsidRPr="006527B0" w:rsidRDefault="008778C9" w:rsidP="004E4543">
      <w:pPr>
        <w:pStyle w:val="Default"/>
        <w:numPr>
          <w:ilvl w:val="0"/>
          <w:numId w:val="87"/>
        </w:numPr>
        <w:jc w:val="both"/>
        <w:rPr>
          <w:sz w:val="20"/>
          <w:szCs w:val="20"/>
        </w:rPr>
      </w:pPr>
      <w:r w:rsidRPr="006527B0">
        <w:rPr>
          <w:sz w:val="20"/>
          <w:szCs w:val="20"/>
        </w:rPr>
        <w:t>Венская фондовая биржа (</w:t>
      </w:r>
      <w:r w:rsidRPr="006527B0">
        <w:rPr>
          <w:sz w:val="20"/>
          <w:szCs w:val="20"/>
          <w:lang w:val="en-US"/>
        </w:rPr>
        <w:t>Vienna</w:t>
      </w:r>
      <w:r w:rsidRPr="006527B0">
        <w:rPr>
          <w:sz w:val="20"/>
          <w:szCs w:val="20"/>
        </w:rPr>
        <w:t xml:space="preserve"> </w:t>
      </w:r>
      <w:r w:rsidRPr="006527B0">
        <w:rPr>
          <w:sz w:val="20"/>
          <w:szCs w:val="20"/>
          <w:lang w:val="en-US"/>
        </w:rPr>
        <w:t>Stock</w:t>
      </w:r>
      <w:r w:rsidRPr="006527B0">
        <w:rPr>
          <w:sz w:val="20"/>
          <w:szCs w:val="20"/>
        </w:rPr>
        <w:t xml:space="preserve"> </w:t>
      </w:r>
      <w:r w:rsidRPr="006527B0">
        <w:rPr>
          <w:sz w:val="20"/>
          <w:szCs w:val="20"/>
          <w:lang w:val="en-US"/>
        </w:rPr>
        <w:t>Exchange</w:t>
      </w:r>
      <w:r w:rsidRPr="006527B0">
        <w:rPr>
          <w:sz w:val="20"/>
          <w:szCs w:val="20"/>
        </w:rPr>
        <w:t xml:space="preserve">); </w:t>
      </w:r>
    </w:p>
    <w:p w14:paraId="4A6D083A" w14:textId="2B104F59" w:rsidR="008778C9" w:rsidRPr="006527B0" w:rsidRDefault="008778C9" w:rsidP="004E4543">
      <w:pPr>
        <w:pStyle w:val="Default"/>
        <w:numPr>
          <w:ilvl w:val="0"/>
          <w:numId w:val="87"/>
        </w:numPr>
        <w:jc w:val="both"/>
        <w:rPr>
          <w:sz w:val="20"/>
          <w:szCs w:val="20"/>
        </w:rPr>
      </w:pPr>
      <w:r w:rsidRPr="006527B0">
        <w:rPr>
          <w:sz w:val="20"/>
          <w:szCs w:val="20"/>
        </w:rPr>
        <w:t>Венчурная фондовая биржа ТиЭсЭкс (Канада) (</w:t>
      </w:r>
      <w:r w:rsidRPr="006527B0">
        <w:rPr>
          <w:sz w:val="20"/>
          <w:szCs w:val="20"/>
          <w:lang w:val="en-US"/>
        </w:rPr>
        <w:t>TSX</w:t>
      </w:r>
      <w:r w:rsidRPr="006527B0">
        <w:rPr>
          <w:sz w:val="20"/>
          <w:szCs w:val="20"/>
        </w:rPr>
        <w:t xml:space="preserve"> </w:t>
      </w:r>
      <w:r w:rsidRPr="006527B0">
        <w:rPr>
          <w:sz w:val="20"/>
          <w:szCs w:val="20"/>
          <w:lang w:val="en-US"/>
        </w:rPr>
        <w:t>Venture</w:t>
      </w:r>
      <w:r w:rsidRPr="006527B0">
        <w:rPr>
          <w:sz w:val="20"/>
          <w:szCs w:val="20"/>
        </w:rPr>
        <w:t xml:space="preserve"> </w:t>
      </w:r>
      <w:r w:rsidRPr="006527B0">
        <w:rPr>
          <w:sz w:val="20"/>
          <w:szCs w:val="20"/>
          <w:lang w:val="en-US"/>
        </w:rPr>
        <w:t>Exchange</w:t>
      </w:r>
      <w:r w:rsidRPr="006527B0">
        <w:rPr>
          <w:sz w:val="20"/>
          <w:szCs w:val="20"/>
        </w:rPr>
        <w:t xml:space="preserve"> (</w:t>
      </w:r>
      <w:r w:rsidRPr="006527B0">
        <w:rPr>
          <w:sz w:val="20"/>
          <w:szCs w:val="20"/>
          <w:lang w:val="en-US"/>
        </w:rPr>
        <w:t>Canada</w:t>
      </w:r>
      <w:r w:rsidRPr="006527B0">
        <w:rPr>
          <w:sz w:val="20"/>
          <w:szCs w:val="20"/>
        </w:rPr>
        <w:t xml:space="preserve">)); </w:t>
      </w:r>
    </w:p>
    <w:p w14:paraId="53E17981" w14:textId="2BC0DC04" w:rsidR="008778C9" w:rsidRPr="006527B0" w:rsidRDefault="008778C9" w:rsidP="004E4543">
      <w:pPr>
        <w:pStyle w:val="Default"/>
        <w:numPr>
          <w:ilvl w:val="0"/>
          <w:numId w:val="87"/>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0BFF1AF0" w14:textId="20C55D02" w:rsidR="008778C9" w:rsidRPr="006527B0" w:rsidRDefault="008778C9" w:rsidP="004E4543">
      <w:pPr>
        <w:pStyle w:val="Default"/>
        <w:numPr>
          <w:ilvl w:val="0"/>
          <w:numId w:val="87"/>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4B93131" w14:textId="4E8DE5DD"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5FA113FE" w14:textId="7BE0DC42" w:rsidR="008778C9" w:rsidRPr="006527B0" w:rsidRDefault="008778C9" w:rsidP="004E4543">
      <w:pPr>
        <w:pStyle w:val="Default"/>
        <w:numPr>
          <w:ilvl w:val="0"/>
          <w:numId w:val="87"/>
        </w:numPr>
        <w:jc w:val="both"/>
        <w:rPr>
          <w:sz w:val="20"/>
          <w:szCs w:val="20"/>
          <w:lang w:val="en-US"/>
        </w:rPr>
      </w:pPr>
      <w:r w:rsidRPr="006527B0">
        <w:rPr>
          <w:sz w:val="20"/>
          <w:szCs w:val="20"/>
        </w:rPr>
        <w:t>Евронекс</w:t>
      </w:r>
      <w:r w:rsidR="004E4543" w:rsidRPr="006527B0">
        <w:rPr>
          <w:sz w:val="20"/>
          <w:szCs w:val="20"/>
        </w:rPr>
        <w:t xml:space="preserve"> </w:t>
      </w:r>
      <w:r w:rsidRPr="006527B0">
        <w:rPr>
          <w:sz w:val="20"/>
          <w:szCs w:val="20"/>
        </w:rPr>
        <w:t>Брюссель</w:t>
      </w:r>
      <w:r w:rsidRPr="006527B0">
        <w:rPr>
          <w:sz w:val="20"/>
          <w:szCs w:val="20"/>
          <w:lang w:val="en-US"/>
        </w:rPr>
        <w:t xml:space="preserve"> (Euronext Brussels); </w:t>
      </w:r>
    </w:p>
    <w:p w14:paraId="4188E664" w14:textId="0CFE7DBE"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Лиссабон</w:t>
      </w:r>
      <w:r w:rsidRPr="006527B0">
        <w:rPr>
          <w:sz w:val="20"/>
          <w:szCs w:val="20"/>
          <w:lang w:val="en-US"/>
        </w:rPr>
        <w:t xml:space="preserve"> (Euronext Lisbon); </w:t>
      </w:r>
    </w:p>
    <w:p w14:paraId="3BFB727B" w14:textId="1A2A89F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Лондон</w:t>
      </w:r>
      <w:r w:rsidRPr="006527B0">
        <w:rPr>
          <w:sz w:val="20"/>
          <w:szCs w:val="20"/>
          <w:lang w:val="en-US"/>
        </w:rPr>
        <w:t xml:space="preserve"> (Euronext London); </w:t>
      </w:r>
    </w:p>
    <w:p w14:paraId="38639E98" w14:textId="6CFB751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0C7F2C0" w14:textId="05C7BB37" w:rsidR="008778C9" w:rsidRPr="006527B0" w:rsidRDefault="008778C9" w:rsidP="004E4543">
      <w:pPr>
        <w:pStyle w:val="Default"/>
        <w:numPr>
          <w:ilvl w:val="0"/>
          <w:numId w:val="87"/>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71B89F2A" w14:textId="5A65E7F3" w:rsidR="008778C9" w:rsidRPr="006527B0" w:rsidRDefault="008778C9" w:rsidP="004E4543">
      <w:pPr>
        <w:pStyle w:val="a4"/>
        <w:numPr>
          <w:ilvl w:val="0"/>
          <w:numId w:val="87"/>
        </w:numPr>
        <w:rPr>
          <w:lang w:val="en-US"/>
        </w:rPr>
      </w:pPr>
      <w:r w:rsidRPr="006527B0">
        <w:t>Итальянская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(Italian Stock Exchange (Borsa Italiana)); </w:t>
      </w:r>
    </w:p>
    <w:p w14:paraId="52BF1248" w14:textId="12802D3F"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72D3019" w14:textId="5A5486C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6B9ADDAF" w14:textId="77C45A2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Кипрская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(Cyprus Stock Exchange); </w:t>
      </w:r>
    </w:p>
    <w:p w14:paraId="2F378207" w14:textId="42C3C21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Корейская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КейАрЭкс</w:t>
      </w:r>
      <w:r w:rsidRPr="006527B0">
        <w:rPr>
          <w:color w:val="auto"/>
          <w:sz w:val="20"/>
          <w:szCs w:val="20"/>
          <w:lang w:val="en-US"/>
        </w:rPr>
        <w:t xml:space="preserve">) (Korea Exchange (KRX)); </w:t>
      </w:r>
    </w:p>
    <w:p w14:paraId="7F841F54" w14:textId="6AFAD00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Кыргызская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(Kyrgyz Stock Exchange); </w:t>
      </w:r>
    </w:p>
    <w:p w14:paraId="0AB2E316" w14:textId="330BF2F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BBE895A" w14:textId="6C75A85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Люблянская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(Ljubljana Stock Exchange); </w:t>
      </w:r>
    </w:p>
    <w:p w14:paraId="27A80AAD" w14:textId="78C879B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4AE6589" w14:textId="3DF2F0A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Мальтийская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(Malta Stock Exchange); </w:t>
      </w:r>
    </w:p>
    <w:p w14:paraId="617A3F0A" w14:textId="2C06D192"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Мексиканская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(Mexican Stock Exchange); </w:t>
      </w:r>
    </w:p>
    <w:p w14:paraId="29D14FA8" w14:textId="1CA2898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Армения</w:t>
      </w:r>
      <w:r w:rsidRPr="006527B0">
        <w:rPr>
          <w:color w:val="auto"/>
          <w:sz w:val="20"/>
          <w:szCs w:val="20"/>
          <w:lang w:val="en-US"/>
        </w:rPr>
        <w:t xml:space="preserve"> (NASDAQ OMX Armenia); </w:t>
      </w:r>
    </w:p>
    <w:p w14:paraId="5DE99E85" w14:textId="228308C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Вильнюс</w:t>
      </w:r>
      <w:r w:rsidRPr="006527B0">
        <w:rPr>
          <w:color w:val="auto"/>
          <w:sz w:val="20"/>
          <w:szCs w:val="20"/>
          <w:lang w:val="en-US"/>
        </w:rPr>
        <w:t xml:space="preserve"> (NASDAQ OMX Vilnius); </w:t>
      </w:r>
    </w:p>
    <w:p w14:paraId="667340E3" w14:textId="17F4F3D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Исландия</w:t>
      </w:r>
      <w:r w:rsidRPr="006527B0">
        <w:rPr>
          <w:color w:val="auto"/>
          <w:sz w:val="20"/>
          <w:szCs w:val="20"/>
          <w:lang w:val="en-US"/>
        </w:rPr>
        <w:t xml:space="preserve"> (NASDAQ OMX Iceland); </w:t>
      </w:r>
    </w:p>
    <w:p w14:paraId="6E8D25DE" w14:textId="2B3A68E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Копенгаген</w:t>
      </w:r>
      <w:r w:rsidRPr="006527B0">
        <w:rPr>
          <w:color w:val="auto"/>
          <w:sz w:val="20"/>
          <w:szCs w:val="20"/>
          <w:lang w:val="en-US"/>
        </w:rPr>
        <w:t xml:space="preserve"> (NASDAQ OMX Copenhagen); </w:t>
      </w:r>
    </w:p>
    <w:p w14:paraId="37F2BAF2" w14:textId="7AD62BF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Рига</w:t>
      </w:r>
      <w:r w:rsidRPr="006527B0">
        <w:rPr>
          <w:color w:val="auto"/>
          <w:sz w:val="20"/>
          <w:szCs w:val="20"/>
          <w:lang w:val="en-US"/>
        </w:rPr>
        <w:t xml:space="preserve"> (NASDAQ OMX Riga); </w:t>
      </w:r>
    </w:p>
    <w:p w14:paraId="75FAB525" w14:textId="0560C33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Стокгольм</w:t>
      </w:r>
      <w:r w:rsidRPr="006527B0">
        <w:rPr>
          <w:color w:val="auto"/>
          <w:sz w:val="20"/>
          <w:szCs w:val="20"/>
          <w:lang w:val="en-US"/>
        </w:rPr>
        <w:t xml:space="preserve"> (NASDAQ OMX Stockholm); </w:t>
      </w:r>
    </w:p>
    <w:p w14:paraId="2E04477A" w14:textId="6C2D3EB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Таллин</w:t>
      </w:r>
      <w:r w:rsidRPr="006527B0">
        <w:rPr>
          <w:color w:val="auto"/>
          <w:sz w:val="20"/>
          <w:szCs w:val="20"/>
          <w:lang w:val="en-US"/>
        </w:rPr>
        <w:t xml:space="preserve"> (NASDAQ OMX Tallinn); </w:t>
      </w:r>
    </w:p>
    <w:p w14:paraId="7536D0AF" w14:textId="1ECCAFE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Хельсинки</w:t>
      </w:r>
      <w:r w:rsidRPr="006527B0">
        <w:rPr>
          <w:color w:val="auto"/>
          <w:sz w:val="20"/>
          <w:szCs w:val="20"/>
          <w:lang w:val="en-US"/>
        </w:rPr>
        <w:t xml:space="preserve"> (NASDAQ OMX Helsinki); </w:t>
      </w:r>
    </w:p>
    <w:p w14:paraId="52F0C0B6" w14:textId="2D840EB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791DD8C3" w14:textId="3E34B933" w:rsidR="00665F4F" w:rsidRPr="006527B0" w:rsidRDefault="00665F4F" w:rsidP="004E4543">
      <w:pPr>
        <w:pStyle w:val="Default"/>
        <w:numPr>
          <w:ilvl w:val="0"/>
          <w:numId w:val="87"/>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09119818" w14:textId="20F80FC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3048FE3" w14:textId="3D2F9C00"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Арка (NYSE Area); </w:t>
      </w:r>
    </w:p>
    <w:p w14:paraId="6110AFA9" w14:textId="43DD41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облигаций (NYSE Bonds) </w:t>
      </w:r>
    </w:p>
    <w:p w14:paraId="582FC914" w14:textId="421C3D6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Осакская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(Osaka Securities Exchange); </w:t>
      </w:r>
    </w:p>
    <w:p w14:paraId="3C41D736" w14:textId="5B1DA9A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44EA0F61" w14:textId="5D55762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Стамбульская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(Istanbul Stock Exchange (Borsa Istanbul)); </w:t>
      </w:r>
    </w:p>
    <w:p w14:paraId="625CD121" w14:textId="631C80C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Тайваньская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(Taiwan Stock Exchange); </w:t>
      </w:r>
    </w:p>
    <w:p w14:paraId="1DCFD77A" w14:textId="061F11F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498A19CB" w14:textId="2834546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Украинская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(Ukrainian Exchange); </w:t>
      </w:r>
    </w:p>
    <w:p w14:paraId="520C5C9B" w14:textId="337B7E3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Барселоны</w:t>
      </w:r>
      <w:r w:rsidRPr="006527B0">
        <w:rPr>
          <w:color w:val="auto"/>
          <w:sz w:val="20"/>
          <w:szCs w:val="20"/>
          <w:lang w:val="en-US"/>
        </w:rPr>
        <w:t xml:space="preserve"> (Barcelona Stock Exchange); </w:t>
      </w:r>
    </w:p>
    <w:p w14:paraId="3F499AAC" w14:textId="5199336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Бильбао</w:t>
      </w:r>
      <w:r w:rsidRPr="006527B0">
        <w:rPr>
          <w:color w:val="auto"/>
          <w:sz w:val="20"/>
          <w:szCs w:val="20"/>
          <w:lang w:val="en-US"/>
        </w:rPr>
        <w:t xml:space="preserve"> (Bilbao Stock Exchange); </w:t>
      </w:r>
    </w:p>
    <w:p w14:paraId="05BF95B3" w14:textId="55F6A29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БиЭм</w:t>
      </w:r>
      <w:r w:rsidRPr="006527B0">
        <w:rPr>
          <w:color w:val="auto"/>
          <w:sz w:val="20"/>
          <w:szCs w:val="20"/>
          <w:lang w:val="en-US"/>
        </w:rPr>
        <w:t xml:space="preserve"> </w:t>
      </w:r>
      <w:r w:rsidRPr="006527B0">
        <w:rPr>
          <w:color w:val="auto"/>
          <w:sz w:val="20"/>
          <w:szCs w:val="20"/>
        </w:rPr>
        <w:t>Энд</w:t>
      </w:r>
      <w:r w:rsidRPr="006527B0">
        <w:rPr>
          <w:color w:val="auto"/>
          <w:sz w:val="20"/>
          <w:szCs w:val="20"/>
          <w:lang w:val="en-US"/>
        </w:rPr>
        <w:t xml:space="preserve"> </w:t>
      </w:r>
      <w:r w:rsidRPr="006527B0">
        <w:rPr>
          <w:color w:val="auto"/>
          <w:sz w:val="20"/>
          <w:szCs w:val="20"/>
        </w:rPr>
        <w:t>Эф</w:t>
      </w:r>
      <w:r w:rsidRPr="006527B0">
        <w:rPr>
          <w:color w:val="auto"/>
          <w:sz w:val="20"/>
          <w:szCs w:val="20"/>
          <w:lang w:val="en-US"/>
        </w:rPr>
        <w:t xml:space="preserve"> </w:t>
      </w:r>
      <w:r w:rsidRPr="006527B0">
        <w:rPr>
          <w:color w:val="auto"/>
          <w:sz w:val="20"/>
          <w:szCs w:val="20"/>
        </w:rPr>
        <w:t>Бовеспа</w:t>
      </w:r>
      <w:r w:rsidRPr="006527B0">
        <w:rPr>
          <w:color w:val="auto"/>
          <w:sz w:val="20"/>
          <w:szCs w:val="20"/>
          <w:lang w:val="en-US"/>
        </w:rPr>
        <w:t xml:space="preserve"> (</w:t>
      </w:r>
      <w:r w:rsidRPr="006527B0">
        <w:rPr>
          <w:color w:val="auto"/>
          <w:sz w:val="20"/>
          <w:szCs w:val="20"/>
        </w:rPr>
        <w:t>Бразилия</w:t>
      </w:r>
      <w:r w:rsidRPr="006527B0">
        <w:rPr>
          <w:color w:val="auto"/>
          <w:sz w:val="20"/>
          <w:szCs w:val="20"/>
          <w:lang w:val="en-US"/>
        </w:rPr>
        <w:t xml:space="preserve">) (BM&amp;F BOVESPA (Brasil)); </w:t>
      </w:r>
    </w:p>
    <w:p w14:paraId="21DEA602" w14:textId="1925D2F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Буэнос</w:t>
      </w:r>
      <w:r w:rsidRPr="006527B0">
        <w:rPr>
          <w:color w:val="auto"/>
          <w:sz w:val="20"/>
          <w:szCs w:val="20"/>
          <w:lang w:val="en-US"/>
        </w:rPr>
        <w:t>-</w:t>
      </w:r>
      <w:r w:rsidRPr="006527B0">
        <w:rPr>
          <w:color w:val="auto"/>
          <w:sz w:val="20"/>
          <w:szCs w:val="20"/>
        </w:rPr>
        <w:t>Айреса</w:t>
      </w:r>
      <w:r w:rsidRPr="006527B0">
        <w:rPr>
          <w:color w:val="auto"/>
          <w:sz w:val="20"/>
          <w:szCs w:val="20"/>
          <w:lang w:val="en-US"/>
        </w:rPr>
        <w:t xml:space="preserve"> (Buenos Aires Stock Exchange); </w:t>
      </w:r>
    </w:p>
    <w:p w14:paraId="7593541E" w14:textId="5527599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Валенсии</w:t>
      </w:r>
      <w:r w:rsidRPr="006527B0">
        <w:rPr>
          <w:color w:val="auto"/>
          <w:sz w:val="20"/>
          <w:szCs w:val="20"/>
          <w:lang w:val="en-US"/>
        </w:rPr>
        <w:t xml:space="preserve"> (Valencia Stock Exchange); </w:t>
      </w:r>
    </w:p>
    <w:p w14:paraId="300F0859" w14:textId="56F7D17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ГреТай</w:t>
      </w:r>
      <w:r w:rsidRPr="006527B0">
        <w:rPr>
          <w:color w:val="auto"/>
          <w:sz w:val="20"/>
          <w:szCs w:val="20"/>
          <w:lang w:val="en-US"/>
        </w:rPr>
        <w:t xml:space="preserve"> (</w:t>
      </w:r>
      <w:r w:rsidRPr="006527B0">
        <w:rPr>
          <w:color w:val="auto"/>
          <w:sz w:val="20"/>
          <w:szCs w:val="20"/>
        </w:rPr>
        <w:t>Тайвань</w:t>
      </w:r>
      <w:r w:rsidRPr="006527B0">
        <w:rPr>
          <w:color w:val="auto"/>
          <w:sz w:val="20"/>
          <w:szCs w:val="20"/>
          <w:lang w:val="en-US"/>
        </w:rPr>
        <w:t xml:space="preserve">) (GreTai Securities Market (Taiwan)); </w:t>
      </w:r>
    </w:p>
    <w:p w14:paraId="4BC00524" w14:textId="3AB363A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Мадрида</w:t>
      </w:r>
      <w:r w:rsidRPr="006527B0">
        <w:rPr>
          <w:color w:val="auto"/>
          <w:sz w:val="20"/>
          <w:szCs w:val="20"/>
          <w:lang w:val="en-US"/>
        </w:rPr>
        <w:t xml:space="preserve"> (Madrid Stock Exchange); </w:t>
      </w:r>
    </w:p>
    <w:p w14:paraId="20920282" w14:textId="4820849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1C76F332" w14:textId="1D5C2657"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Осло</w:t>
      </w:r>
      <w:r w:rsidRPr="006527B0">
        <w:rPr>
          <w:color w:val="auto"/>
          <w:sz w:val="20"/>
          <w:szCs w:val="20"/>
          <w:lang w:val="en-US"/>
        </w:rPr>
        <w:t xml:space="preserve"> (Oslo Stock Exchange (Oslo Bors)); </w:t>
      </w:r>
    </w:p>
    <w:p w14:paraId="1A5C80F6" w14:textId="447860D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ПФТС</w:t>
      </w:r>
      <w:r w:rsidRPr="006527B0">
        <w:rPr>
          <w:color w:val="auto"/>
          <w:sz w:val="20"/>
          <w:szCs w:val="20"/>
          <w:lang w:val="en-US"/>
        </w:rPr>
        <w:t xml:space="preserve"> (</w:t>
      </w:r>
      <w:r w:rsidRPr="006527B0">
        <w:rPr>
          <w:color w:val="auto"/>
          <w:sz w:val="20"/>
          <w:szCs w:val="20"/>
        </w:rPr>
        <w:t>Украина</w:t>
      </w:r>
      <w:r w:rsidRPr="006527B0">
        <w:rPr>
          <w:color w:val="auto"/>
          <w:sz w:val="20"/>
          <w:szCs w:val="20"/>
          <w:lang w:val="en-US"/>
        </w:rPr>
        <w:t xml:space="preserve">) (PFTS Stock Exchange (Ukraine)); </w:t>
      </w:r>
    </w:p>
    <w:p w14:paraId="69CC0EE4" w14:textId="213CCD9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Сантьяго</w:t>
      </w:r>
      <w:r w:rsidRPr="006527B0">
        <w:rPr>
          <w:color w:val="auto"/>
          <w:sz w:val="20"/>
          <w:szCs w:val="20"/>
          <w:lang w:val="en-US"/>
        </w:rPr>
        <w:t xml:space="preserve"> (Santiago Stock Exchange); </w:t>
      </w:r>
    </w:p>
    <w:p w14:paraId="54644381" w14:textId="5CE7C72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lastRenderedPageBreak/>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Саудовской</w:t>
      </w:r>
      <w:r w:rsidRPr="006527B0">
        <w:rPr>
          <w:color w:val="auto"/>
          <w:sz w:val="20"/>
          <w:szCs w:val="20"/>
          <w:lang w:val="en-US"/>
        </w:rPr>
        <w:t xml:space="preserve"> </w:t>
      </w:r>
      <w:r w:rsidRPr="006527B0">
        <w:rPr>
          <w:color w:val="auto"/>
          <w:sz w:val="20"/>
          <w:szCs w:val="20"/>
        </w:rPr>
        <w:t>Аравии</w:t>
      </w:r>
      <w:r w:rsidRPr="006527B0">
        <w:rPr>
          <w:color w:val="auto"/>
          <w:sz w:val="20"/>
          <w:szCs w:val="20"/>
          <w:lang w:val="en-US"/>
        </w:rPr>
        <w:t xml:space="preserve"> (</w:t>
      </w:r>
      <w:r w:rsidRPr="006527B0">
        <w:rPr>
          <w:color w:val="auto"/>
          <w:sz w:val="20"/>
          <w:szCs w:val="20"/>
        </w:rPr>
        <w:t>Тадавул</w:t>
      </w:r>
      <w:r w:rsidRPr="006527B0">
        <w:rPr>
          <w:color w:val="auto"/>
          <w:sz w:val="20"/>
          <w:szCs w:val="20"/>
          <w:lang w:val="en-US"/>
        </w:rPr>
        <w:t xml:space="preserve">) (Saudi Stock Exchange (Tadawul)); </w:t>
      </w:r>
    </w:p>
    <w:p w14:paraId="257E7D50" w14:textId="338D08A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Тель</w:t>
      </w:r>
      <w:r w:rsidRPr="006527B0">
        <w:rPr>
          <w:color w:val="auto"/>
          <w:sz w:val="20"/>
          <w:szCs w:val="20"/>
          <w:lang w:val="en-US"/>
        </w:rPr>
        <w:t>-</w:t>
      </w:r>
      <w:r w:rsidRPr="006527B0">
        <w:rPr>
          <w:color w:val="auto"/>
          <w:sz w:val="20"/>
          <w:szCs w:val="20"/>
        </w:rPr>
        <w:t>Авива</w:t>
      </w:r>
      <w:r w:rsidRPr="006527B0">
        <w:rPr>
          <w:color w:val="auto"/>
          <w:sz w:val="20"/>
          <w:szCs w:val="20"/>
          <w:lang w:val="en-US"/>
        </w:rPr>
        <w:t xml:space="preserve"> (</w:t>
      </w:r>
      <w:r w:rsidRPr="006527B0">
        <w:rPr>
          <w:color w:val="auto"/>
          <w:sz w:val="20"/>
          <w:szCs w:val="20"/>
        </w:rPr>
        <w:t>ТиЭйЭсИ</w:t>
      </w:r>
      <w:r w:rsidRPr="006527B0">
        <w:rPr>
          <w:color w:val="auto"/>
          <w:sz w:val="20"/>
          <w:szCs w:val="20"/>
          <w:lang w:val="en-US"/>
        </w:rPr>
        <w:t xml:space="preserve">) (The Tel-Aviv Stock Exchange (TASE)); </w:t>
      </w:r>
    </w:p>
    <w:p w14:paraId="009A2A8D" w14:textId="410DD73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355F1773" w14:textId="3D198FB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Хошимина</w:t>
      </w:r>
      <w:r w:rsidRPr="006527B0">
        <w:rPr>
          <w:color w:val="auto"/>
          <w:sz w:val="20"/>
          <w:szCs w:val="20"/>
          <w:lang w:val="en-US"/>
        </w:rPr>
        <w:t xml:space="preserve"> (Hochiminh Stock Exchange); </w:t>
      </w:r>
    </w:p>
    <w:p w14:paraId="1C136169" w14:textId="0AD12E05"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ЭйЭсЭкс (Австралия) (ASX (Australia)); </w:t>
      </w:r>
    </w:p>
    <w:p w14:paraId="2E8CB4D4" w14:textId="5C87B739"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ЭнЗэдЭкс (Новая Зеландия) (NZX (New Zealand)); </w:t>
      </w:r>
    </w:p>
    <w:p w14:paraId="6701E345" w14:textId="4427BE18" w:rsidR="00EA3E15" w:rsidRPr="006527B0" w:rsidRDefault="008778C9" w:rsidP="004E4543">
      <w:pPr>
        <w:pStyle w:val="Default"/>
        <w:numPr>
          <w:ilvl w:val="0"/>
          <w:numId w:val="87"/>
        </w:numPr>
        <w:jc w:val="both"/>
        <w:rPr>
          <w:color w:val="auto"/>
          <w:sz w:val="20"/>
          <w:szCs w:val="20"/>
        </w:rPr>
      </w:pPr>
      <w:r w:rsidRPr="006527B0">
        <w:rPr>
          <w:color w:val="auto"/>
          <w:sz w:val="20"/>
          <w:szCs w:val="20"/>
        </w:rPr>
        <w:t>Франкфуртская фондовая биржа (Frankfurt Stock Exchange);</w:t>
      </w:r>
    </w:p>
    <w:p w14:paraId="4E78C3BE" w14:textId="7BDE23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Чикагская фондовая биржа (СиЭйчЭкс) (Chicago Stock Exchange (CHX)); </w:t>
      </w:r>
    </w:p>
    <w:p w14:paraId="09FA20F3" w14:textId="33397254"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Шанхайская фондовая биржа (Shanghai Stock Exchange); </w:t>
      </w:r>
    </w:p>
    <w:p w14:paraId="5BCEC458" w14:textId="62DC1EBB"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Швейцарская фондовая биржа ЭсАйЭкс (SIX Swiss Exchange); </w:t>
      </w:r>
    </w:p>
    <w:p w14:paraId="264F5B68" w14:textId="595FA033" w:rsidR="008778C9" w:rsidRPr="006527B0" w:rsidRDefault="008778C9" w:rsidP="004E4543">
      <w:pPr>
        <w:pStyle w:val="a4"/>
        <w:numPr>
          <w:ilvl w:val="0"/>
          <w:numId w:val="87"/>
        </w:numPr>
      </w:pPr>
      <w:r w:rsidRPr="006527B0">
        <w:t>Шенженьская фондовая биржа (Shenzhen Stock Exchange)</w:t>
      </w:r>
      <w:r w:rsidR="004E4543" w:rsidRPr="006527B0">
        <w:t>;</w:t>
      </w:r>
    </w:p>
    <w:p w14:paraId="4D726CC9" w14:textId="77777777" w:rsidR="008778C9" w:rsidRPr="006527B0" w:rsidRDefault="008778C9" w:rsidP="004376E4">
      <w:pPr>
        <w:ind w:firstLine="709"/>
      </w:pPr>
    </w:p>
    <w:p w14:paraId="39C44A37" w14:textId="77777777" w:rsidR="008778C9" w:rsidRPr="006527B0" w:rsidRDefault="008778C9" w:rsidP="004376E4">
      <w:pPr>
        <w:ind w:firstLine="709"/>
      </w:pPr>
    </w:p>
    <w:p w14:paraId="3A5FE8BD" w14:textId="77777777" w:rsidR="008778C9" w:rsidRPr="006527B0" w:rsidRDefault="008778C9" w:rsidP="004376E4">
      <w:pPr>
        <w:ind w:firstLine="709"/>
      </w:pPr>
    </w:p>
    <w:p w14:paraId="0C705C73" w14:textId="77777777" w:rsidR="008778C9" w:rsidRPr="006527B0" w:rsidRDefault="008778C9" w:rsidP="004376E4">
      <w:pPr>
        <w:ind w:firstLine="709"/>
      </w:pPr>
    </w:p>
    <w:p w14:paraId="4D976DAF" w14:textId="77777777" w:rsidR="008778C9" w:rsidRPr="006527B0" w:rsidRDefault="008778C9" w:rsidP="004376E4">
      <w:pPr>
        <w:ind w:firstLine="709"/>
      </w:pPr>
    </w:p>
    <w:p w14:paraId="4557BE79" w14:textId="77777777" w:rsidR="008778C9" w:rsidRPr="006527B0" w:rsidRDefault="008778C9" w:rsidP="004376E4">
      <w:pPr>
        <w:ind w:firstLine="709"/>
      </w:pPr>
    </w:p>
    <w:p w14:paraId="5232F103" w14:textId="77777777" w:rsidR="008778C9" w:rsidRPr="006527B0" w:rsidRDefault="008778C9" w:rsidP="004376E4">
      <w:pPr>
        <w:ind w:firstLine="709"/>
      </w:pPr>
    </w:p>
    <w:p w14:paraId="0754DDC1" w14:textId="77777777" w:rsidR="008778C9" w:rsidRPr="006527B0" w:rsidRDefault="008778C9" w:rsidP="004376E4">
      <w:pPr>
        <w:ind w:firstLine="709"/>
      </w:pPr>
    </w:p>
    <w:p w14:paraId="5DCBEA89" w14:textId="77777777" w:rsidR="008778C9" w:rsidRPr="006527B0" w:rsidRDefault="008778C9" w:rsidP="004376E4">
      <w:pPr>
        <w:ind w:firstLine="709"/>
      </w:pPr>
    </w:p>
    <w:p w14:paraId="72F17729" w14:textId="77777777" w:rsidR="008778C9" w:rsidRPr="006527B0" w:rsidRDefault="008778C9" w:rsidP="004376E4">
      <w:pPr>
        <w:ind w:firstLine="709"/>
      </w:pPr>
    </w:p>
    <w:p w14:paraId="34756797" w14:textId="77777777" w:rsidR="008778C9" w:rsidRPr="006527B0" w:rsidRDefault="008778C9" w:rsidP="004376E4">
      <w:pPr>
        <w:tabs>
          <w:tab w:val="left" w:pos="2415"/>
        </w:tabs>
        <w:ind w:firstLine="709"/>
      </w:pPr>
      <w:r w:rsidRPr="006527B0">
        <w:tab/>
      </w:r>
    </w:p>
    <w:p w14:paraId="1713E3E6" w14:textId="77777777" w:rsidR="00B753E5" w:rsidRPr="006527B0" w:rsidRDefault="00B753E5" w:rsidP="004376E4">
      <w:pPr>
        <w:ind w:firstLine="709"/>
        <w:rPr>
          <w:b/>
          <w:sz w:val="24"/>
          <w:szCs w:val="24"/>
        </w:rPr>
      </w:pPr>
    </w:p>
    <w:p w14:paraId="711AB270" w14:textId="77777777" w:rsidR="00B753E5" w:rsidRPr="006527B0" w:rsidRDefault="00B753E5" w:rsidP="004376E4">
      <w:pPr>
        <w:ind w:firstLine="709"/>
        <w:rPr>
          <w:b/>
          <w:sz w:val="24"/>
          <w:szCs w:val="24"/>
        </w:rPr>
      </w:pPr>
    </w:p>
    <w:p w14:paraId="283C6242" w14:textId="77777777" w:rsidR="00B753E5" w:rsidRPr="006527B0" w:rsidRDefault="00B753E5" w:rsidP="004376E4">
      <w:pPr>
        <w:ind w:firstLine="709"/>
        <w:rPr>
          <w:b/>
          <w:sz w:val="24"/>
          <w:szCs w:val="24"/>
        </w:rPr>
      </w:pPr>
    </w:p>
    <w:p w14:paraId="2F924349" w14:textId="77777777" w:rsidR="00B753E5" w:rsidRPr="006527B0" w:rsidRDefault="00B753E5" w:rsidP="004376E4">
      <w:pPr>
        <w:ind w:firstLine="709"/>
        <w:rPr>
          <w:b/>
          <w:sz w:val="24"/>
          <w:szCs w:val="24"/>
        </w:rPr>
      </w:pPr>
    </w:p>
    <w:p w14:paraId="192C2209" w14:textId="77777777" w:rsidR="00B753E5" w:rsidRPr="006527B0" w:rsidRDefault="00B753E5" w:rsidP="004376E4">
      <w:pPr>
        <w:ind w:firstLine="709"/>
        <w:rPr>
          <w:b/>
          <w:sz w:val="24"/>
          <w:szCs w:val="24"/>
        </w:rPr>
      </w:pPr>
    </w:p>
    <w:p w14:paraId="4D2276EE" w14:textId="77777777" w:rsidR="00B753E5" w:rsidRPr="006527B0" w:rsidRDefault="00B753E5" w:rsidP="004376E4">
      <w:pPr>
        <w:ind w:firstLine="709"/>
        <w:rPr>
          <w:b/>
          <w:sz w:val="24"/>
          <w:szCs w:val="24"/>
        </w:rPr>
      </w:pPr>
    </w:p>
    <w:p w14:paraId="3E396320" w14:textId="77777777" w:rsidR="00B753E5" w:rsidRPr="006527B0" w:rsidRDefault="00B753E5" w:rsidP="004376E4">
      <w:pPr>
        <w:ind w:firstLine="709"/>
        <w:rPr>
          <w:b/>
          <w:sz w:val="24"/>
          <w:szCs w:val="24"/>
        </w:rPr>
      </w:pPr>
    </w:p>
    <w:p w14:paraId="3A9C9439" w14:textId="77777777" w:rsidR="00B753E5" w:rsidRPr="006527B0" w:rsidRDefault="00B753E5" w:rsidP="004376E4">
      <w:pPr>
        <w:ind w:firstLine="709"/>
        <w:rPr>
          <w:b/>
          <w:sz w:val="24"/>
          <w:szCs w:val="24"/>
        </w:rPr>
      </w:pPr>
    </w:p>
    <w:p w14:paraId="23EF2121" w14:textId="77777777" w:rsidR="00B753E5" w:rsidRPr="006527B0" w:rsidRDefault="00B753E5" w:rsidP="004376E4">
      <w:pPr>
        <w:ind w:firstLine="709"/>
        <w:rPr>
          <w:b/>
          <w:sz w:val="24"/>
          <w:szCs w:val="24"/>
        </w:rPr>
      </w:pPr>
    </w:p>
    <w:p w14:paraId="27D6C156" w14:textId="77777777" w:rsidR="00B753E5" w:rsidRPr="006527B0" w:rsidRDefault="00B753E5" w:rsidP="004376E4">
      <w:pPr>
        <w:ind w:firstLine="709"/>
        <w:rPr>
          <w:b/>
          <w:sz w:val="24"/>
          <w:szCs w:val="24"/>
        </w:rPr>
      </w:pPr>
    </w:p>
    <w:p w14:paraId="74C3CB9E" w14:textId="77777777" w:rsidR="00B753E5" w:rsidRPr="006527B0" w:rsidRDefault="00B753E5" w:rsidP="004376E4">
      <w:pPr>
        <w:ind w:firstLine="709"/>
        <w:rPr>
          <w:b/>
          <w:sz w:val="24"/>
          <w:szCs w:val="24"/>
        </w:rPr>
      </w:pPr>
    </w:p>
    <w:p w14:paraId="16676243" w14:textId="77777777" w:rsidR="00B753E5" w:rsidRPr="006527B0" w:rsidRDefault="00B753E5" w:rsidP="004376E4">
      <w:pPr>
        <w:ind w:firstLine="709"/>
        <w:rPr>
          <w:b/>
          <w:sz w:val="24"/>
          <w:szCs w:val="24"/>
        </w:rPr>
      </w:pPr>
    </w:p>
    <w:p w14:paraId="1731738B" w14:textId="77777777" w:rsidR="00B753E5" w:rsidRPr="006527B0" w:rsidRDefault="00B753E5" w:rsidP="004376E4">
      <w:pPr>
        <w:ind w:firstLine="709"/>
        <w:rPr>
          <w:b/>
          <w:sz w:val="24"/>
          <w:szCs w:val="24"/>
        </w:rPr>
      </w:pPr>
    </w:p>
    <w:p w14:paraId="5F2A4EBF" w14:textId="77777777" w:rsidR="00B753E5" w:rsidRPr="006527B0" w:rsidRDefault="00B753E5" w:rsidP="004376E4">
      <w:pPr>
        <w:ind w:firstLine="709"/>
        <w:rPr>
          <w:b/>
          <w:sz w:val="24"/>
          <w:szCs w:val="24"/>
        </w:rPr>
      </w:pPr>
    </w:p>
    <w:p w14:paraId="751BD884" w14:textId="77777777" w:rsidR="00B753E5" w:rsidRPr="006527B0" w:rsidRDefault="00B753E5" w:rsidP="004376E4">
      <w:pPr>
        <w:ind w:firstLine="709"/>
        <w:rPr>
          <w:b/>
          <w:sz w:val="24"/>
          <w:szCs w:val="24"/>
        </w:rPr>
      </w:pPr>
    </w:p>
    <w:p w14:paraId="484E25B5" w14:textId="77777777" w:rsidR="00B753E5" w:rsidRPr="006527B0" w:rsidRDefault="00B753E5" w:rsidP="004376E4">
      <w:pPr>
        <w:ind w:firstLine="709"/>
        <w:rPr>
          <w:b/>
          <w:sz w:val="24"/>
          <w:szCs w:val="24"/>
        </w:rPr>
      </w:pPr>
    </w:p>
    <w:p w14:paraId="79095E00" w14:textId="77777777" w:rsidR="00B753E5" w:rsidRPr="006527B0" w:rsidRDefault="00B753E5" w:rsidP="004376E4">
      <w:pPr>
        <w:ind w:firstLine="709"/>
        <w:rPr>
          <w:b/>
          <w:sz w:val="24"/>
          <w:szCs w:val="24"/>
        </w:rPr>
      </w:pPr>
    </w:p>
    <w:p w14:paraId="7768309D" w14:textId="77777777" w:rsidR="00B753E5" w:rsidRPr="006527B0" w:rsidRDefault="00B753E5" w:rsidP="004376E4">
      <w:pPr>
        <w:ind w:firstLine="709"/>
        <w:rPr>
          <w:b/>
          <w:sz w:val="24"/>
          <w:szCs w:val="24"/>
        </w:rPr>
      </w:pPr>
    </w:p>
    <w:p w14:paraId="731DF8BC" w14:textId="77777777" w:rsidR="00B753E5" w:rsidRPr="006527B0" w:rsidRDefault="00B753E5" w:rsidP="004376E4">
      <w:pPr>
        <w:ind w:firstLine="709"/>
        <w:rPr>
          <w:b/>
          <w:sz w:val="24"/>
          <w:szCs w:val="24"/>
        </w:rPr>
      </w:pPr>
    </w:p>
    <w:p w14:paraId="5FDC2E52" w14:textId="77777777" w:rsidR="00B753E5" w:rsidRPr="006527B0" w:rsidRDefault="00B753E5" w:rsidP="004376E4">
      <w:pPr>
        <w:ind w:firstLine="709"/>
        <w:rPr>
          <w:b/>
          <w:sz w:val="24"/>
          <w:szCs w:val="24"/>
        </w:rPr>
      </w:pPr>
    </w:p>
    <w:p w14:paraId="1CE9DA88" w14:textId="77777777" w:rsidR="00B753E5" w:rsidRPr="006527B0" w:rsidRDefault="00B753E5" w:rsidP="004376E4">
      <w:pPr>
        <w:ind w:firstLine="709"/>
        <w:rPr>
          <w:b/>
          <w:sz w:val="24"/>
          <w:szCs w:val="24"/>
        </w:rPr>
      </w:pPr>
    </w:p>
    <w:p w14:paraId="5271459B" w14:textId="77777777" w:rsidR="00B753E5" w:rsidRPr="006527B0" w:rsidRDefault="00B753E5" w:rsidP="004376E4">
      <w:pPr>
        <w:ind w:firstLine="709"/>
        <w:rPr>
          <w:b/>
          <w:sz w:val="24"/>
          <w:szCs w:val="24"/>
        </w:rPr>
      </w:pPr>
    </w:p>
    <w:p w14:paraId="5E883FF8" w14:textId="77777777" w:rsidR="00B753E5" w:rsidRPr="006527B0" w:rsidRDefault="00B753E5" w:rsidP="004376E4">
      <w:pPr>
        <w:ind w:firstLine="709"/>
        <w:rPr>
          <w:b/>
          <w:sz w:val="24"/>
          <w:szCs w:val="24"/>
        </w:rPr>
      </w:pPr>
    </w:p>
    <w:p w14:paraId="2C0B062E" w14:textId="77777777" w:rsidR="00B753E5" w:rsidRPr="006527B0" w:rsidRDefault="00B753E5" w:rsidP="004376E4">
      <w:pPr>
        <w:ind w:firstLine="709"/>
        <w:rPr>
          <w:b/>
          <w:sz w:val="24"/>
          <w:szCs w:val="24"/>
        </w:rPr>
      </w:pPr>
    </w:p>
    <w:p w14:paraId="3DF8DA91" w14:textId="77777777" w:rsidR="00B753E5" w:rsidRPr="006527B0" w:rsidRDefault="00B753E5" w:rsidP="004376E4">
      <w:pPr>
        <w:ind w:firstLine="709"/>
        <w:rPr>
          <w:b/>
          <w:sz w:val="24"/>
          <w:szCs w:val="24"/>
        </w:rPr>
      </w:pPr>
    </w:p>
    <w:p w14:paraId="0EE5CDF0" w14:textId="77777777" w:rsidR="00B753E5" w:rsidRPr="006527B0" w:rsidRDefault="00B753E5" w:rsidP="004376E4">
      <w:pPr>
        <w:ind w:firstLine="709"/>
        <w:rPr>
          <w:b/>
          <w:sz w:val="24"/>
          <w:szCs w:val="24"/>
        </w:rPr>
      </w:pPr>
    </w:p>
    <w:p w14:paraId="211A1AD3" w14:textId="77777777" w:rsidR="00B753E5" w:rsidRPr="006527B0" w:rsidRDefault="00B753E5" w:rsidP="004376E4">
      <w:pPr>
        <w:ind w:firstLine="709"/>
        <w:rPr>
          <w:b/>
          <w:sz w:val="24"/>
          <w:szCs w:val="24"/>
        </w:rPr>
      </w:pPr>
    </w:p>
    <w:p w14:paraId="0183D1B2" w14:textId="77777777" w:rsidR="00B753E5" w:rsidRPr="006527B0" w:rsidRDefault="00B753E5" w:rsidP="004376E4">
      <w:pPr>
        <w:ind w:firstLine="709"/>
        <w:rPr>
          <w:b/>
          <w:sz w:val="24"/>
          <w:szCs w:val="24"/>
        </w:rPr>
      </w:pPr>
    </w:p>
    <w:p w14:paraId="39104041" w14:textId="77777777" w:rsidR="00B753E5" w:rsidRPr="006527B0" w:rsidRDefault="00B753E5" w:rsidP="004376E4">
      <w:pPr>
        <w:ind w:firstLine="709"/>
        <w:rPr>
          <w:b/>
          <w:sz w:val="24"/>
          <w:szCs w:val="24"/>
        </w:rPr>
      </w:pPr>
    </w:p>
    <w:p w14:paraId="3F7DC5FF" w14:textId="77777777" w:rsidR="00B753E5" w:rsidRPr="006527B0" w:rsidRDefault="00B753E5" w:rsidP="004376E4">
      <w:pPr>
        <w:ind w:firstLine="709"/>
        <w:rPr>
          <w:b/>
          <w:sz w:val="24"/>
          <w:szCs w:val="24"/>
        </w:rPr>
      </w:pPr>
    </w:p>
    <w:p w14:paraId="57219869" w14:textId="77777777" w:rsidR="00B753E5" w:rsidRPr="006527B0" w:rsidRDefault="00B753E5" w:rsidP="004376E4">
      <w:pPr>
        <w:ind w:firstLine="709"/>
        <w:rPr>
          <w:b/>
          <w:sz w:val="24"/>
          <w:szCs w:val="24"/>
        </w:rPr>
      </w:pPr>
    </w:p>
    <w:p w14:paraId="3EE0C6A4" w14:textId="77777777" w:rsidR="00B753E5" w:rsidRPr="006527B0" w:rsidRDefault="00B753E5" w:rsidP="004376E4">
      <w:pPr>
        <w:ind w:firstLine="709"/>
        <w:rPr>
          <w:b/>
          <w:sz w:val="24"/>
          <w:szCs w:val="24"/>
        </w:rPr>
      </w:pPr>
    </w:p>
    <w:p w14:paraId="50315AE4" w14:textId="77777777" w:rsidR="00B753E5" w:rsidRPr="006527B0" w:rsidRDefault="00B753E5" w:rsidP="004376E4">
      <w:pPr>
        <w:ind w:firstLine="709"/>
        <w:rPr>
          <w:b/>
          <w:sz w:val="24"/>
          <w:szCs w:val="24"/>
        </w:rPr>
      </w:pPr>
    </w:p>
    <w:p w14:paraId="1078CA74" w14:textId="77777777" w:rsidR="00B753E5" w:rsidRPr="006527B0" w:rsidRDefault="00B753E5" w:rsidP="004376E4">
      <w:pPr>
        <w:ind w:firstLine="709"/>
        <w:rPr>
          <w:b/>
          <w:sz w:val="24"/>
          <w:szCs w:val="24"/>
        </w:rPr>
      </w:pPr>
    </w:p>
    <w:p w14:paraId="70E21A78" w14:textId="77777777" w:rsidR="00667690" w:rsidRPr="006527B0" w:rsidRDefault="00B753E5" w:rsidP="006A22D6">
      <w:pPr>
        <w:pStyle w:val="10"/>
        <w:ind w:left="360"/>
        <w:jc w:val="right"/>
        <w:rPr>
          <w:rFonts w:ascii="Times New Roman" w:hAnsi="Times New Roman"/>
          <w:b/>
          <w:color w:val="auto"/>
          <w:sz w:val="24"/>
          <w:szCs w:val="24"/>
        </w:rPr>
      </w:pPr>
      <w:bookmarkStart w:id="124" w:name="_Toc1731799"/>
      <w:bookmarkStart w:id="125" w:name="_Toc101099825"/>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24"/>
      <w:bookmarkEnd w:id="125"/>
    </w:p>
    <w:p w14:paraId="2D1E56B8" w14:textId="77777777" w:rsidR="00635997" w:rsidRPr="006527B0" w:rsidRDefault="00635997" w:rsidP="00635997"/>
    <w:p w14:paraId="7FF1A4AF" w14:textId="77777777" w:rsidR="002F6819" w:rsidRPr="006527B0" w:rsidRDefault="002F6819" w:rsidP="00186AAB">
      <w:pPr>
        <w:keepLines/>
        <w:numPr>
          <w:ilvl w:val="0"/>
          <w:numId w:val="31"/>
        </w:numPr>
        <w:ind w:left="0" w:firstLine="0"/>
        <w:jc w:val="center"/>
        <w:rPr>
          <w:b/>
          <w:szCs w:val="24"/>
        </w:rPr>
      </w:pPr>
      <w:r w:rsidRPr="006527B0">
        <w:rPr>
          <w:b/>
          <w:szCs w:val="24"/>
        </w:rPr>
        <w:t>Цели и определения</w:t>
      </w:r>
    </w:p>
    <w:p w14:paraId="7447D797" w14:textId="77777777" w:rsidR="009A321E" w:rsidRPr="006527B0" w:rsidRDefault="009A321E" w:rsidP="00AD5B65">
      <w:pPr>
        <w:keepLines/>
        <w:rPr>
          <w:b/>
          <w:szCs w:val="24"/>
        </w:rPr>
      </w:pPr>
    </w:p>
    <w:p w14:paraId="688F2089" w14:textId="70667BD4"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62135676" w14:textId="3C1CAEF1"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1AE8D492" w14:textId="2FB6B222" w:rsidR="0032188A" w:rsidRPr="006527B0" w:rsidRDefault="001361F3" w:rsidP="00BD580A">
      <w:pPr>
        <w:pStyle w:val="a4"/>
        <w:numPr>
          <w:ilvl w:val="0"/>
          <w:numId w:val="62"/>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712FA77F" w14:textId="3B7A185D" w:rsidR="0032188A" w:rsidRPr="006527B0" w:rsidRDefault="001361F3" w:rsidP="00BD580A">
      <w:pPr>
        <w:pStyle w:val="a4"/>
        <w:numPr>
          <w:ilvl w:val="0"/>
          <w:numId w:val="62"/>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26A96370" w14:textId="5D9D3CA3" w:rsidR="0032188A" w:rsidRPr="006527B0" w:rsidRDefault="001361F3" w:rsidP="00BD580A">
      <w:pPr>
        <w:pStyle w:val="a4"/>
        <w:numPr>
          <w:ilvl w:val="0"/>
          <w:numId w:val="62"/>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02C5143D" w14:textId="77777777" w:rsidR="008C72C2" w:rsidRPr="006527B0" w:rsidRDefault="008C72C2" w:rsidP="008C72C2">
      <w:pPr>
        <w:autoSpaceDE w:val="0"/>
        <w:autoSpaceDN w:val="0"/>
        <w:ind w:left="709"/>
        <w:rPr>
          <w:szCs w:val="24"/>
        </w:rPr>
      </w:pPr>
    </w:p>
    <w:p w14:paraId="5538F704" w14:textId="382BC8DA"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05693EC8" w14:textId="3DF05749"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19A2878" w14:textId="62A97079"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1D8B15D" w14:textId="77777777" w:rsidR="008C72C2" w:rsidRPr="006527B0" w:rsidRDefault="008C72C2" w:rsidP="008C72C2">
      <w:pPr>
        <w:autoSpaceDE w:val="0"/>
        <w:autoSpaceDN w:val="0"/>
        <w:ind w:left="709"/>
        <w:rPr>
          <w:szCs w:val="24"/>
        </w:rPr>
      </w:pPr>
    </w:p>
    <w:p w14:paraId="020F44B6" w14:textId="4E85E616"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1ECBA7AD" w14:textId="31AB3621" w:rsidR="008C72C2" w:rsidRPr="006527B0" w:rsidRDefault="008C72C2" w:rsidP="00BD580A">
      <w:pPr>
        <w:pStyle w:val="a4"/>
        <w:numPr>
          <w:ilvl w:val="0"/>
          <w:numId w:val="62"/>
        </w:numPr>
        <w:autoSpaceDE w:val="0"/>
        <w:autoSpaceDN w:val="0"/>
        <w:ind w:left="0" w:firstLine="709"/>
        <w:rPr>
          <w:szCs w:val="24"/>
        </w:rPr>
      </w:pPr>
      <w:r w:rsidRPr="006527B0">
        <w:rPr>
          <w:szCs w:val="24"/>
        </w:rPr>
        <w:t>Денежные средства на счетах и во вкладах;</w:t>
      </w:r>
    </w:p>
    <w:p w14:paraId="05EC5C1D" w14:textId="1578B6C2" w:rsidR="008C72C2" w:rsidRPr="006527B0" w:rsidRDefault="008C72C2" w:rsidP="00BD580A">
      <w:pPr>
        <w:pStyle w:val="a4"/>
        <w:numPr>
          <w:ilvl w:val="0"/>
          <w:numId w:val="62"/>
        </w:numPr>
        <w:autoSpaceDE w:val="0"/>
        <w:autoSpaceDN w:val="0"/>
        <w:ind w:left="0" w:firstLine="709"/>
        <w:rPr>
          <w:szCs w:val="24"/>
        </w:rPr>
      </w:pPr>
      <w:r w:rsidRPr="006527B0">
        <w:rPr>
          <w:szCs w:val="24"/>
        </w:rPr>
        <w:t>Долговые инструменты;</w:t>
      </w:r>
    </w:p>
    <w:p w14:paraId="57967ADB" w14:textId="39714798"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42F417D9" w14:textId="284CE804"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943B614" w14:textId="383C87AE" w:rsidR="008C72C2" w:rsidRPr="006527B0" w:rsidRDefault="008C72C2" w:rsidP="00BD580A">
      <w:pPr>
        <w:pStyle w:val="a4"/>
        <w:numPr>
          <w:ilvl w:val="0"/>
          <w:numId w:val="62"/>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40BDB7D" w14:textId="77777777" w:rsidR="008C72C2" w:rsidRPr="006527B0" w:rsidRDefault="008C72C2" w:rsidP="008C72C2">
      <w:pPr>
        <w:autoSpaceDE w:val="0"/>
        <w:autoSpaceDN w:val="0"/>
        <w:ind w:left="709"/>
        <w:rPr>
          <w:szCs w:val="24"/>
        </w:rPr>
      </w:pPr>
    </w:p>
    <w:p w14:paraId="25ACD35E" w14:textId="02A8E2A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235762B" w14:textId="60247CC0" w:rsidR="008C72C2" w:rsidRPr="006527B0" w:rsidRDefault="008C72C2" w:rsidP="00BD580A">
      <w:pPr>
        <w:pStyle w:val="a4"/>
        <w:numPr>
          <w:ilvl w:val="0"/>
          <w:numId w:val="62"/>
        </w:numPr>
        <w:autoSpaceDE w:val="0"/>
        <w:autoSpaceDN w:val="0"/>
        <w:ind w:left="0" w:firstLine="709"/>
        <w:rPr>
          <w:szCs w:val="24"/>
        </w:rPr>
      </w:pPr>
      <w:r w:rsidRPr="006527B0">
        <w:rPr>
          <w:szCs w:val="24"/>
        </w:rPr>
        <w:t>Все виды активов, находящиеся в дефолте.</w:t>
      </w:r>
    </w:p>
    <w:p w14:paraId="552CD0D4" w14:textId="77777777" w:rsidR="007058C4" w:rsidRPr="006527B0" w:rsidRDefault="008C72C2" w:rsidP="008C72C2">
      <w:pPr>
        <w:autoSpaceDE w:val="0"/>
        <w:autoSpaceDN w:val="0"/>
        <w:ind w:firstLine="709"/>
        <w:rPr>
          <w:szCs w:val="24"/>
        </w:rPr>
      </w:pPr>
      <w:r w:rsidRPr="006527B0">
        <w:rPr>
          <w:szCs w:val="24"/>
        </w:rPr>
        <w:t xml:space="preserve"> </w:t>
      </w:r>
    </w:p>
    <w:p w14:paraId="61779078" w14:textId="0A96C5BE"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35BAFF64" w14:textId="77777777" w:rsidR="008C72C2" w:rsidRPr="006527B0" w:rsidRDefault="008C72C2" w:rsidP="008C72C2">
      <w:pPr>
        <w:autoSpaceDE w:val="0"/>
        <w:autoSpaceDN w:val="0"/>
        <w:ind w:firstLine="709"/>
        <w:rPr>
          <w:szCs w:val="24"/>
        </w:rPr>
      </w:pPr>
    </w:p>
    <w:p w14:paraId="7DA7F89C" w14:textId="4C472C33"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FF976B4" w14:textId="52A5A53C"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00E4914B" w14:textId="77777777" w:rsidR="00092B55" w:rsidRPr="006527B0" w:rsidRDefault="00092B55" w:rsidP="00092B55">
      <w:pPr>
        <w:pStyle w:val="a4"/>
        <w:numPr>
          <w:ilvl w:val="0"/>
          <w:numId w:val="33"/>
        </w:numPr>
        <w:autoSpaceDE w:val="0"/>
        <w:autoSpaceDN w:val="0"/>
        <w:ind w:left="0" w:firstLine="709"/>
        <w:rPr>
          <w:szCs w:val="24"/>
        </w:rPr>
      </w:pPr>
      <w:r w:rsidRPr="006527B0">
        <w:rPr>
          <w:szCs w:val="24"/>
        </w:rPr>
        <w:t>Moody's Investors Service</w:t>
      </w:r>
    </w:p>
    <w:p w14:paraId="318FFD6D"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Аналитическое Кредитное Рейтинговое Агентство (АКРА)</w:t>
      </w:r>
    </w:p>
    <w:p w14:paraId="1DCBC446"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Рейтинговое агентство RAEX («Эксперт РА»)</w:t>
      </w:r>
    </w:p>
    <w:p w14:paraId="438D2E16" w14:textId="77777777" w:rsidR="002F6819" w:rsidRPr="006527B0" w:rsidRDefault="002F6819" w:rsidP="00186AAB">
      <w:pPr>
        <w:pStyle w:val="a4"/>
        <w:numPr>
          <w:ilvl w:val="0"/>
          <w:numId w:val="33"/>
        </w:numPr>
        <w:autoSpaceDE w:val="0"/>
        <w:autoSpaceDN w:val="0"/>
        <w:ind w:left="0" w:firstLine="709"/>
        <w:rPr>
          <w:szCs w:val="24"/>
        </w:rPr>
      </w:pPr>
      <w:r w:rsidRPr="006527B0">
        <w:rPr>
          <w:szCs w:val="24"/>
        </w:rPr>
        <w:t>Standard &amp; Poor's</w:t>
      </w:r>
    </w:p>
    <w:p w14:paraId="4A42E5BE" w14:textId="2F32AEBE" w:rsidR="002F6819" w:rsidRPr="006527B0" w:rsidRDefault="002F6819" w:rsidP="00186AAB">
      <w:pPr>
        <w:pStyle w:val="a4"/>
        <w:numPr>
          <w:ilvl w:val="0"/>
          <w:numId w:val="33"/>
        </w:numPr>
        <w:autoSpaceDE w:val="0"/>
        <w:autoSpaceDN w:val="0"/>
        <w:ind w:left="0" w:firstLine="709"/>
        <w:rPr>
          <w:szCs w:val="24"/>
        </w:rPr>
      </w:pPr>
      <w:r w:rsidRPr="006527B0">
        <w:rPr>
          <w:szCs w:val="24"/>
        </w:rPr>
        <w:t>Fitch Ratings</w:t>
      </w:r>
    </w:p>
    <w:p w14:paraId="037490E7" w14:textId="77777777" w:rsidR="005150BC" w:rsidRPr="006527B0" w:rsidRDefault="005150BC" w:rsidP="00AD5B65">
      <w:pPr>
        <w:ind w:firstLine="567"/>
        <w:rPr>
          <w:szCs w:val="24"/>
        </w:rPr>
      </w:pPr>
    </w:p>
    <w:p w14:paraId="29E7B075" w14:textId="77777777" w:rsidR="002F6819" w:rsidRPr="006527B0" w:rsidRDefault="001526A4" w:rsidP="00186AAB">
      <w:pPr>
        <w:numPr>
          <w:ilvl w:val="0"/>
          <w:numId w:val="32"/>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869375F" w14:textId="77777777" w:rsidR="009A321E" w:rsidRPr="006527B0" w:rsidRDefault="009A321E" w:rsidP="00D859FA">
      <w:pPr>
        <w:ind w:firstLine="567"/>
        <w:rPr>
          <w:b/>
        </w:rPr>
      </w:pPr>
    </w:p>
    <w:p w14:paraId="4062145E" w14:textId="3E48845D"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3D46FFA" w14:textId="77777777" w:rsidR="00E8765B" w:rsidRPr="006527B0" w:rsidRDefault="00E8765B" w:rsidP="00E8765B">
      <w:pPr>
        <w:autoSpaceDE w:val="0"/>
        <w:autoSpaceDN w:val="0"/>
        <w:ind w:firstLine="709"/>
        <w:rPr>
          <w:szCs w:val="24"/>
        </w:rPr>
      </w:pPr>
    </w:p>
    <w:p w14:paraId="450BE84E" w14:textId="68511649" w:rsidR="00E8765B" w:rsidRPr="006527B0" w:rsidRDefault="00C07C0B" w:rsidP="00BD580A">
      <w:pPr>
        <w:pStyle w:val="a4"/>
        <w:numPr>
          <w:ilvl w:val="0"/>
          <w:numId w:val="45"/>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259EB56D" w14:textId="31A17EE9"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34313B3" w14:textId="177A629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F57BA27" w14:textId="77777777" w:rsidR="00FA1DB1" w:rsidRPr="006527B0" w:rsidRDefault="00FA1DB1" w:rsidP="00692844">
      <w:pPr>
        <w:pStyle w:val="a4"/>
        <w:ind w:left="0" w:firstLine="709"/>
      </w:pPr>
    </w:p>
    <w:p w14:paraId="138D5B63" w14:textId="18A9BDD3" w:rsidR="00FA1DB1" w:rsidRPr="006527B0" w:rsidRDefault="00301B24"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0F7AA20" w14:textId="77777777" w:rsidR="00FA1DB1" w:rsidRPr="006527B0" w:rsidRDefault="00FA1DB1" w:rsidP="00692844">
      <w:pPr>
        <w:ind w:firstLine="709"/>
      </w:pPr>
      <w:r w:rsidRPr="006527B0">
        <w:t>где</w:t>
      </w:r>
    </w:p>
    <w:p w14:paraId="28465A34" w14:textId="77777777" w:rsidR="00FA1DB1" w:rsidRPr="006527B0" w:rsidRDefault="00301B2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2DFF48CB"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35986DA9" w14:textId="77777777" w:rsidR="00FA1DB1" w:rsidRPr="006527B0" w:rsidRDefault="00301B2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33B3C509"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129ABF8B"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3ACBC4F" wp14:editId="34C0DD38">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55B2DFBB" w14:textId="0E572007" w:rsidR="00FA1DB1" w:rsidRPr="006527B0" w:rsidRDefault="00301B2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C47921">
        <w:rPr>
          <w:rFonts w:eastAsia="Batang"/>
          <w:color w:val="000000"/>
          <w:sz w:val="20"/>
        </w:rPr>
        <w:t>.</w:t>
      </w:r>
      <w:r w:rsidR="001E0CEC" w:rsidRPr="006527B0">
        <w:rPr>
          <w:rFonts w:eastAsia="Batang"/>
          <w:color w:val="000000"/>
          <w:sz w:val="20"/>
        </w:rPr>
        <w:t xml:space="preserve"> </w:t>
      </w:r>
      <w:r w:rsidR="00C47921" w:rsidRPr="00C47921">
        <w:rPr>
          <w:rFonts w:eastAsia="Batang"/>
          <w:color w:val="000000"/>
          <w:sz w:val="20"/>
        </w:rPr>
        <w:t>Для задолженности со сроком до погашения, не превышающим 1 календарный день – ставка Mosprime</w:t>
      </w:r>
      <w:r w:rsidR="00C47921" w:rsidRPr="00C47921">
        <w:rPr>
          <w:rStyle w:val="af4"/>
          <w:rFonts w:eastAsia="Batang"/>
          <w:color w:val="000000"/>
          <w:sz w:val="20"/>
        </w:rPr>
        <w:footnoteReference w:id="17"/>
      </w:r>
      <w:r w:rsidR="00C47921" w:rsidRPr="00C47921">
        <w:rPr>
          <w:rFonts w:eastAsia="Batang"/>
          <w:color w:val="000000"/>
          <w:sz w:val="20"/>
        </w:rPr>
        <w:t>. Для иностранных контрагентов используется безрисковая ставка доходности в соответствии с Приложением 1.</w:t>
      </w:r>
    </w:p>
    <w:p w14:paraId="45C8E141" w14:textId="10AAE045"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62B9232" w14:textId="1B572963"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4A3DF787" w14:textId="77777777" w:rsidR="00FA1DB1" w:rsidRPr="006527B0" w:rsidRDefault="00FA1DB1" w:rsidP="00E8765B">
      <w:pPr>
        <w:autoSpaceDE w:val="0"/>
        <w:autoSpaceDN w:val="0"/>
        <w:rPr>
          <w:rFonts w:eastAsia="Batang"/>
          <w:color w:val="000000"/>
          <w:lang w:eastAsia="ru-RU"/>
        </w:rPr>
      </w:pPr>
    </w:p>
    <w:p w14:paraId="553976F7" w14:textId="7278B888" w:rsidR="00E8765B" w:rsidRPr="006527B0" w:rsidRDefault="00E8765B" w:rsidP="00BD580A">
      <w:pPr>
        <w:pStyle w:val="a4"/>
        <w:numPr>
          <w:ilvl w:val="0"/>
          <w:numId w:val="45"/>
        </w:numPr>
        <w:rPr>
          <w:u w:val="single"/>
        </w:rPr>
      </w:pPr>
      <w:r w:rsidRPr="006527B0">
        <w:rPr>
          <w:u w:val="single"/>
        </w:rPr>
        <w:t>Оценка активов. Обесценение без дефолта.</w:t>
      </w:r>
    </w:p>
    <w:p w14:paraId="69930CED" w14:textId="2F73DE73"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5791331C" w14:textId="77777777" w:rsidR="00DA549B" w:rsidRPr="006527B0" w:rsidRDefault="00DA549B" w:rsidP="000A2396">
      <w:pPr>
        <w:ind w:firstLine="567"/>
        <w:rPr>
          <w:szCs w:val="24"/>
        </w:rPr>
      </w:pPr>
    </w:p>
    <w:p w14:paraId="1FB693C8" w14:textId="77777777" w:rsidR="00DA549B" w:rsidRPr="006527B0" w:rsidRDefault="00301B24"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A502BEF" w14:textId="77777777" w:rsidR="00DA549B" w:rsidRPr="006527B0" w:rsidRDefault="00DA549B" w:rsidP="00DA549B">
      <w:pPr>
        <w:ind w:firstLine="709"/>
      </w:pPr>
      <w:r w:rsidRPr="006527B0">
        <w:t>где</w:t>
      </w:r>
    </w:p>
    <w:p w14:paraId="30B24638" w14:textId="77777777" w:rsidR="00DA549B" w:rsidRPr="006527B0" w:rsidRDefault="00301B2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423C96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2961DE62" w14:textId="77777777" w:rsidR="00DA549B" w:rsidRPr="006527B0" w:rsidRDefault="00301B2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2A9D129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6DF2583" w14:textId="2323C4E9"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4DBB3DA3" wp14:editId="23387EE4">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C47921">
        <w:rPr>
          <w:rFonts w:eastAsia="Batang"/>
          <w:color w:val="000000"/>
          <w:sz w:val="20"/>
        </w:rPr>
        <w:t xml:space="preserve"> </w:t>
      </w:r>
      <w:r w:rsidR="00C47921" w:rsidRPr="00C47921">
        <w:rPr>
          <w:rFonts w:eastAsia="Batang"/>
          <w:color w:val="000000"/>
          <w:sz w:val="20"/>
        </w:rPr>
        <w:t xml:space="preserve">для непросроченной задолженности контрагента с признаками обесценения в дату наступления срока исполнения обязательств в качестве </w:t>
      </w:r>
      <w:r w:rsidR="00C47921" w:rsidRPr="00C47921">
        <w:rPr>
          <w:rFonts w:eastAsia="Batang"/>
          <w:color w:val="000000"/>
          <w:sz w:val="20"/>
          <w:lang w:val="en-GB"/>
        </w:rPr>
        <w:t>D</w:t>
      </w:r>
      <w:r w:rsidR="00C47921" w:rsidRPr="00C47921">
        <w:rPr>
          <w:rFonts w:eastAsia="Batang"/>
          <w:color w:val="000000"/>
          <w:sz w:val="20"/>
          <w:vertAlign w:val="subscript"/>
          <w:lang w:val="en-GB"/>
        </w:rPr>
        <w:t>n</w:t>
      </w:r>
      <w:r w:rsidR="00C47921" w:rsidRPr="00C47921">
        <w:rPr>
          <w:rFonts w:eastAsia="Batang"/>
          <w:color w:val="000000"/>
          <w:sz w:val="20"/>
        </w:rPr>
        <w:t xml:space="preserve"> принимается 1 день, если мотивированным суждением не установлен иной срок.</w:t>
      </w:r>
    </w:p>
    <w:p w14:paraId="424C0E25" w14:textId="1CDDC072" w:rsidR="00BC15E6" w:rsidRPr="006527B0" w:rsidRDefault="00301B2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C47921">
        <w:rPr>
          <w:rFonts w:eastAsia="Batang"/>
          <w:color w:val="000000"/>
          <w:sz w:val="20"/>
        </w:rPr>
        <w:t>.</w:t>
      </w:r>
      <w:r w:rsidR="00DA549B" w:rsidRPr="006527B0">
        <w:rPr>
          <w:rFonts w:eastAsia="Batang"/>
          <w:color w:val="000000"/>
          <w:sz w:val="20"/>
        </w:rPr>
        <w:t xml:space="preserve"> </w:t>
      </w:r>
      <w:r w:rsidR="00C47921" w:rsidRPr="00C47921">
        <w:rPr>
          <w:rFonts w:eastAsia="Batang"/>
          <w:color w:val="000000"/>
          <w:sz w:val="20"/>
        </w:rPr>
        <w:t>Для задолженности со сроком до погашения, не превышающим 1 календарный день – ставка Mosprime</w:t>
      </w:r>
      <w:r w:rsidR="00C47921" w:rsidRPr="00C47921">
        <w:rPr>
          <w:rStyle w:val="af4"/>
          <w:rFonts w:eastAsia="Batang"/>
          <w:color w:val="000000"/>
          <w:sz w:val="20"/>
        </w:rPr>
        <w:footnoteReference w:id="18"/>
      </w:r>
      <w:r w:rsidR="00C47921" w:rsidRPr="00C47921">
        <w:rPr>
          <w:rFonts w:eastAsia="Batang"/>
          <w:color w:val="000000"/>
          <w:sz w:val="20"/>
        </w:rPr>
        <w:t>. Для иностранных контрагентов используется безрисковая ставка доходности в соответствии с Приложением 1.</w:t>
      </w:r>
      <w:r w:rsidR="00C47921">
        <w:rPr>
          <w:rFonts w:eastAsia="Batang"/>
          <w:color w:val="000000"/>
          <w:sz w:val="20"/>
        </w:rPr>
        <w:t xml:space="preserve"> </w:t>
      </w:r>
    </w:p>
    <w:p w14:paraId="68ADD2B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6F7A9BE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0A2D8BF4" w14:textId="77777777" w:rsidR="00DA549B" w:rsidRPr="006527B0" w:rsidRDefault="00DA549B" w:rsidP="000A2396">
      <w:pPr>
        <w:ind w:firstLine="567"/>
        <w:rPr>
          <w:szCs w:val="24"/>
        </w:rPr>
      </w:pPr>
    </w:p>
    <w:p w14:paraId="4963BD3C" w14:textId="2798C958"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743136B5" w14:textId="0A94C519" w:rsidR="00B307A3" w:rsidRPr="006527B0" w:rsidRDefault="00B307A3" w:rsidP="000845C8">
      <w:pPr>
        <w:ind w:firstLine="709"/>
      </w:pPr>
    </w:p>
    <w:p w14:paraId="7838B043" w14:textId="77777777" w:rsidR="000845C8" w:rsidRPr="006527B0" w:rsidRDefault="00301B24"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31CEF081" w14:textId="77777777" w:rsidR="000845C8" w:rsidRPr="006527B0" w:rsidRDefault="000845C8" w:rsidP="000845C8">
      <w:pPr>
        <w:autoSpaceDE w:val="0"/>
        <w:autoSpaceDN w:val="0"/>
        <w:ind w:firstLine="709"/>
      </w:pPr>
      <w:r w:rsidRPr="006527B0">
        <w:t xml:space="preserve">где, </w:t>
      </w:r>
    </w:p>
    <w:p w14:paraId="6AED4992" w14:textId="1651EDED"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2C2C5589" w14:textId="4A3C649C"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3BDA2709" w14:textId="2B71096A" w:rsidR="000845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FD10967" w14:textId="0597E0A2" w:rsidR="004D1AC5" w:rsidRPr="006527B0" w:rsidRDefault="004D1AC5" w:rsidP="006527B0">
      <w:pPr>
        <w:ind w:firstLine="708"/>
        <w:rPr>
          <w:szCs w:val="24"/>
        </w:rPr>
      </w:pPr>
    </w:p>
    <w:p w14:paraId="19C33C05" w14:textId="29ECA486"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0AFFCB26" w14:textId="0EBA375A"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71E25338" w14:textId="539DD863" w:rsidR="0072341D" w:rsidRPr="006527B0" w:rsidRDefault="0072341D" w:rsidP="00BD580A">
      <w:pPr>
        <w:ind w:firstLine="709"/>
      </w:pPr>
      <w:r w:rsidRPr="006527B0">
        <w:t xml:space="preserve"> </w:t>
      </w:r>
    </w:p>
    <w:p w14:paraId="129F8F8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0E51A4AE"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6D276600"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1B80F015"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3C8726A0"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27E1AF87"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8179AFF"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62D46D24" w14:textId="39B98130"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CA1F104" w14:textId="793434A4"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75F6A715" w14:textId="77777777" w:rsidR="0072341D" w:rsidRPr="006527B0" w:rsidRDefault="0072341D" w:rsidP="000A2396">
      <w:pPr>
        <w:ind w:firstLine="709"/>
        <w:rPr>
          <w:szCs w:val="24"/>
          <w:lang w:val="x-none"/>
        </w:rPr>
      </w:pPr>
    </w:p>
    <w:p w14:paraId="1F0CB378" w14:textId="18EA26C1"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454DC3DB" w14:textId="756FD77F" w:rsidR="000A2396" w:rsidRPr="006527B0" w:rsidRDefault="000A2396" w:rsidP="0035233A">
      <w:pPr>
        <w:pStyle w:val="a4"/>
        <w:numPr>
          <w:ilvl w:val="0"/>
          <w:numId w:val="80"/>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5EAB158D" w14:textId="0047A48B" w:rsidR="0035233A" w:rsidRPr="006527B0" w:rsidRDefault="0035233A" w:rsidP="00224213">
      <w:pPr>
        <w:pStyle w:val="a4"/>
        <w:numPr>
          <w:ilvl w:val="0"/>
          <w:numId w:val="80"/>
        </w:numPr>
        <w:ind w:left="0" w:firstLine="709"/>
        <w:rPr>
          <w:rFonts w:cs="Arial"/>
        </w:rPr>
      </w:pPr>
    </w:p>
    <w:p w14:paraId="281794AD" w14:textId="3103A5F1" w:rsidR="00224213" w:rsidRPr="006527B0" w:rsidRDefault="00224213" w:rsidP="00224213">
      <w:pPr>
        <w:pStyle w:val="a4"/>
        <w:numPr>
          <w:ilvl w:val="0"/>
          <w:numId w:val="8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35F8A6A" w14:textId="4C685B36" w:rsidR="000A2396" w:rsidRPr="006527B0" w:rsidRDefault="000A2396" w:rsidP="00BD580A">
      <w:pPr>
        <w:pStyle w:val="a4"/>
        <w:numPr>
          <w:ilvl w:val="0"/>
          <w:numId w:val="8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7AADBA30" w14:textId="6B72DFC4" w:rsidR="0096121D" w:rsidRPr="006527B0" w:rsidRDefault="0096121D" w:rsidP="002A387A"/>
    <w:p w14:paraId="4AE3B9D4" w14:textId="6DCA396F" w:rsidR="00A51D80" w:rsidRPr="006527B0" w:rsidRDefault="00FA1DB1" w:rsidP="00BD580A">
      <w:pPr>
        <w:pStyle w:val="a4"/>
        <w:numPr>
          <w:ilvl w:val="0"/>
          <w:numId w:val="45"/>
        </w:numPr>
        <w:rPr>
          <w:u w:val="single"/>
        </w:rPr>
      </w:pPr>
      <w:r w:rsidRPr="006527B0">
        <w:t xml:space="preserve"> </w:t>
      </w:r>
      <w:r w:rsidR="00A51D80" w:rsidRPr="006527B0">
        <w:rPr>
          <w:u w:val="single"/>
        </w:rPr>
        <w:t>Оценка активов. Случай дефолта.</w:t>
      </w:r>
    </w:p>
    <w:p w14:paraId="1D4D98F3" w14:textId="14F87703"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C00EE95" w14:textId="3E62D7A1" w:rsidR="008E7614" w:rsidRPr="006527B0" w:rsidRDefault="008E7614" w:rsidP="008E7614">
      <w:pPr>
        <w:pStyle w:val="a4"/>
        <w:ind w:left="927"/>
        <w:rPr>
          <w:u w:val="single"/>
          <w:lang w:val="ru-RU"/>
        </w:rPr>
      </w:pPr>
    </w:p>
    <w:p w14:paraId="685CB978" w14:textId="77777777" w:rsidR="00DA549B" w:rsidRPr="006527B0" w:rsidRDefault="00301B24"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84411C7" w14:textId="77777777" w:rsidR="00DA549B" w:rsidRPr="006527B0" w:rsidRDefault="00DA549B" w:rsidP="00DA549B">
      <w:pPr>
        <w:ind w:firstLine="709"/>
      </w:pPr>
      <w:r w:rsidRPr="006527B0">
        <w:t>где</w:t>
      </w:r>
    </w:p>
    <w:p w14:paraId="766AC952" w14:textId="77777777" w:rsidR="00DA549B" w:rsidRPr="006527B0" w:rsidRDefault="00301B2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9BA3A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785BDBB6" w14:textId="77777777" w:rsidR="00DA549B" w:rsidRPr="006527B0" w:rsidRDefault="00301B2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7708CE6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27E40870" w14:textId="4243514F"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22085EA" wp14:editId="14BE3D0C">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C47921">
        <w:rPr>
          <w:rFonts w:eastAsia="Batang"/>
          <w:color w:val="000000"/>
          <w:sz w:val="20"/>
        </w:rPr>
        <w:t xml:space="preserve"> </w:t>
      </w:r>
      <w:r w:rsidR="00682B13" w:rsidRPr="00682B13">
        <w:rPr>
          <w:rFonts w:eastAsia="Batang"/>
          <w:color w:val="000000"/>
          <w:sz w:val="20"/>
        </w:rPr>
        <w:t xml:space="preserve">для непросроченной задолженности контрагента в состоянии дефолта в дату наступления срока исполнения обязательств в качестве </w:t>
      </w:r>
      <w:proofErr w:type="spellStart"/>
      <w:r w:rsidR="00682B13" w:rsidRPr="00682B13">
        <w:rPr>
          <w:rFonts w:eastAsia="Batang"/>
          <w:color w:val="000000"/>
          <w:sz w:val="20"/>
        </w:rPr>
        <w:t>Dn</w:t>
      </w:r>
      <w:proofErr w:type="spellEnd"/>
      <w:r w:rsidR="00682B13" w:rsidRPr="00682B13">
        <w:rPr>
          <w:rFonts w:eastAsia="Batang"/>
          <w:color w:val="000000"/>
          <w:sz w:val="20"/>
        </w:rPr>
        <w:t xml:space="preserve"> принимается 1 день, если мотивированным су</w:t>
      </w:r>
      <w:r w:rsidR="008F2ED8">
        <w:rPr>
          <w:rFonts w:eastAsia="Batang"/>
          <w:color w:val="000000"/>
          <w:sz w:val="20"/>
        </w:rPr>
        <w:t>ждением не установлен иной срок</w:t>
      </w:r>
      <w:r w:rsidR="00C47921" w:rsidRPr="00C47921">
        <w:rPr>
          <w:rFonts w:eastAsia="Batang"/>
          <w:color w:val="000000"/>
          <w:sz w:val="20"/>
        </w:rPr>
        <w:t>.</w:t>
      </w:r>
    </w:p>
    <w:p w14:paraId="72246642" w14:textId="066BEC60" w:rsidR="00DA549B" w:rsidRPr="006527B0" w:rsidRDefault="00301B2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C47921">
        <w:rPr>
          <w:rFonts w:eastAsia="Batang"/>
          <w:color w:val="000000"/>
          <w:sz w:val="20"/>
        </w:rPr>
        <w:t>.</w:t>
      </w:r>
      <w:r w:rsidR="00DA549B" w:rsidRPr="006527B0">
        <w:rPr>
          <w:rFonts w:eastAsia="Batang"/>
          <w:color w:val="000000"/>
          <w:sz w:val="20"/>
        </w:rPr>
        <w:t xml:space="preserve"> </w:t>
      </w:r>
      <w:r w:rsidR="00C47921" w:rsidRPr="00C47921">
        <w:rPr>
          <w:rFonts w:eastAsia="Batang"/>
          <w:color w:val="000000"/>
          <w:sz w:val="20"/>
        </w:rPr>
        <w:t>Для задолженности со сроком до погашения, не превышающим 1 календарный день – ставка Mosprime</w:t>
      </w:r>
      <w:r w:rsidR="00C47921" w:rsidRPr="00C47921">
        <w:rPr>
          <w:rStyle w:val="af4"/>
          <w:rFonts w:eastAsia="Batang"/>
          <w:color w:val="000000"/>
          <w:sz w:val="20"/>
        </w:rPr>
        <w:footnoteReference w:id="19"/>
      </w:r>
      <w:r w:rsidR="00C47921" w:rsidRPr="00C47921">
        <w:rPr>
          <w:rFonts w:eastAsia="Batang"/>
          <w:color w:val="000000"/>
          <w:sz w:val="20"/>
        </w:rPr>
        <w:t>. Для иностранных контрагентов используется безрисковая ставка доходности в соответствии с Приложением 1.</w:t>
      </w:r>
    </w:p>
    <w:p w14:paraId="7973ED4E" w14:textId="5DF6AC36"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6F63C8F0" w14:textId="4CCA869C"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09AF51A" w14:textId="0C464CD6" w:rsidR="003579F1" w:rsidRPr="006527B0" w:rsidRDefault="003579F1" w:rsidP="00DA549B">
      <w:pPr>
        <w:pStyle w:val="15"/>
        <w:tabs>
          <w:tab w:val="left" w:pos="993"/>
        </w:tabs>
        <w:ind w:left="0" w:firstLine="709"/>
        <w:jc w:val="both"/>
        <w:rPr>
          <w:rFonts w:eastAsia="Batang"/>
          <w:color w:val="000000"/>
          <w:sz w:val="20"/>
        </w:rPr>
      </w:pPr>
    </w:p>
    <w:p w14:paraId="2CC885ED" w14:textId="428B9778"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3690F776" w14:textId="0DE28F96"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23DBA0F" w14:textId="5D13B39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C9F5A8C" w14:textId="16D87372"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30AF9ECD" w14:textId="77777777" w:rsidR="008E7614" w:rsidRPr="006527B0" w:rsidRDefault="008E7614" w:rsidP="008E7614">
      <w:pPr>
        <w:pStyle w:val="a4"/>
        <w:ind w:left="927"/>
        <w:rPr>
          <w:u w:val="single"/>
          <w:lang w:val="ru-RU"/>
        </w:rPr>
      </w:pPr>
    </w:p>
    <w:p w14:paraId="37E1FD4A" w14:textId="564FB51B" w:rsidR="00FA1DB1" w:rsidRPr="006527B0" w:rsidRDefault="00FA1DB1" w:rsidP="00BD580A">
      <w:pPr>
        <w:pStyle w:val="a4"/>
        <w:numPr>
          <w:ilvl w:val="0"/>
          <w:numId w:val="45"/>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BED273"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A9C8C6C" w14:textId="77777777" w:rsidR="00FA1DB1" w:rsidRPr="006527B0" w:rsidRDefault="00FA1DB1" w:rsidP="00E336D4">
      <w:pPr>
        <w:ind w:firstLine="709"/>
        <w:rPr>
          <w:szCs w:val="24"/>
          <w:lang w:val="x-none"/>
        </w:rPr>
      </w:pPr>
    </w:p>
    <w:p w14:paraId="62C3F4CE" w14:textId="77777777" w:rsidR="001526A4" w:rsidRPr="006527B0" w:rsidRDefault="001526A4" w:rsidP="00186AAB">
      <w:pPr>
        <w:numPr>
          <w:ilvl w:val="0"/>
          <w:numId w:val="32"/>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1293807E" w14:textId="77777777" w:rsidR="001526A4" w:rsidRPr="006527B0" w:rsidRDefault="001526A4" w:rsidP="00E336D4">
      <w:pPr>
        <w:ind w:firstLine="709"/>
        <w:rPr>
          <w:szCs w:val="24"/>
          <w:lang w:val="x-none"/>
        </w:rPr>
      </w:pPr>
    </w:p>
    <w:p w14:paraId="3FB52CB4" w14:textId="1D1B4254"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9988FB" w14:textId="549104BD" w:rsidR="00C5055D" w:rsidRPr="006527B0" w:rsidRDefault="00AA613E" w:rsidP="00BD580A">
      <w:pPr>
        <w:pStyle w:val="a4"/>
        <w:numPr>
          <w:ilvl w:val="0"/>
          <w:numId w:val="51"/>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lastRenderedPageBreak/>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04458DD7" w14:textId="77777777" w:rsidR="008450DE" w:rsidRPr="006527B0" w:rsidRDefault="005D41E6" w:rsidP="00BD580A">
      <w:pPr>
        <w:pStyle w:val="a4"/>
        <w:numPr>
          <w:ilvl w:val="0"/>
          <w:numId w:val="51"/>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02E45B39" w14:textId="77777777" w:rsidR="008450DE" w:rsidRPr="006527B0" w:rsidRDefault="008450DE" w:rsidP="008450DE">
      <w:pPr>
        <w:ind w:firstLine="851"/>
      </w:pPr>
    </w:p>
    <w:p w14:paraId="615EBA84" w14:textId="77777777" w:rsidR="00DC0015" w:rsidRPr="006527B0" w:rsidRDefault="00DC0015" w:rsidP="00186AAB">
      <w:pPr>
        <w:numPr>
          <w:ilvl w:val="0"/>
          <w:numId w:val="32"/>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0A264ED8" w14:textId="77777777" w:rsidR="00DC0015" w:rsidRPr="006527B0" w:rsidRDefault="00DC0015" w:rsidP="005D41E6"/>
    <w:p w14:paraId="7AAB75BA"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ED068CB" w14:textId="77777777" w:rsidR="00DC0015" w:rsidRPr="006527B0" w:rsidRDefault="00DC0015" w:rsidP="00BD580A">
      <w:pPr>
        <w:pStyle w:val="a4"/>
        <w:numPr>
          <w:ilvl w:val="0"/>
          <w:numId w:val="81"/>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3C50EFEA" w14:textId="77777777" w:rsidR="00DC0015" w:rsidRPr="006527B0" w:rsidRDefault="00DC0015" w:rsidP="00BD580A">
      <w:pPr>
        <w:pStyle w:val="a4"/>
        <w:numPr>
          <w:ilvl w:val="0"/>
          <w:numId w:val="81"/>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0810B861" w14:textId="77777777" w:rsidR="00DC0015" w:rsidRPr="006527B0" w:rsidRDefault="00DC0015" w:rsidP="00BD580A">
      <w:pPr>
        <w:pStyle w:val="a4"/>
        <w:numPr>
          <w:ilvl w:val="0"/>
          <w:numId w:val="81"/>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47E28F3"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76F59F3B" w14:textId="34CAB93A"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EA9A09"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0E243200" w14:textId="77777777" w:rsidR="007E7956" w:rsidRPr="006527B0" w:rsidRDefault="007E7956" w:rsidP="00BD580A">
      <w:pPr>
        <w:pStyle w:val="a4"/>
        <w:numPr>
          <w:ilvl w:val="0"/>
          <w:numId w:val="82"/>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1D9EDE9A" w14:textId="77777777" w:rsidR="007E7956" w:rsidRPr="006527B0" w:rsidRDefault="007E7956" w:rsidP="00BD580A">
      <w:pPr>
        <w:pStyle w:val="a4"/>
        <w:numPr>
          <w:ilvl w:val="0"/>
          <w:numId w:val="82"/>
        </w:numPr>
        <w:ind w:left="0" w:firstLine="709"/>
      </w:pPr>
      <w:r w:rsidRPr="006527B0">
        <w:t>контрагент образован менее 3-х лет назад и/или уставный капитал менее 100 тыс. руб.</w:t>
      </w:r>
      <w:r w:rsidRPr="006527B0">
        <w:rPr>
          <w:lang w:val="ru-RU"/>
        </w:rPr>
        <w:t>;</w:t>
      </w:r>
    </w:p>
    <w:p w14:paraId="72CE810D" w14:textId="25FE0703" w:rsidR="007E7956" w:rsidRPr="006527B0" w:rsidRDefault="007E7956" w:rsidP="00BD580A">
      <w:pPr>
        <w:pStyle w:val="a4"/>
        <w:numPr>
          <w:ilvl w:val="0"/>
          <w:numId w:val="82"/>
        </w:numPr>
        <w:ind w:left="0" w:firstLine="709"/>
      </w:pPr>
      <w:r w:rsidRPr="006527B0">
        <w:t>физические лица и ИП</w:t>
      </w:r>
      <w:r w:rsidR="00CB0964" w:rsidRPr="006527B0">
        <w:rPr>
          <w:lang w:val="ru-RU"/>
        </w:rPr>
        <w:t>.</w:t>
      </w:r>
    </w:p>
    <w:p w14:paraId="6092696A"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2E234EEF" w14:textId="0D7DE71B"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6C9906DA" w14:textId="77777777" w:rsidR="00CB0964" w:rsidRPr="006527B0" w:rsidRDefault="00CB0964" w:rsidP="00416397">
      <w:pPr>
        <w:pStyle w:val="a4"/>
        <w:ind w:left="0" w:firstLine="709"/>
        <w:rPr>
          <w:lang w:val="ru-RU"/>
        </w:rPr>
      </w:pPr>
    </w:p>
    <w:p w14:paraId="1B97E145" w14:textId="5A6FB361"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3EE0C9F6" w14:textId="77777777" w:rsidTr="00416397">
        <w:trPr>
          <w:trHeight w:val="80"/>
        </w:trPr>
        <w:tc>
          <w:tcPr>
            <w:tcW w:w="2801" w:type="pct"/>
            <w:shd w:val="clear" w:color="auto" w:fill="auto"/>
            <w:vAlign w:val="center"/>
            <w:hideMark/>
          </w:tcPr>
          <w:p w14:paraId="2CA9E19E"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0C41442A"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3B90B821" w14:textId="77777777" w:rsidTr="00416397">
        <w:trPr>
          <w:trHeight w:val="727"/>
        </w:trPr>
        <w:tc>
          <w:tcPr>
            <w:tcW w:w="2801" w:type="pct"/>
            <w:shd w:val="clear" w:color="auto" w:fill="auto"/>
            <w:vAlign w:val="center"/>
            <w:hideMark/>
          </w:tcPr>
          <w:p w14:paraId="50B0BFE1"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27BDE897" w14:textId="0A417F96" w:rsidR="00416397" w:rsidRPr="006527B0" w:rsidRDefault="009E1A99" w:rsidP="00416397">
            <w:pPr>
              <w:jc w:val="left"/>
              <w:rPr>
                <w:sz w:val="16"/>
                <w:szCs w:val="16"/>
              </w:rPr>
            </w:pPr>
            <w:r w:rsidRPr="006527B0">
              <w:t>9,20%</w:t>
            </w:r>
          </w:p>
        </w:tc>
      </w:tr>
      <w:tr w:rsidR="00416397" w:rsidRPr="006527B0" w14:paraId="17C9EC7D" w14:textId="77777777" w:rsidTr="00416397">
        <w:trPr>
          <w:trHeight w:val="553"/>
        </w:trPr>
        <w:tc>
          <w:tcPr>
            <w:tcW w:w="2801" w:type="pct"/>
            <w:shd w:val="clear" w:color="auto" w:fill="auto"/>
            <w:vAlign w:val="center"/>
            <w:hideMark/>
          </w:tcPr>
          <w:p w14:paraId="39F4AA92"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7A40820B" w14:textId="0DC84DD3" w:rsidR="00416397" w:rsidRPr="006527B0" w:rsidRDefault="009E1A99" w:rsidP="00416397">
            <w:pPr>
              <w:jc w:val="left"/>
              <w:rPr>
                <w:sz w:val="16"/>
                <w:szCs w:val="16"/>
              </w:rPr>
            </w:pPr>
            <w:r w:rsidRPr="006527B0">
              <w:t>27,29%</w:t>
            </w:r>
          </w:p>
        </w:tc>
      </w:tr>
      <w:tr w:rsidR="00416397" w:rsidRPr="006527B0" w14:paraId="3D793FBE" w14:textId="77777777" w:rsidTr="00416397">
        <w:trPr>
          <w:trHeight w:val="405"/>
        </w:trPr>
        <w:tc>
          <w:tcPr>
            <w:tcW w:w="2801" w:type="pct"/>
            <w:shd w:val="clear" w:color="auto" w:fill="auto"/>
            <w:vAlign w:val="center"/>
            <w:hideMark/>
          </w:tcPr>
          <w:p w14:paraId="38824111" w14:textId="2684B801" w:rsidR="00416397" w:rsidRPr="006527B0" w:rsidRDefault="00416397" w:rsidP="00CB0964">
            <w:pPr>
              <w:jc w:val="left"/>
              <w:rPr>
                <w:sz w:val="16"/>
                <w:szCs w:val="16"/>
              </w:rPr>
            </w:pPr>
            <w:r w:rsidRPr="006527B0">
              <w:rPr>
                <w:sz w:val="16"/>
                <w:szCs w:val="16"/>
              </w:rPr>
              <w:lastRenderedPageBreak/>
              <w:t>Физические лица и ИП</w:t>
            </w:r>
          </w:p>
        </w:tc>
        <w:tc>
          <w:tcPr>
            <w:tcW w:w="2199" w:type="pct"/>
            <w:shd w:val="clear" w:color="auto" w:fill="auto"/>
            <w:vAlign w:val="center"/>
          </w:tcPr>
          <w:p w14:paraId="7806F1DA" w14:textId="585E5132" w:rsidR="00416397" w:rsidRPr="006527B0" w:rsidRDefault="009E1A99" w:rsidP="00416397">
            <w:pPr>
              <w:jc w:val="left"/>
              <w:rPr>
                <w:sz w:val="16"/>
                <w:szCs w:val="16"/>
              </w:rPr>
            </w:pPr>
            <w:r w:rsidRPr="006527B0">
              <w:t>35,33%</w:t>
            </w:r>
          </w:p>
        </w:tc>
      </w:tr>
    </w:tbl>
    <w:p w14:paraId="729B2655" w14:textId="77777777" w:rsidR="00416397" w:rsidRPr="006527B0" w:rsidRDefault="00416397" w:rsidP="00416397">
      <w:pPr>
        <w:pStyle w:val="a4"/>
        <w:contextualSpacing w:val="0"/>
      </w:pPr>
    </w:p>
    <w:p w14:paraId="451A87A2" w14:textId="355DD830"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7A2E10" w14:textId="77777777" w:rsidTr="0076567D">
        <w:tc>
          <w:tcPr>
            <w:tcW w:w="1295" w:type="pct"/>
            <w:shd w:val="clear" w:color="auto" w:fill="auto"/>
            <w:vAlign w:val="center"/>
            <w:hideMark/>
          </w:tcPr>
          <w:p w14:paraId="25D23C54" w14:textId="77777777" w:rsidR="0076567D" w:rsidRPr="006527B0" w:rsidRDefault="0076567D" w:rsidP="0076567D">
            <w:pPr>
              <w:jc w:val="left"/>
              <w:rPr>
                <w:sz w:val="16"/>
              </w:rPr>
            </w:pPr>
            <w:r w:rsidRPr="006527B0">
              <w:rPr>
                <w:sz w:val="16"/>
              </w:rPr>
              <w:t>Группа контрагентов</w:t>
            </w:r>
          </w:p>
        </w:tc>
        <w:tc>
          <w:tcPr>
            <w:tcW w:w="1394" w:type="pct"/>
          </w:tcPr>
          <w:p w14:paraId="63666017" w14:textId="048A0C62"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0D611A44" w14:textId="0F379BF3"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BEB386E" w14:textId="06AF6321" w:rsidR="0076567D" w:rsidRPr="006527B0" w:rsidRDefault="0076567D" w:rsidP="0076567D">
            <w:pPr>
              <w:jc w:val="left"/>
              <w:rPr>
                <w:sz w:val="16"/>
              </w:rPr>
            </w:pPr>
            <w:r w:rsidRPr="006527B0">
              <w:rPr>
                <w:sz w:val="16"/>
              </w:rPr>
              <w:t>от 31 до 60 дней</w:t>
            </w:r>
          </w:p>
          <w:p w14:paraId="61395B92" w14:textId="2CCE5E9C" w:rsidR="0076567D" w:rsidRPr="006527B0" w:rsidRDefault="0076567D" w:rsidP="0076567D">
            <w:pPr>
              <w:jc w:val="left"/>
              <w:rPr>
                <w:sz w:val="16"/>
              </w:rPr>
            </w:pPr>
          </w:p>
        </w:tc>
        <w:tc>
          <w:tcPr>
            <w:tcW w:w="1155" w:type="pct"/>
            <w:shd w:val="clear" w:color="auto" w:fill="auto"/>
            <w:vAlign w:val="center"/>
            <w:hideMark/>
          </w:tcPr>
          <w:p w14:paraId="707AEB1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4D801F9F" w14:textId="77777777" w:rsidTr="003579F1">
        <w:tc>
          <w:tcPr>
            <w:tcW w:w="1295" w:type="pct"/>
            <w:shd w:val="clear" w:color="auto" w:fill="auto"/>
            <w:vAlign w:val="center"/>
            <w:hideMark/>
          </w:tcPr>
          <w:p w14:paraId="1D45EB04"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C0D85E4" w14:textId="6C3B67ED" w:rsidR="0076567D" w:rsidRPr="006527B0" w:rsidRDefault="009E1A99" w:rsidP="0076567D">
            <w:pPr>
              <w:jc w:val="left"/>
            </w:pPr>
            <w:r w:rsidRPr="006527B0">
              <w:t>9,20%</w:t>
            </w:r>
          </w:p>
        </w:tc>
        <w:tc>
          <w:tcPr>
            <w:tcW w:w="1155" w:type="pct"/>
            <w:shd w:val="clear" w:color="auto" w:fill="auto"/>
            <w:vAlign w:val="center"/>
          </w:tcPr>
          <w:p w14:paraId="1E55ABB5" w14:textId="3E0EDBAB" w:rsidR="0076567D" w:rsidRPr="006527B0" w:rsidRDefault="009E1A99" w:rsidP="0076567D">
            <w:pPr>
              <w:jc w:val="left"/>
              <w:rPr>
                <w:sz w:val="16"/>
              </w:rPr>
            </w:pPr>
            <w:r w:rsidRPr="006527B0">
              <w:t>9,95%</w:t>
            </w:r>
          </w:p>
        </w:tc>
        <w:tc>
          <w:tcPr>
            <w:tcW w:w="1155" w:type="pct"/>
            <w:shd w:val="clear" w:color="auto" w:fill="auto"/>
            <w:vAlign w:val="center"/>
          </w:tcPr>
          <w:p w14:paraId="57A8FB85" w14:textId="5B0E109A" w:rsidR="0076567D" w:rsidRPr="006527B0" w:rsidRDefault="009E1A99" w:rsidP="0076567D">
            <w:pPr>
              <w:jc w:val="left"/>
              <w:rPr>
                <w:sz w:val="16"/>
              </w:rPr>
            </w:pPr>
            <w:r w:rsidRPr="006527B0">
              <w:t>10,37%</w:t>
            </w:r>
          </w:p>
        </w:tc>
      </w:tr>
      <w:tr w:rsidR="0076567D" w:rsidRPr="006527B0" w14:paraId="1014EA39" w14:textId="77777777" w:rsidTr="003579F1">
        <w:tc>
          <w:tcPr>
            <w:tcW w:w="1295" w:type="pct"/>
            <w:shd w:val="clear" w:color="auto" w:fill="auto"/>
            <w:vAlign w:val="center"/>
            <w:hideMark/>
          </w:tcPr>
          <w:p w14:paraId="4749F206"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2D2691E8" w14:textId="459FC9D9" w:rsidR="0076567D" w:rsidRPr="006527B0" w:rsidRDefault="009E1A99" w:rsidP="0076567D">
            <w:pPr>
              <w:jc w:val="left"/>
            </w:pPr>
            <w:r w:rsidRPr="006527B0">
              <w:t>27,29%</w:t>
            </w:r>
          </w:p>
        </w:tc>
        <w:tc>
          <w:tcPr>
            <w:tcW w:w="1155" w:type="pct"/>
            <w:shd w:val="clear" w:color="auto" w:fill="auto"/>
            <w:vAlign w:val="center"/>
          </w:tcPr>
          <w:p w14:paraId="7AD6B328" w14:textId="1E0F64DF" w:rsidR="0076567D" w:rsidRPr="006527B0" w:rsidRDefault="009E1A99" w:rsidP="0076567D">
            <w:pPr>
              <w:jc w:val="left"/>
              <w:rPr>
                <w:sz w:val="16"/>
              </w:rPr>
            </w:pPr>
            <w:r w:rsidRPr="006527B0">
              <w:t>29,94%</w:t>
            </w:r>
          </w:p>
        </w:tc>
        <w:tc>
          <w:tcPr>
            <w:tcW w:w="1155" w:type="pct"/>
            <w:shd w:val="clear" w:color="auto" w:fill="auto"/>
            <w:vAlign w:val="center"/>
          </w:tcPr>
          <w:p w14:paraId="19A403B7" w14:textId="4F9D8D16" w:rsidR="0076567D" w:rsidRPr="006527B0" w:rsidRDefault="009E1A99" w:rsidP="0076567D">
            <w:pPr>
              <w:jc w:val="left"/>
              <w:rPr>
                <w:sz w:val="16"/>
              </w:rPr>
            </w:pPr>
            <w:r w:rsidRPr="006527B0">
              <w:t>30,94%</w:t>
            </w:r>
          </w:p>
        </w:tc>
      </w:tr>
      <w:tr w:rsidR="0076567D" w:rsidRPr="006527B0" w14:paraId="399A87F5" w14:textId="77777777" w:rsidTr="003579F1">
        <w:tc>
          <w:tcPr>
            <w:tcW w:w="1295" w:type="pct"/>
            <w:shd w:val="clear" w:color="auto" w:fill="auto"/>
            <w:vAlign w:val="center"/>
            <w:hideMark/>
          </w:tcPr>
          <w:p w14:paraId="0D6A4595" w14:textId="52AD37A3" w:rsidR="0076567D" w:rsidRPr="006527B0" w:rsidRDefault="0076567D" w:rsidP="0076567D">
            <w:pPr>
              <w:jc w:val="left"/>
              <w:rPr>
                <w:sz w:val="16"/>
              </w:rPr>
            </w:pPr>
            <w:r w:rsidRPr="006527B0">
              <w:rPr>
                <w:sz w:val="16"/>
              </w:rPr>
              <w:t>Физические лица и ИП</w:t>
            </w:r>
          </w:p>
        </w:tc>
        <w:tc>
          <w:tcPr>
            <w:tcW w:w="1394" w:type="pct"/>
            <w:vAlign w:val="center"/>
          </w:tcPr>
          <w:p w14:paraId="24C29CFE" w14:textId="6A3A692B" w:rsidR="0076567D" w:rsidRPr="006527B0" w:rsidRDefault="009E1A99" w:rsidP="0076567D">
            <w:pPr>
              <w:jc w:val="left"/>
            </w:pPr>
            <w:r w:rsidRPr="006527B0">
              <w:t>35,33%</w:t>
            </w:r>
          </w:p>
        </w:tc>
        <w:tc>
          <w:tcPr>
            <w:tcW w:w="1155" w:type="pct"/>
            <w:shd w:val="clear" w:color="auto" w:fill="auto"/>
            <w:vAlign w:val="center"/>
          </w:tcPr>
          <w:p w14:paraId="40FC136F" w14:textId="5DE19134" w:rsidR="0076567D" w:rsidRPr="006527B0" w:rsidRDefault="009E1A99" w:rsidP="0076567D">
            <w:pPr>
              <w:jc w:val="left"/>
              <w:rPr>
                <w:sz w:val="16"/>
              </w:rPr>
            </w:pPr>
            <w:r w:rsidRPr="006527B0">
              <w:t>44,73%</w:t>
            </w:r>
          </w:p>
        </w:tc>
        <w:tc>
          <w:tcPr>
            <w:tcW w:w="1155" w:type="pct"/>
            <w:shd w:val="clear" w:color="auto" w:fill="auto"/>
            <w:vAlign w:val="center"/>
          </w:tcPr>
          <w:p w14:paraId="21826CE8" w14:textId="318C5806" w:rsidR="0076567D" w:rsidRPr="006527B0" w:rsidRDefault="009E1A99" w:rsidP="0076567D">
            <w:pPr>
              <w:jc w:val="left"/>
              <w:rPr>
                <w:sz w:val="16"/>
              </w:rPr>
            </w:pPr>
            <w:r w:rsidRPr="006527B0">
              <w:t>45,44%</w:t>
            </w:r>
          </w:p>
        </w:tc>
      </w:tr>
    </w:tbl>
    <w:p w14:paraId="2D2B266D" w14:textId="77777777" w:rsidR="0076567D" w:rsidRPr="006527B0" w:rsidRDefault="0076567D" w:rsidP="0076567D">
      <w:pPr>
        <w:ind w:firstLine="709"/>
      </w:pPr>
    </w:p>
    <w:p w14:paraId="4BA61F3A" w14:textId="25F78684"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1166B0D" w14:textId="77777777" w:rsidTr="0076567D">
        <w:tc>
          <w:tcPr>
            <w:tcW w:w="1354" w:type="pct"/>
            <w:shd w:val="clear" w:color="auto" w:fill="auto"/>
            <w:vAlign w:val="center"/>
            <w:hideMark/>
          </w:tcPr>
          <w:p w14:paraId="496FBB72"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9FD6BA0" w14:textId="5061FB96"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A169897" w14:textId="64F35B53"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FE8ACED" w14:textId="25DA809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C3ED24C"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48E0C4FC" w14:textId="77777777" w:rsidTr="0076567D">
        <w:tc>
          <w:tcPr>
            <w:tcW w:w="1354" w:type="pct"/>
            <w:shd w:val="clear" w:color="auto" w:fill="auto"/>
            <w:vAlign w:val="center"/>
            <w:hideMark/>
          </w:tcPr>
          <w:p w14:paraId="3415A977"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3F94FBD" w14:textId="23F03D5D" w:rsidR="0076567D" w:rsidRPr="006527B0" w:rsidRDefault="009E1A99" w:rsidP="00862EEC">
            <w:pPr>
              <w:jc w:val="left"/>
              <w:rPr>
                <w:sz w:val="16"/>
              </w:rPr>
            </w:pPr>
            <w:r w:rsidRPr="006527B0">
              <w:t>11,09%</w:t>
            </w:r>
          </w:p>
        </w:tc>
        <w:tc>
          <w:tcPr>
            <w:tcW w:w="1020" w:type="pct"/>
            <w:shd w:val="clear" w:color="auto" w:fill="auto"/>
            <w:vAlign w:val="center"/>
          </w:tcPr>
          <w:p w14:paraId="5E74C0ED" w14:textId="526ED03B" w:rsidR="0076567D" w:rsidRPr="006527B0" w:rsidRDefault="009E1A99" w:rsidP="00862EEC">
            <w:pPr>
              <w:jc w:val="left"/>
              <w:rPr>
                <w:sz w:val="16"/>
              </w:rPr>
            </w:pPr>
            <w:r w:rsidRPr="006527B0">
              <w:t>11,70%</w:t>
            </w:r>
          </w:p>
        </w:tc>
        <w:tc>
          <w:tcPr>
            <w:tcW w:w="1605" w:type="pct"/>
            <w:shd w:val="clear" w:color="auto" w:fill="auto"/>
            <w:vAlign w:val="center"/>
          </w:tcPr>
          <w:p w14:paraId="401A37F0" w14:textId="00375129" w:rsidR="0076567D" w:rsidRPr="006527B0" w:rsidRDefault="009E1A99" w:rsidP="00862EEC">
            <w:pPr>
              <w:jc w:val="left"/>
              <w:rPr>
                <w:sz w:val="16"/>
              </w:rPr>
            </w:pPr>
            <w:r w:rsidRPr="006527B0">
              <w:t>11,70%</w:t>
            </w:r>
          </w:p>
        </w:tc>
      </w:tr>
      <w:tr w:rsidR="0076567D" w:rsidRPr="006527B0" w14:paraId="4CB66B94" w14:textId="77777777" w:rsidTr="0076567D">
        <w:tc>
          <w:tcPr>
            <w:tcW w:w="1354" w:type="pct"/>
            <w:shd w:val="clear" w:color="auto" w:fill="auto"/>
            <w:vAlign w:val="center"/>
            <w:hideMark/>
          </w:tcPr>
          <w:p w14:paraId="71F1C65E"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F457C99" w14:textId="653150AF" w:rsidR="0076567D" w:rsidRPr="006527B0" w:rsidRDefault="009E1A99" w:rsidP="00862EEC">
            <w:pPr>
              <w:jc w:val="left"/>
              <w:rPr>
                <w:sz w:val="16"/>
              </w:rPr>
            </w:pPr>
            <w:r w:rsidRPr="006527B0">
              <w:t>32,14%</w:t>
            </w:r>
          </w:p>
        </w:tc>
        <w:tc>
          <w:tcPr>
            <w:tcW w:w="1020" w:type="pct"/>
            <w:shd w:val="clear" w:color="auto" w:fill="auto"/>
            <w:vAlign w:val="center"/>
          </w:tcPr>
          <w:p w14:paraId="37C9D42C" w14:textId="2FF12BA8" w:rsidR="0076567D" w:rsidRPr="006527B0" w:rsidRDefault="009E1A99" w:rsidP="00862EEC">
            <w:pPr>
              <w:jc w:val="left"/>
              <w:rPr>
                <w:sz w:val="16"/>
              </w:rPr>
            </w:pPr>
            <w:r w:rsidRPr="006527B0">
              <w:t>32,73%</w:t>
            </w:r>
          </w:p>
        </w:tc>
        <w:tc>
          <w:tcPr>
            <w:tcW w:w="1605" w:type="pct"/>
            <w:shd w:val="clear" w:color="auto" w:fill="auto"/>
            <w:vAlign w:val="center"/>
          </w:tcPr>
          <w:p w14:paraId="54DD669D" w14:textId="5224AB57" w:rsidR="0076567D" w:rsidRPr="006527B0" w:rsidRDefault="009E1A99" w:rsidP="00862EEC">
            <w:pPr>
              <w:jc w:val="left"/>
              <w:rPr>
                <w:sz w:val="16"/>
              </w:rPr>
            </w:pPr>
            <w:r w:rsidRPr="006527B0">
              <w:t>38,00%</w:t>
            </w:r>
          </w:p>
        </w:tc>
      </w:tr>
      <w:tr w:rsidR="0076567D" w:rsidRPr="006527B0" w14:paraId="5A6CAD2A" w14:textId="77777777" w:rsidTr="0076567D">
        <w:tc>
          <w:tcPr>
            <w:tcW w:w="1354" w:type="pct"/>
            <w:shd w:val="clear" w:color="auto" w:fill="auto"/>
            <w:vAlign w:val="center"/>
            <w:hideMark/>
          </w:tcPr>
          <w:p w14:paraId="0D49DEBE"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503BEF56" w14:textId="63CE043E" w:rsidR="0076567D" w:rsidRPr="006527B0" w:rsidRDefault="009E1A99" w:rsidP="00862EEC">
            <w:pPr>
              <w:jc w:val="left"/>
              <w:rPr>
                <w:sz w:val="16"/>
              </w:rPr>
            </w:pPr>
            <w:r w:rsidRPr="006527B0">
              <w:t>46,63%</w:t>
            </w:r>
          </w:p>
        </w:tc>
        <w:tc>
          <w:tcPr>
            <w:tcW w:w="1020" w:type="pct"/>
            <w:shd w:val="clear" w:color="auto" w:fill="auto"/>
            <w:vAlign w:val="center"/>
          </w:tcPr>
          <w:p w14:paraId="26599A80" w14:textId="71859DFB" w:rsidR="0076567D" w:rsidRPr="006527B0" w:rsidRDefault="009E1A99" w:rsidP="00862EEC">
            <w:pPr>
              <w:jc w:val="left"/>
              <w:rPr>
                <w:sz w:val="16"/>
              </w:rPr>
            </w:pPr>
            <w:r w:rsidRPr="006527B0">
              <w:t>49,44%</w:t>
            </w:r>
          </w:p>
        </w:tc>
        <w:tc>
          <w:tcPr>
            <w:tcW w:w="1605" w:type="pct"/>
            <w:shd w:val="clear" w:color="auto" w:fill="auto"/>
            <w:vAlign w:val="center"/>
          </w:tcPr>
          <w:p w14:paraId="5688D553" w14:textId="2E0A8FC2" w:rsidR="0076567D" w:rsidRPr="006527B0" w:rsidRDefault="009E1A99" w:rsidP="00862EEC">
            <w:pPr>
              <w:jc w:val="left"/>
              <w:rPr>
                <w:sz w:val="16"/>
              </w:rPr>
            </w:pPr>
            <w:r w:rsidRPr="006527B0">
              <w:t>50,30%</w:t>
            </w:r>
          </w:p>
        </w:tc>
      </w:tr>
    </w:tbl>
    <w:p w14:paraId="3D2C69E8" w14:textId="77777777" w:rsidR="0076567D" w:rsidRPr="006527B0" w:rsidRDefault="0076567D" w:rsidP="002D306A">
      <w:pPr>
        <w:ind w:firstLine="709"/>
      </w:pPr>
    </w:p>
    <w:p w14:paraId="23DF0256" w14:textId="4BC7704F"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5A3C8FF3" w14:textId="52871936"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26B18C4D" w14:textId="77777777" w:rsidR="002D306A" w:rsidRPr="006527B0" w:rsidRDefault="002D306A" w:rsidP="002D306A">
      <w:pPr>
        <w:ind w:firstLine="709"/>
      </w:pPr>
    </w:p>
    <w:p w14:paraId="3F08D0D5" w14:textId="77777777" w:rsidR="005E175A" w:rsidRPr="006527B0" w:rsidRDefault="005E175A" w:rsidP="00186AAB">
      <w:pPr>
        <w:numPr>
          <w:ilvl w:val="0"/>
          <w:numId w:val="32"/>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0405046" w14:textId="77777777" w:rsidR="005E175A" w:rsidRPr="006527B0" w:rsidRDefault="005E175A" w:rsidP="005E175A">
      <w:pPr>
        <w:rPr>
          <w:b/>
          <w:szCs w:val="24"/>
        </w:rPr>
      </w:pPr>
    </w:p>
    <w:p w14:paraId="4E545F8D"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5138254C" w14:textId="088C2644" w:rsidR="00C37C10" w:rsidRPr="006527B0" w:rsidRDefault="00AA613E" w:rsidP="00BD580A">
      <w:pPr>
        <w:pStyle w:val="a4"/>
        <w:numPr>
          <w:ilvl w:val="0"/>
          <w:numId w:val="51"/>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5CE43962" w14:textId="6F49E430" w:rsidTr="00F84567">
        <w:trPr>
          <w:trHeight w:val="347"/>
        </w:trPr>
        <w:tc>
          <w:tcPr>
            <w:tcW w:w="731" w:type="pct"/>
            <w:vMerge w:val="restart"/>
            <w:vAlign w:val="center"/>
          </w:tcPr>
          <w:p w14:paraId="2D7DF850"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4ABE310"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6132BA06"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72175084"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0378DE14"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4EEC5E23"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00C3E87F" w14:textId="0E5F6585"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098E2C50" w14:textId="76BB08B4" w:rsidTr="00F84567">
        <w:trPr>
          <w:trHeight w:val="435"/>
        </w:trPr>
        <w:tc>
          <w:tcPr>
            <w:tcW w:w="731" w:type="pct"/>
            <w:vMerge/>
            <w:vAlign w:val="center"/>
          </w:tcPr>
          <w:p w14:paraId="3A7A482F" w14:textId="77777777" w:rsidR="00F84567" w:rsidRPr="006527B0" w:rsidRDefault="00F84567" w:rsidP="00DA42E5">
            <w:pPr>
              <w:jc w:val="center"/>
              <w:rPr>
                <w:b/>
                <w:bCs/>
                <w:color w:val="000000"/>
                <w:sz w:val="18"/>
                <w:szCs w:val="18"/>
              </w:rPr>
            </w:pPr>
          </w:p>
        </w:tc>
        <w:tc>
          <w:tcPr>
            <w:tcW w:w="676" w:type="pct"/>
            <w:vMerge/>
            <w:vAlign w:val="center"/>
          </w:tcPr>
          <w:p w14:paraId="002FF5EA" w14:textId="77777777" w:rsidR="00F84567" w:rsidRPr="006527B0" w:rsidRDefault="00F84567" w:rsidP="00DA42E5">
            <w:pPr>
              <w:jc w:val="center"/>
              <w:rPr>
                <w:b/>
                <w:bCs/>
                <w:color w:val="000000"/>
                <w:sz w:val="18"/>
                <w:szCs w:val="18"/>
              </w:rPr>
            </w:pPr>
          </w:p>
        </w:tc>
        <w:tc>
          <w:tcPr>
            <w:tcW w:w="542" w:type="pct"/>
            <w:vMerge/>
            <w:vAlign w:val="center"/>
          </w:tcPr>
          <w:p w14:paraId="4AF9C662" w14:textId="77777777" w:rsidR="00F84567" w:rsidRPr="006527B0" w:rsidRDefault="00F84567" w:rsidP="00DA42E5">
            <w:pPr>
              <w:jc w:val="center"/>
              <w:rPr>
                <w:b/>
                <w:bCs/>
                <w:color w:val="000000"/>
                <w:sz w:val="18"/>
                <w:szCs w:val="18"/>
              </w:rPr>
            </w:pPr>
          </w:p>
        </w:tc>
        <w:tc>
          <w:tcPr>
            <w:tcW w:w="2327" w:type="pct"/>
            <w:gridSpan w:val="3"/>
            <w:vAlign w:val="center"/>
          </w:tcPr>
          <w:p w14:paraId="6B3C762A"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0049E6EB" w14:textId="77777777" w:rsidR="00F84567" w:rsidRPr="006527B0" w:rsidRDefault="00F84567" w:rsidP="00DA42E5">
            <w:pPr>
              <w:jc w:val="center"/>
              <w:rPr>
                <w:b/>
                <w:bCs/>
                <w:color w:val="000000"/>
                <w:sz w:val="18"/>
                <w:szCs w:val="18"/>
              </w:rPr>
            </w:pPr>
          </w:p>
        </w:tc>
      </w:tr>
      <w:tr w:rsidR="00F84567" w:rsidRPr="006527B0" w14:paraId="41CD6951" w14:textId="2E2C7840" w:rsidTr="00F84567">
        <w:trPr>
          <w:trHeight w:val="347"/>
        </w:trPr>
        <w:tc>
          <w:tcPr>
            <w:tcW w:w="731" w:type="pct"/>
            <w:vMerge w:val="restart"/>
            <w:vAlign w:val="center"/>
          </w:tcPr>
          <w:p w14:paraId="2E46A0B3"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68FD03C"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6348C80"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8FEEA43"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066DC510"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3C2DBD8C"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7B0DEF89" w14:textId="50AC88A2" w:rsidR="00F84567" w:rsidRPr="006527B0" w:rsidRDefault="00F84567" w:rsidP="00F84567">
            <w:pPr>
              <w:jc w:val="center"/>
              <w:rPr>
                <w:color w:val="000000"/>
                <w:sz w:val="18"/>
                <w:szCs w:val="18"/>
              </w:rPr>
            </w:pPr>
            <w:r w:rsidRPr="006527B0">
              <w:t>ВВВ+</w:t>
            </w:r>
          </w:p>
        </w:tc>
      </w:tr>
      <w:tr w:rsidR="00F84567" w:rsidRPr="006527B0" w14:paraId="66AA25EF" w14:textId="60AB6383" w:rsidTr="00F84567">
        <w:trPr>
          <w:trHeight w:val="347"/>
        </w:trPr>
        <w:tc>
          <w:tcPr>
            <w:tcW w:w="731" w:type="pct"/>
            <w:vMerge/>
            <w:vAlign w:val="center"/>
          </w:tcPr>
          <w:p w14:paraId="004E30E1" w14:textId="77777777" w:rsidR="00F84567" w:rsidRPr="006527B0" w:rsidRDefault="00F84567" w:rsidP="00F84567">
            <w:pPr>
              <w:jc w:val="center"/>
              <w:rPr>
                <w:color w:val="000000"/>
                <w:sz w:val="18"/>
                <w:szCs w:val="18"/>
              </w:rPr>
            </w:pPr>
          </w:p>
        </w:tc>
        <w:tc>
          <w:tcPr>
            <w:tcW w:w="676" w:type="pct"/>
            <w:vMerge/>
            <w:vAlign w:val="center"/>
          </w:tcPr>
          <w:p w14:paraId="52B5E328" w14:textId="77777777" w:rsidR="00F84567" w:rsidRPr="006527B0" w:rsidRDefault="00F84567" w:rsidP="00F84567">
            <w:pPr>
              <w:jc w:val="center"/>
              <w:rPr>
                <w:color w:val="000000"/>
                <w:sz w:val="18"/>
                <w:szCs w:val="18"/>
              </w:rPr>
            </w:pPr>
          </w:p>
        </w:tc>
        <w:tc>
          <w:tcPr>
            <w:tcW w:w="542" w:type="pct"/>
            <w:vMerge/>
            <w:vAlign w:val="center"/>
          </w:tcPr>
          <w:p w14:paraId="26D850F2" w14:textId="77777777" w:rsidR="00F84567" w:rsidRPr="006527B0" w:rsidRDefault="00F84567" w:rsidP="00F84567">
            <w:pPr>
              <w:jc w:val="center"/>
              <w:rPr>
                <w:color w:val="000000"/>
                <w:sz w:val="18"/>
                <w:szCs w:val="18"/>
              </w:rPr>
            </w:pPr>
          </w:p>
        </w:tc>
        <w:tc>
          <w:tcPr>
            <w:tcW w:w="821" w:type="pct"/>
            <w:noWrap/>
            <w:vAlign w:val="center"/>
          </w:tcPr>
          <w:p w14:paraId="53A62CDA"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913985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6FC7FFB8"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A158576" w14:textId="06029AC1" w:rsidR="00F84567" w:rsidRPr="006527B0" w:rsidRDefault="00F84567" w:rsidP="00F84567">
            <w:pPr>
              <w:jc w:val="center"/>
              <w:rPr>
                <w:color w:val="000000"/>
                <w:sz w:val="18"/>
                <w:szCs w:val="18"/>
              </w:rPr>
            </w:pPr>
            <w:r w:rsidRPr="006527B0">
              <w:t>ВВВ</w:t>
            </w:r>
          </w:p>
        </w:tc>
      </w:tr>
      <w:tr w:rsidR="00F84567" w:rsidRPr="006527B0" w14:paraId="346A15ED" w14:textId="16ADD6C9" w:rsidTr="00F84567">
        <w:trPr>
          <w:trHeight w:val="347"/>
        </w:trPr>
        <w:tc>
          <w:tcPr>
            <w:tcW w:w="731" w:type="pct"/>
            <w:vMerge/>
            <w:vAlign w:val="center"/>
          </w:tcPr>
          <w:p w14:paraId="287E37D7" w14:textId="77777777" w:rsidR="00F84567" w:rsidRPr="006527B0" w:rsidRDefault="00F84567" w:rsidP="00F84567">
            <w:pPr>
              <w:jc w:val="center"/>
              <w:rPr>
                <w:sz w:val="18"/>
                <w:szCs w:val="18"/>
              </w:rPr>
            </w:pPr>
          </w:p>
        </w:tc>
        <w:tc>
          <w:tcPr>
            <w:tcW w:w="676" w:type="pct"/>
            <w:vMerge/>
            <w:vAlign w:val="center"/>
          </w:tcPr>
          <w:p w14:paraId="0D30E9CE" w14:textId="77777777" w:rsidR="00F84567" w:rsidRPr="006527B0" w:rsidRDefault="00F84567" w:rsidP="00F84567">
            <w:pPr>
              <w:jc w:val="center"/>
              <w:rPr>
                <w:color w:val="000000"/>
                <w:sz w:val="18"/>
                <w:szCs w:val="18"/>
              </w:rPr>
            </w:pPr>
          </w:p>
        </w:tc>
        <w:tc>
          <w:tcPr>
            <w:tcW w:w="542" w:type="pct"/>
            <w:vMerge/>
            <w:vAlign w:val="center"/>
          </w:tcPr>
          <w:p w14:paraId="28864E3E" w14:textId="77777777" w:rsidR="00F84567" w:rsidRPr="006527B0" w:rsidRDefault="00F84567" w:rsidP="00F84567">
            <w:pPr>
              <w:jc w:val="center"/>
              <w:rPr>
                <w:color w:val="000000"/>
                <w:sz w:val="18"/>
                <w:szCs w:val="18"/>
              </w:rPr>
            </w:pPr>
          </w:p>
        </w:tc>
        <w:tc>
          <w:tcPr>
            <w:tcW w:w="821" w:type="pct"/>
            <w:noWrap/>
            <w:vAlign w:val="center"/>
          </w:tcPr>
          <w:p w14:paraId="4374622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62E69D3A"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442AAE36"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2615AB79" w14:textId="2CF780CE" w:rsidR="00F84567" w:rsidRPr="006527B0" w:rsidRDefault="00F84567" w:rsidP="00F84567">
            <w:pPr>
              <w:jc w:val="center"/>
              <w:rPr>
                <w:sz w:val="18"/>
                <w:szCs w:val="18"/>
              </w:rPr>
            </w:pPr>
            <w:r w:rsidRPr="006527B0">
              <w:t>ВВВ-</w:t>
            </w:r>
          </w:p>
        </w:tc>
      </w:tr>
      <w:tr w:rsidR="00F84567" w:rsidRPr="006527B0" w14:paraId="43FE74FF" w14:textId="285FFB41" w:rsidTr="00F84567">
        <w:trPr>
          <w:trHeight w:val="1090"/>
        </w:trPr>
        <w:tc>
          <w:tcPr>
            <w:tcW w:w="731" w:type="pct"/>
            <w:vMerge w:val="restart"/>
            <w:vAlign w:val="center"/>
          </w:tcPr>
          <w:p w14:paraId="64D7E370"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493D1E52"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48C11970"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32F9BBE0"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31A94037"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45114E87"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0536AC3B" w14:textId="2E153C7F" w:rsidR="00F84567" w:rsidRPr="006527B0" w:rsidRDefault="00F84567" w:rsidP="00F84567">
            <w:pPr>
              <w:jc w:val="center"/>
              <w:rPr>
                <w:sz w:val="18"/>
                <w:szCs w:val="18"/>
              </w:rPr>
            </w:pPr>
            <w:r w:rsidRPr="006527B0">
              <w:t>ВВ+</w:t>
            </w:r>
          </w:p>
        </w:tc>
      </w:tr>
      <w:tr w:rsidR="00F84567" w:rsidRPr="006527B0" w14:paraId="2911C070" w14:textId="1D7A0F14" w:rsidTr="00F84567">
        <w:trPr>
          <w:trHeight w:val="347"/>
        </w:trPr>
        <w:tc>
          <w:tcPr>
            <w:tcW w:w="731" w:type="pct"/>
            <w:vMerge/>
            <w:vAlign w:val="center"/>
          </w:tcPr>
          <w:p w14:paraId="13DB4051" w14:textId="77777777" w:rsidR="00F84567" w:rsidRPr="006527B0" w:rsidRDefault="00F84567" w:rsidP="00F84567">
            <w:pPr>
              <w:jc w:val="center"/>
              <w:rPr>
                <w:color w:val="000000"/>
                <w:sz w:val="18"/>
                <w:szCs w:val="18"/>
              </w:rPr>
            </w:pPr>
          </w:p>
        </w:tc>
        <w:tc>
          <w:tcPr>
            <w:tcW w:w="676" w:type="pct"/>
            <w:vAlign w:val="center"/>
          </w:tcPr>
          <w:p w14:paraId="5D3F298F"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5B2A2D63"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7C1C1204"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5BEC2899"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0DDE6D3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6EA13C38" w14:textId="7FBEAFEC" w:rsidR="00F84567" w:rsidRPr="006527B0" w:rsidRDefault="00F84567" w:rsidP="00F84567">
            <w:pPr>
              <w:jc w:val="center"/>
              <w:rPr>
                <w:color w:val="000000"/>
                <w:sz w:val="18"/>
                <w:szCs w:val="18"/>
              </w:rPr>
            </w:pPr>
            <w:r w:rsidRPr="006527B0">
              <w:t>ВВ</w:t>
            </w:r>
          </w:p>
        </w:tc>
      </w:tr>
      <w:tr w:rsidR="00F84567" w:rsidRPr="006527B0" w14:paraId="3C6CB4D9" w14:textId="3A9014E6" w:rsidTr="00F84567">
        <w:trPr>
          <w:trHeight w:val="347"/>
        </w:trPr>
        <w:tc>
          <w:tcPr>
            <w:tcW w:w="731" w:type="pct"/>
            <w:vMerge/>
            <w:vAlign w:val="center"/>
          </w:tcPr>
          <w:p w14:paraId="29104528" w14:textId="77777777" w:rsidR="00F84567" w:rsidRPr="006527B0" w:rsidRDefault="00F84567" w:rsidP="00F84567">
            <w:pPr>
              <w:jc w:val="center"/>
              <w:rPr>
                <w:color w:val="000000"/>
                <w:sz w:val="18"/>
                <w:szCs w:val="18"/>
              </w:rPr>
            </w:pPr>
          </w:p>
        </w:tc>
        <w:tc>
          <w:tcPr>
            <w:tcW w:w="676" w:type="pct"/>
            <w:vAlign w:val="center"/>
          </w:tcPr>
          <w:p w14:paraId="7039D968"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76566EBA"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6CE2D0D3"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5472273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A57267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447E8C67" w14:textId="516FDE21" w:rsidR="00F84567" w:rsidRPr="006527B0" w:rsidRDefault="00F84567" w:rsidP="00F84567">
            <w:pPr>
              <w:jc w:val="center"/>
              <w:rPr>
                <w:color w:val="000000"/>
                <w:sz w:val="18"/>
                <w:szCs w:val="18"/>
              </w:rPr>
            </w:pPr>
            <w:r w:rsidRPr="006527B0">
              <w:t>ВВ-</w:t>
            </w:r>
          </w:p>
        </w:tc>
      </w:tr>
      <w:tr w:rsidR="00F84567" w:rsidRPr="006527B0" w14:paraId="6F23AAEA" w14:textId="45DD24E2" w:rsidTr="00F84567">
        <w:trPr>
          <w:trHeight w:val="347"/>
        </w:trPr>
        <w:tc>
          <w:tcPr>
            <w:tcW w:w="731" w:type="pct"/>
            <w:vMerge w:val="restart"/>
            <w:vAlign w:val="center"/>
          </w:tcPr>
          <w:p w14:paraId="3162B316"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327D2D0F"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073658AB"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4AF43EC9"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1719745F"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469221B3"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4FDCC74B" w14:textId="4BA97952" w:rsidR="00F84567" w:rsidRPr="006527B0" w:rsidRDefault="00F84567" w:rsidP="00F84567">
            <w:pPr>
              <w:jc w:val="center"/>
              <w:rPr>
                <w:color w:val="000000"/>
                <w:sz w:val="18"/>
                <w:szCs w:val="18"/>
              </w:rPr>
            </w:pPr>
            <w:r w:rsidRPr="006527B0">
              <w:t>В+</w:t>
            </w:r>
          </w:p>
        </w:tc>
      </w:tr>
      <w:tr w:rsidR="00F84567" w:rsidRPr="006527B0" w14:paraId="7F6A7D6D" w14:textId="63D6763D" w:rsidTr="00F84567">
        <w:trPr>
          <w:trHeight w:val="457"/>
        </w:trPr>
        <w:tc>
          <w:tcPr>
            <w:tcW w:w="731" w:type="pct"/>
            <w:vMerge/>
            <w:vAlign w:val="center"/>
          </w:tcPr>
          <w:p w14:paraId="4660B982" w14:textId="77777777" w:rsidR="00F84567" w:rsidRPr="006527B0" w:rsidRDefault="00F84567" w:rsidP="00F84567">
            <w:pPr>
              <w:jc w:val="center"/>
              <w:rPr>
                <w:color w:val="000000"/>
                <w:sz w:val="18"/>
                <w:szCs w:val="18"/>
              </w:rPr>
            </w:pPr>
          </w:p>
        </w:tc>
        <w:tc>
          <w:tcPr>
            <w:tcW w:w="676" w:type="pct"/>
            <w:vAlign w:val="center"/>
          </w:tcPr>
          <w:p w14:paraId="07B99CA7"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76BB5FC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0D56161C"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A9AE84B"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63CE60F5"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3582F4E0" w14:textId="3FA016C1" w:rsidR="00F84567" w:rsidRPr="006527B0" w:rsidRDefault="00F84567" w:rsidP="00F84567">
            <w:pPr>
              <w:jc w:val="center"/>
              <w:rPr>
                <w:color w:val="000000"/>
                <w:sz w:val="18"/>
                <w:szCs w:val="18"/>
              </w:rPr>
            </w:pPr>
            <w:r w:rsidRPr="006527B0">
              <w:t>В</w:t>
            </w:r>
          </w:p>
        </w:tc>
      </w:tr>
      <w:tr w:rsidR="00F84567" w:rsidRPr="006527B0" w14:paraId="7D941804" w14:textId="7BF912BB" w:rsidTr="00F84567">
        <w:trPr>
          <w:trHeight w:val="347"/>
        </w:trPr>
        <w:tc>
          <w:tcPr>
            <w:tcW w:w="731" w:type="pct"/>
            <w:vMerge/>
            <w:vAlign w:val="center"/>
          </w:tcPr>
          <w:p w14:paraId="335ACA6A" w14:textId="77777777" w:rsidR="00F84567" w:rsidRPr="006527B0" w:rsidRDefault="00F84567" w:rsidP="00F84567">
            <w:pPr>
              <w:jc w:val="center"/>
              <w:rPr>
                <w:color w:val="000000"/>
                <w:sz w:val="18"/>
                <w:szCs w:val="18"/>
              </w:rPr>
            </w:pPr>
          </w:p>
        </w:tc>
        <w:tc>
          <w:tcPr>
            <w:tcW w:w="676" w:type="pct"/>
            <w:vAlign w:val="center"/>
          </w:tcPr>
          <w:p w14:paraId="3D141C40"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478C91A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6BB80D0"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124995AA"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2BFF5607"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1D509C94" w14:textId="7B95CD64" w:rsidR="00F84567" w:rsidRPr="006527B0" w:rsidRDefault="00F84567" w:rsidP="00F84567">
            <w:pPr>
              <w:jc w:val="center"/>
              <w:rPr>
                <w:color w:val="000000"/>
                <w:sz w:val="18"/>
                <w:szCs w:val="18"/>
              </w:rPr>
            </w:pPr>
            <w:r w:rsidRPr="006527B0">
              <w:t>B-</w:t>
            </w:r>
          </w:p>
        </w:tc>
      </w:tr>
      <w:tr w:rsidR="00F84567" w:rsidRPr="006527B0" w14:paraId="16E39FEF" w14:textId="38938AFF" w:rsidTr="00F84567">
        <w:trPr>
          <w:trHeight w:val="347"/>
        </w:trPr>
        <w:tc>
          <w:tcPr>
            <w:tcW w:w="731" w:type="pct"/>
            <w:vAlign w:val="center"/>
          </w:tcPr>
          <w:p w14:paraId="356A4A9D"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9BD37EF"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7B17AFE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56C50AB6"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6038CC72"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7E081391"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4DA1A523" w14:textId="53B29277" w:rsidR="006D790A" w:rsidRPr="006527B0" w:rsidRDefault="006D790A" w:rsidP="006D790A">
            <w:pPr>
              <w:jc w:val="center"/>
            </w:pPr>
            <w:r w:rsidRPr="006527B0">
              <w:t>CCC</w:t>
            </w:r>
            <w:r w:rsidR="00BF7B15" w:rsidRPr="006527B0">
              <w:t>+</w:t>
            </w:r>
          </w:p>
          <w:p w14:paraId="4D48FE17" w14:textId="77777777" w:rsidR="006D790A" w:rsidRPr="006527B0" w:rsidRDefault="006D790A" w:rsidP="006D790A">
            <w:pPr>
              <w:jc w:val="center"/>
            </w:pPr>
            <w:r w:rsidRPr="006527B0">
              <w:t>CCC</w:t>
            </w:r>
          </w:p>
          <w:p w14:paraId="0448920C" w14:textId="77777777" w:rsidR="006D790A" w:rsidRPr="006527B0" w:rsidRDefault="006D790A" w:rsidP="006D790A">
            <w:pPr>
              <w:jc w:val="center"/>
            </w:pPr>
            <w:r w:rsidRPr="006527B0">
              <w:t>CCC-</w:t>
            </w:r>
          </w:p>
          <w:p w14:paraId="0F481914" w14:textId="35B402A7" w:rsidR="00F84567" w:rsidRPr="006527B0" w:rsidRDefault="006D790A" w:rsidP="00BF7B15">
            <w:pPr>
              <w:jc w:val="center"/>
              <w:rPr>
                <w:color w:val="000000"/>
                <w:sz w:val="18"/>
                <w:szCs w:val="18"/>
                <w:lang w:val="en-US"/>
              </w:rPr>
            </w:pPr>
            <w:r w:rsidRPr="006527B0">
              <w:t>CC</w:t>
            </w:r>
          </w:p>
        </w:tc>
      </w:tr>
    </w:tbl>
    <w:p w14:paraId="357B49D9" w14:textId="77777777" w:rsidR="009C0A2A" w:rsidRPr="006527B0" w:rsidRDefault="009C0A2A" w:rsidP="005075CB">
      <w:pPr>
        <w:rPr>
          <w:rFonts w:cs="Arial"/>
        </w:rPr>
      </w:pPr>
    </w:p>
    <w:p w14:paraId="55CCE23F" w14:textId="2E0877F5" w:rsidR="008A62BC" w:rsidRPr="006527B0" w:rsidRDefault="00AA613E" w:rsidP="00BD580A">
      <w:pPr>
        <w:pStyle w:val="a4"/>
        <w:numPr>
          <w:ilvl w:val="0"/>
          <w:numId w:val="51"/>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3010719D"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1E36F01"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0D261A1C"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09C4661D"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E8E2B02" w14:textId="77777777" w:rsidR="004839E1" w:rsidRPr="006527B0" w:rsidRDefault="00DA42E5" w:rsidP="00BD580A">
      <w:pPr>
        <w:pStyle w:val="a4"/>
        <w:numPr>
          <w:ilvl w:val="0"/>
          <w:numId w:val="51"/>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3F14DD6C" w14:textId="77777777" w:rsidR="004839E1" w:rsidRPr="006527B0" w:rsidRDefault="005075CB" w:rsidP="00BD580A">
      <w:pPr>
        <w:pStyle w:val="a4"/>
        <w:numPr>
          <w:ilvl w:val="0"/>
          <w:numId w:val="51"/>
        </w:numPr>
        <w:contextualSpacing w:val="0"/>
      </w:pPr>
      <w:r w:rsidRPr="006527B0">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7F482F" w14:textId="77777777" w:rsidR="005075CB" w:rsidRPr="006527B0" w:rsidRDefault="005075CB" w:rsidP="004839E1">
      <w:pPr>
        <w:rPr>
          <w:lang w:val="x-none"/>
        </w:rPr>
      </w:pPr>
    </w:p>
    <w:p w14:paraId="140105A6"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06426B3A" w14:textId="77777777" w:rsidR="004839E1" w:rsidRPr="006527B0" w:rsidRDefault="004839E1" w:rsidP="004839E1"/>
    <w:p w14:paraId="3D185335"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93CE880"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w:t>
      </w:r>
      <w:r w:rsidRPr="006527B0">
        <w:lastRenderedPageBreak/>
        <w:t>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0B064F1"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539218D1" w14:textId="77777777" w:rsidTr="004839E1">
        <w:trPr>
          <w:trHeight w:val="357"/>
        </w:trPr>
        <w:tc>
          <w:tcPr>
            <w:tcW w:w="1225" w:type="pct"/>
            <w:vAlign w:val="center"/>
          </w:tcPr>
          <w:p w14:paraId="6A1D67B6" w14:textId="77777777" w:rsidR="004839E1" w:rsidRPr="006527B0" w:rsidRDefault="004839E1" w:rsidP="004839E1">
            <w:r w:rsidRPr="006527B0">
              <w:t>Подгруппа факторов</w:t>
            </w:r>
          </w:p>
        </w:tc>
        <w:tc>
          <w:tcPr>
            <w:tcW w:w="966" w:type="pct"/>
            <w:vAlign w:val="center"/>
          </w:tcPr>
          <w:p w14:paraId="05209C1E" w14:textId="77777777" w:rsidR="004839E1" w:rsidRPr="006527B0" w:rsidRDefault="004839E1" w:rsidP="004839E1">
            <w:pPr>
              <w:jc w:val="center"/>
            </w:pPr>
            <w:r w:rsidRPr="006527B0">
              <w:t>Вес подгруппы в итоговом балле</w:t>
            </w:r>
          </w:p>
        </w:tc>
        <w:tc>
          <w:tcPr>
            <w:tcW w:w="1859" w:type="pct"/>
            <w:vAlign w:val="center"/>
          </w:tcPr>
          <w:p w14:paraId="4F11ED0F" w14:textId="77777777" w:rsidR="004839E1" w:rsidRPr="006527B0" w:rsidRDefault="004839E1" w:rsidP="004839E1">
            <w:r w:rsidRPr="006527B0">
              <w:t>Показатели</w:t>
            </w:r>
          </w:p>
        </w:tc>
        <w:tc>
          <w:tcPr>
            <w:tcW w:w="950" w:type="pct"/>
            <w:vAlign w:val="center"/>
          </w:tcPr>
          <w:p w14:paraId="7DC04132" w14:textId="77777777" w:rsidR="004839E1" w:rsidRPr="006527B0" w:rsidRDefault="004839E1" w:rsidP="004839E1">
            <w:pPr>
              <w:jc w:val="center"/>
            </w:pPr>
            <w:r w:rsidRPr="006527B0">
              <w:t>Вес показателя в итоговом балле</w:t>
            </w:r>
          </w:p>
        </w:tc>
      </w:tr>
      <w:tr w:rsidR="004839E1" w:rsidRPr="006527B0" w14:paraId="6D8B3F44" w14:textId="77777777" w:rsidTr="004839E1">
        <w:trPr>
          <w:trHeight w:val="357"/>
        </w:trPr>
        <w:tc>
          <w:tcPr>
            <w:tcW w:w="5000" w:type="pct"/>
            <w:gridSpan w:val="4"/>
            <w:vAlign w:val="center"/>
          </w:tcPr>
          <w:p w14:paraId="26CEFB4B" w14:textId="77777777" w:rsidR="004839E1" w:rsidRPr="006527B0" w:rsidRDefault="004839E1" w:rsidP="004839E1">
            <w:pPr>
              <w:jc w:val="center"/>
            </w:pPr>
            <w:r w:rsidRPr="006527B0">
              <w:t>Страновые факторы (25%)</w:t>
            </w:r>
          </w:p>
        </w:tc>
      </w:tr>
      <w:tr w:rsidR="004839E1" w:rsidRPr="006527B0" w14:paraId="0EAA8718" w14:textId="77777777" w:rsidTr="004839E1">
        <w:tc>
          <w:tcPr>
            <w:tcW w:w="1225" w:type="pct"/>
            <w:vMerge w:val="restart"/>
            <w:vAlign w:val="center"/>
          </w:tcPr>
          <w:p w14:paraId="1206F770" w14:textId="77777777" w:rsidR="004839E1" w:rsidRPr="006527B0" w:rsidRDefault="004839E1" w:rsidP="004839E1">
            <w:r w:rsidRPr="006527B0">
              <w:t>Оценка среды</w:t>
            </w:r>
          </w:p>
        </w:tc>
        <w:tc>
          <w:tcPr>
            <w:tcW w:w="966" w:type="pct"/>
            <w:vMerge w:val="restart"/>
            <w:vAlign w:val="center"/>
          </w:tcPr>
          <w:p w14:paraId="304F2E2C"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68AB2772" w14:textId="77777777" w:rsidR="004839E1" w:rsidRPr="006527B0" w:rsidRDefault="004839E1" w:rsidP="004839E1">
            <w:r w:rsidRPr="006527B0">
              <w:t>Страна и основные рынки деятельности</w:t>
            </w:r>
          </w:p>
        </w:tc>
        <w:tc>
          <w:tcPr>
            <w:tcW w:w="950" w:type="pct"/>
            <w:vAlign w:val="center"/>
          </w:tcPr>
          <w:p w14:paraId="09153BF9" w14:textId="77777777" w:rsidR="004839E1" w:rsidRPr="006527B0" w:rsidRDefault="004839E1" w:rsidP="004839E1">
            <w:pPr>
              <w:jc w:val="center"/>
            </w:pPr>
            <w:r w:rsidRPr="006527B0">
              <w:t>5%</w:t>
            </w:r>
          </w:p>
        </w:tc>
      </w:tr>
      <w:tr w:rsidR="004839E1" w:rsidRPr="006527B0" w14:paraId="7E790DF7" w14:textId="77777777" w:rsidTr="004839E1">
        <w:tc>
          <w:tcPr>
            <w:tcW w:w="1225" w:type="pct"/>
            <w:vMerge/>
            <w:vAlign w:val="center"/>
          </w:tcPr>
          <w:p w14:paraId="3F0D49B5" w14:textId="77777777" w:rsidR="004839E1" w:rsidRPr="006527B0" w:rsidRDefault="004839E1" w:rsidP="004839E1"/>
        </w:tc>
        <w:tc>
          <w:tcPr>
            <w:tcW w:w="966" w:type="pct"/>
            <w:vMerge/>
            <w:vAlign w:val="center"/>
          </w:tcPr>
          <w:p w14:paraId="7BD1821C" w14:textId="77777777" w:rsidR="004839E1" w:rsidRPr="006527B0" w:rsidRDefault="004839E1" w:rsidP="004839E1">
            <w:pPr>
              <w:jc w:val="center"/>
            </w:pPr>
          </w:p>
        </w:tc>
        <w:tc>
          <w:tcPr>
            <w:tcW w:w="1859" w:type="pct"/>
            <w:vAlign w:val="center"/>
          </w:tcPr>
          <w:p w14:paraId="2F7978D0" w14:textId="77777777" w:rsidR="004839E1" w:rsidRPr="006527B0" w:rsidRDefault="004839E1" w:rsidP="004839E1">
            <w:r w:rsidRPr="006527B0">
              <w:t>Характеристика экономики страны</w:t>
            </w:r>
          </w:p>
        </w:tc>
        <w:tc>
          <w:tcPr>
            <w:tcW w:w="950" w:type="pct"/>
            <w:vAlign w:val="center"/>
          </w:tcPr>
          <w:p w14:paraId="621C9B27" w14:textId="77777777" w:rsidR="004839E1" w:rsidRPr="006527B0" w:rsidRDefault="004839E1" w:rsidP="004839E1">
            <w:pPr>
              <w:jc w:val="center"/>
            </w:pPr>
            <w:r w:rsidRPr="006527B0">
              <w:t>10%</w:t>
            </w:r>
          </w:p>
        </w:tc>
      </w:tr>
      <w:tr w:rsidR="004839E1" w:rsidRPr="006527B0" w14:paraId="71E2E2F2" w14:textId="77777777" w:rsidTr="004839E1">
        <w:tc>
          <w:tcPr>
            <w:tcW w:w="1225" w:type="pct"/>
            <w:vMerge/>
            <w:vAlign w:val="center"/>
          </w:tcPr>
          <w:p w14:paraId="0519C507" w14:textId="77777777" w:rsidR="004839E1" w:rsidRPr="006527B0" w:rsidRDefault="004839E1" w:rsidP="004839E1"/>
        </w:tc>
        <w:tc>
          <w:tcPr>
            <w:tcW w:w="966" w:type="pct"/>
            <w:vMerge/>
            <w:vAlign w:val="center"/>
          </w:tcPr>
          <w:p w14:paraId="48A8609B" w14:textId="77777777" w:rsidR="004839E1" w:rsidRPr="006527B0" w:rsidRDefault="004839E1" w:rsidP="004839E1">
            <w:pPr>
              <w:jc w:val="center"/>
            </w:pPr>
          </w:p>
        </w:tc>
        <w:tc>
          <w:tcPr>
            <w:tcW w:w="1859" w:type="pct"/>
            <w:vAlign w:val="center"/>
          </w:tcPr>
          <w:p w14:paraId="7E8EE396" w14:textId="77777777" w:rsidR="004839E1" w:rsidRPr="006527B0" w:rsidRDefault="004839E1" w:rsidP="004839E1">
            <w:r w:rsidRPr="006527B0">
              <w:t>Регуляторная среда</w:t>
            </w:r>
          </w:p>
        </w:tc>
        <w:tc>
          <w:tcPr>
            <w:tcW w:w="950" w:type="pct"/>
            <w:vAlign w:val="center"/>
          </w:tcPr>
          <w:p w14:paraId="4ABDE40F" w14:textId="77777777" w:rsidR="004839E1" w:rsidRPr="006527B0" w:rsidRDefault="004839E1" w:rsidP="004839E1">
            <w:pPr>
              <w:jc w:val="center"/>
            </w:pPr>
            <w:r w:rsidRPr="006527B0">
              <w:t>5%</w:t>
            </w:r>
          </w:p>
        </w:tc>
      </w:tr>
      <w:tr w:rsidR="004839E1" w:rsidRPr="006527B0" w14:paraId="7DDFE96C" w14:textId="77777777" w:rsidTr="004839E1">
        <w:tc>
          <w:tcPr>
            <w:tcW w:w="1225" w:type="pct"/>
            <w:vMerge/>
            <w:vAlign w:val="center"/>
          </w:tcPr>
          <w:p w14:paraId="28295367" w14:textId="77777777" w:rsidR="004839E1" w:rsidRPr="006527B0" w:rsidRDefault="004839E1" w:rsidP="004839E1"/>
        </w:tc>
        <w:tc>
          <w:tcPr>
            <w:tcW w:w="966" w:type="pct"/>
            <w:vMerge/>
            <w:vAlign w:val="center"/>
          </w:tcPr>
          <w:p w14:paraId="54716910" w14:textId="77777777" w:rsidR="004839E1" w:rsidRPr="006527B0" w:rsidRDefault="004839E1" w:rsidP="004839E1">
            <w:pPr>
              <w:jc w:val="center"/>
            </w:pPr>
          </w:p>
        </w:tc>
        <w:tc>
          <w:tcPr>
            <w:tcW w:w="1859" w:type="pct"/>
            <w:vAlign w:val="center"/>
          </w:tcPr>
          <w:p w14:paraId="1DD87211" w14:textId="77777777" w:rsidR="004839E1" w:rsidRPr="006527B0" w:rsidRDefault="004839E1" w:rsidP="004839E1">
            <w:r w:rsidRPr="006527B0">
              <w:t>Рейтинг страны</w:t>
            </w:r>
          </w:p>
        </w:tc>
        <w:tc>
          <w:tcPr>
            <w:tcW w:w="950" w:type="pct"/>
            <w:vAlign w:val="center"/>
          </w:tcPr>
          <w:p w14:paraId="139CB532" w14:textId="77777777" w:rsidR="004839E1" w:rsidRPr="006527B0" w:rsidRDefault="004839E1" w:rsidP="004839E1">
            <w:pPr>
              <w:jc w:val="center"/>
            </w:pPr>
            <w:r w:rsidRPr="006527B0">
              <w:t>5%</w:t>
            </w:r>
          </w:p>
        </w:tc>
      </w:tr>
      <w:tr w:rsidR="004839E1" w:rsidRPr="006527B0" w14:paraId="4154432A" w14:textId="77777777" w:rsidTr="004839E1">
        <w:tc>
          <w:tcPr>
            <w:tcW w:w="5000" w:type="pct"/>
            <w:gridSpan w:val="4"/>
            <w:vAlign w:val="center"/>
          </w:tcPr>
          <w:p w14:paraId="120ABF29" w14:textId="77777777" w:rsidR="004839E1" w:rsidRPr="006527B0" w:rsidRDefault="004839E1" w:rsidP="004839E1">
            <w:pPr>
              <w:jc w:val="center"/>
            </w:pPr>
            <w:r w:rsidRPr="006527B0">
              <w:t>Бизнес-факторы (30%)</w:t>
            </w:r>
          </w:p>
        </w:tc>
      </w:tr>
      <w:tr w:rsidR="004839E1" w:rsidRPr="006527B0" w14:paraId="170DDE3A" w14:textId="77777777" w:rsidTr="004839E1">
        <w:tc>
          <w:tcPr>
            <w:tcW w:w="1225" w:type="pct"/>
            <w:vMerge w:val="restart"/>
            <w:vAlign w:val="center"/>
          </w:tcPr>
          <w:p w14:paraId="58A16FBC"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44485218" w14:textId="77777777" w:rsidR="004839E1" w:rsidRPr="006527B0" w:rsidRDefault="004839E1" w:rsidP="004839E1">
            <w:pPr>
              <w:jc w:val="center"/>
            </w:pPr>
            <w:r w:rsidRPr="006527B0">
              <w:t>10%</w:t>
            </w:r>
          </w:p>
        </w:tc>
        <w:tc>
          <w:tcPr>
            <w:tcW w:w="1859" w:type="pct"/>
            <w:vAlign w:val="center"/>
          </w:tcPr>
          <w:p w14:paraId="2582318C" w14:textId="77777777" w:rsidR="004839E1" w:rsidRPr="006527B0" w:rsidRDefault="004839E1" w:rsidP="004839E1">
            <w:r w:rsidRPr="006527B0">
              <w:t>Структура владения</w:t>
            </w:r>
          </w:p>
        </w:tc>
        <w:tc>
          <w:tcPr>
            <w:tcW w:w="950" w:type="pct"/>
            <w:vAlign w:val="center"/>
          </w:tcPr>
          <w:p w14:paraId="0EB37EA3" w14:textId="77777777" w:rsidR="004839E1" w:rsidRPr="006527B0" w:rsidRDefault="004839E1" w:rsidP="004839E1">
            <w:pPr>
              <w:jc w:val="center"/>
            </w:pPr>
            <w:r w:rsidRPr="006527B0">
              <w:t>5%</w:t>
            </w:r>
          </w:p>
        </w:tc>
      </w:tr>
      <w:tr w:rsidR="004839E1" w:rsidRPr="006527B0" w14:paraId="32CEFA71" w14:textId="77777777" w:rsidTr="004839E1">
        <w:tc>
          <w:tcPr>
            <w:tcW w:w="1225" w:type="pct"/>
            <w:vMerge/>
            <w:vAlign w:val="center"/>
          </w:tcPr>
          <w:p w14:paraId="0A131497" w14:textId="77777777" w:rsidR="004839E1" w:rsidRPr="006527B0" w:rsidRDefault="004839E1" w:rsidP="004839E1"/>
        </w:tc>
        <w:tc>
          <w:tcPr>
            <w:tcW w:w="966" w:type="pct"/>
            <w:vMerge/>
            <w:vAlign w:val="center"/>
          </w:tcPr>
          <w:p w14:paraId="19099D34" w14:textId="77777777" w:rsidR="004839E1" w:rsidRPr="006527B0" w:rsidRDefault="004839E1" w:rsidP="004839E1">
            <w:pPr>
              <w:jc w:val="center"/>
            </w:pPr>
          </w:p>
        </w:tc>
        <w:tc>
          <w:tcPr>
            <w:tcW w:w="1859" w:type="pct"/>
            <w:vAlign w:val="center"/>
          </w:tcPr>
          <w:p w14:paraId="20E09E26" w14:textId="77777777" w:rsidR="004839E1" w:rsidRPr="006527B0" w:rsidRDefault="004839E1" w:rsidP="004839E1">
            <w:r w:rsidRPr="006527B0">
              <w:t>Вероятность поддержки</w:t>
            </w:r>
          </w:p>
        </w:tc>
        <w:tc>
          <w:tcPr>
            <w:tcW w:w="950" w:type="pct"/>
            <w:vAlign w:val="center"/>
          </w:tcPr>
          <w:p w14:paraId="641FCB81" w14:textId="77777777" w:rsidR="004839E1" w:rsidRPr="006527B0" w:rsidRDefault="004839E1" w:rsidP="004839E1">
            <w:pPr>
              <w:jc w:val="center"/>
            </w:pPr>
            <w:r w:rsidRPr="006527B0">
              <w:t>5%</w:t>
            </w:r>
          </w:p>
        </w:tc>
      </w:tr>
      <w:tr w:rsidR="004839E1" w:rsidRPr="006527B0" w14:paraId="35BEA2BE" w14:textId="77777777" w:rsidTr="004839E1">
        <w:tc>
          <w:tcPr>
            <w:tcW w:w="1225" w:type="pct"/>
            <w:vMerge w:val="restart"/>
            <w:vAlign w:val="center"/>
          </w:tcPr>
          <w:p w14:paraId="496A8E14" w14:textId="77777777" w:rsidR="004839E1" w:rsidRPr="006527B0" w:rsidRDefault="004839E1" w:rsidP="004839E1">
            <w:r w:rsidRPr="006527B0">
              <w:t>Оценка бизнеса и конкурентной среды</w:t>
            </w:r>
          </w:p>
        </w:tc>
        <w:tc>
          <w:tcPr>
            <w:tcW w:w="966" w:type="pct"/>
            <w:vMerge w:val="restart"/>
            <w:vAlign w:val="center"/>
          </w:tcPr>
          <w:p w14:paraId="17D9649E" w14:textId="77777777" w:rsidR="004839E1" w:rsidRPr="006527B0" w:rsidRDefault="004839E1" w:rsidP="004839E1">
            <w:pPr>
              <w:jc w:val="center"/>
            </w:pPr>
            <w:r w:rsidRPr="006527B0">
              <w:t>20%</w:t>
            </w:r>
          </w:p>
        </w:tc>
        <w:tc>
          <w:tcPr>
            <w:tcW w:w="1859" w:type="pct"/>
            <w:vAlign w:val="center"/>
          </w:tcPr>
          <w:p w14:paraId="09F5C297" w14:textId="77777777" w:rsidR="004839E1" w:rsidRPr="006527B0" w:rsidRDefault="004839E1" w:rsidP="004839E1">
            <w:r w:rsidRPr="006527B0">
              <w:t>Рыночные позиции</w:t>
            </w:r>
          </w:p>
        </w:tc>
        <w:tc>
          <w:tcPr>
            <w:tcW w:w="950" w:type="pct"/>
            <w:vAlign w:val="center"/>
          </w:tcPr>
          <w:p w14:paraId="3436CF62" w14:textId="77777777" w:rsidR="004839E1" w:rsidRPr="006527B0" w:rsidRDefault="004839E1" w:rsidP="004839E1">
            <w:pPr>
              <w:jc w:val="center"/>
            </w:pPr>
            <w:r w:rsidRPr="006527B0">
              <w:t>4%</w:t>
            </w:r>
          </w:p>
        </w:tc>
      </w:tr>
      <w:tr w:rsidR="004839E1" w:rsidRPr="006527B0" w14:paraId="52AA947D" w14:textId="77777777" w:rsidTr="004839E1">
        <w:tc>
          <w:tcPr>
            <w:tcW w:w="1225" w:type="pct"/>
            <w:vMerge/>
            <w:vAlign w:val="center"/>
          </w:tcPr>
          <w:p w14:paraId="6D761914" w14:textId="77777777" w:rsidR="004839E1" w:rsidRPr="006527B0" w:rsidRDefault="004839E1" w:rsidP="004839E1"/>
        </w:tc>
        <w:tc>
          <w:tcPr>
            <w:tcW w:w="966" w:type="pct"/>
            <w:vMerge/>
            <w:vAlign w:val="center"/>
          </w:tcPr>
          <w:p w14:paraId="66AD0E19" w14:textId="77777777" w:rsidR="004839E1" w:rsidRPr="006527B0" w:rsidRDefault="004839E1" w:rsidP="004839E1">
            <w:pPr>
              <w:jc w:val="center"/>
            </w:pPr>
          </w:p>
        </w:tc>
        <w:tc>
          <w:tcPr>
            <w:tcW w:w="1859" w:type="pct"/>
            <w:vAlign w:val="center"/>
          </w:tcPr>
          <w:p w14:paraId="1802BC69" w14:textId="77777777" w:rsidR="004839E1" w:rsidRPr="006527B0" w:rsidRDefault="004839E1" w:rsidP="004839E1">
            <w:r w:rsidRPr="006527B0">
              <w:t>Отраслевой риск</w:t>
            </w:r>
          </w:p>
        </w:tc>
        <w:tc>
          <w:tcPr>
            <w:tcW w:w="950" w:type="pct"/>
            <w:vAlign w:val="center"/>
          </w:tcPr>
          <w:p w14:paraId="3C02CE21" w14:textId="77777777" w:rsidR="004839E1" w:rsidRPr="006527B0" w:rsidRDefault="004839E1" w:rsidP="004839E1">
            <w:pPr>
              <w:jc w:val="center"/>
            </w:pPr>
            <w:r w:rsidRPr="006527B0">
              <w:t>8%</w:t>
            </w:r>
          </w:p>
        </w:tc>
      </w:tr>
      <w:tr w:rsidR="004839E1" w:rsidRPr="006527B0" w14:paraId="1D723AB0" w14:textId="77777777" w:rsidTr="004839E1">
        <w:tc>
          <w:tcPr>
            <w:tcW w:w="1225" w:type="pct"/>
            <w:vMerge/>
            <w:vAlign w:val="center"/>
          </w:tcPr>
          <w:p w14:paraId="750F6AB4" w14:textId="77777777" w:rsidR="004839E1" w:rsidRPr="006527B0" w:rsidRDefault="004839E1" w:rsidP="004839E1"/>
        </w:tc>
        <w:tc>
          <w:tcPr>
            <w:tcW w:w="966" w:type="pct"/>
            <w:vMerge/>
            <w:vAlign w:val="center"/>
          </w:tcPr>
          <w:p w14:paraId="6B7D7FC9" w14:textId="77777777" w:rsidR="004839E1" w:rsidRPr="006527B0" w:rsidRDefault="004839E1" w:rsidP="004839E1">
            <w:pPr>
              <w:jc w:val="center"/>
            </w:pPr>
          </w:p>
        </w:tc>
        <w:tc>
          <w:tcPr>
            <w:tcW w:w="1859" w:type="pct"/>
            <w:vAlign w:val="center"/>
          </w:tcPr>
          <w:p w14:paraId="489C40B9" w14:textId="77777777" w:rsidR="004839E1" w:rsidRPr="006527B0" w:rsidRDefault="004839E1" w:rsidP="004839E1">
            <w:r w:rsidRPr="006527B0">
              <w:t>Зависимость от поставщиков/потребителей</w:t>
            </w:r>
          </w:p>
        </w:tc>
        <w:tc>
          <w:tcPr>
            <w:tcW w:w="950" w:type="pct"/>
            <w:vAlign w:val="center"/>
          </w:tcPr>
          <w:p w14:paraId="2D6BD90B" w14:textId="77777777" w:rsidR="004839E1" w:rsidRPr="006527B0" w:rsidRDefault="004839E1" w:rsidP="004839E1">
            <w:pPr>
              <w:jc w:val="center"/>
            </w:pPr>
            <w:r w:rsidRPr="006527B0">
              <w:t>4%</w:t>
            </w:r>
          </w:p>
        </w:tc>
      </w:tr>
      <w:tr w:rsidR="004839E1" w:rsidRPr="006527B0" w14:paraId="628C7C46" w14:textId="77777777" w:rsidTr="004839E1">
        <w:tc>
          <w:tcPr>
            <w:tcW w:w="1225" w:type="pct"/>
            <w:vMerge/>
            <w:vAlign w:val="center"/>
          </w:tcPr>
          <w:p w14:paraId="4242348D" w14:textId="77777777" w:rsidR="004839E1" w:rsidRPr="006527B0" w:rsidRDefault="004839E1" w:rsidP="004839E1"/>
        </w:tc>
        <w:tc>
          <w:tcPr>
            <w:tcW w:w="966" w:type="pct"/>
            <w:vMerge/>
            <w:vAlign w:val="center"/>
          </w:tcPr>
          <w:p w14:paraId="00E6CB0F" w14:textId="77777777" w:rsidR="004839E1" w:rsidRPr="006527B0" w:rsidRDefault="004839E1" w:rsidP="004839E1">
            <w:pPr>
              <w:jc w:val="center"/>
            </w:pPr>
          </w:p>
        </w:tc>
        <w:tc>
          <w:tcPr>
            <w:tcW w:w="1859" w:type="pct"/>
            <w:vAlign w:val="center"/>
          </w:tcPr>
          <w:p w14:paraId="3108BD04" w14:textId="77777777" w:rsidR="004839E1" w:rsidRPr="006527B0" w:rsidRDefault="004839E1" w:rsidP="004839E1">
            <w:r w:rsidRPr="006527B0">
              <w:t>Ценовые/валютные риски</w:t>
            </w:r>
          </w:p>
        </w:tc>
        <w:tc>
          <w:tcPr>
            <w:tcW w:w="950" w:type="pct"/>
            <w:vAlign w:val="center"/>
          </w:tcPr>
          <w:p w14:paraId="37480FA2" w14:textId="77777777" w:rsidR="004839E1" w:rsidRPr="006527B0" w:rsidRDefault="004839E1" w:rsidP="004839E1">
            <w:pPr>
              <w:jc w:val="center"/>
            </w:pPr>
            <w:r w:rsidRPr="006527B0">
              <w:t>2%</w:t>
            </w:r>
          </w:p>
        </w:tc>
      </w:tr>
      <w:tr w:rsidR="004839E1" w:rsidRPr="006527B0" w14:paraId="4BC06B4A" w14:textId="77777777" w:rsidTr="004839E1">
        <w:tc>
          <w:tcPr>
            <w:tcW w:w="1225" w:type="pct"/>
            <w:vMerge/>
            <w:vAlign w:val="center"/>
          </w:tcPr>
          <w:p w14:paraId="4288776D" w14:textId="77777777" w:rsidR="004839E1" w:rsidRPr="006527B0" w:rsidRDefault="004839E1" w:rsidP="004839E1"/>
        </w:tc>
        <w:tc>
          <w:tcPr>
            <w:tcW w:w="966" w:type="pct"/>
            <w:vMerge/>
            <w:vAlign w:val="center"/>
          </w:tcPr>
          <w:p w14:paraId="085A5CF4" w14:textId="77777777" w:rsidR="004839E1" w:rsidRPr="006527B0" w:rsidRDefault="004839E1" w:rsidP="004839E1">
            <w:pPr>
              <w:jc w:val="center"/>
            </w:pPr>
          </w:p>
        </w:tc>
        <w:tc>
          <w:tcPr>
            <w:tcW w:w="1859" w:type="pct"/>
            <w:vAlign w:val="center"/>
          </w:tcPr>
          <w:p w14:paraId="0DACB3A4" w14:textId="77777777" w:rsidR="004839E1" w:rsidRPr="006527B0" w:rsidRDefault="004839E1" w:rsidP="004839E1">
            <w:r w:rsidRPr="006527B0">
              <w:t>Кредитная история</w:t>
            </w:r>
          </w:p>
        </w:tc>
        <w:tc>
          <w:tcPr>
            <w:tcW w:w="950" w:type="pct"/>
            <w:vAlign w:val="center"/>
          </w:tcPr>
          <w:p w14:paraId="35745A7E" w14:textId="77777777" w:rsidR="004839E1" w:rsidRPr="006527B0" w:rsidRDefault="004839E1" w:rsidP="004839E1">
            <w:pPr>
              <w:jc w:val="center"/>
            </w:pPr>
            <w:r w:rsidRPr="006527B0">
              <w:t>2%</w:t>
            </w:r>
          </w:p>
        </w:tc>
      </w:tr>
      <w:tr w:rsidR="004839E1" w:rsidRPr="006527B0" w14:paraId="5F73B388" w14:textId="77777777" w:rsidTr="004839E1">
        <w:tc>
          <w:tcPr>
            <w:tcW w:w="5000" w:type="pct"/>
            <w:gridSpan w:val="4"/>
            <w:vAlign w:val="center"/>
          </w:tcPr>
          <w:p w14:paraId="2FE0D5B8" w14:textId="77777777" w:rsidR="004839E1" w:rsidRPr="006527B0" w:rsidRDefault="004839E1" w:rsidP="004839E1">
            <w:pPr>
              <w:jc w:val="center"/>
            </w:pPr>
            <w:r w:rsidRPr="006527B0">
              <w:t>Финансовые факторы (45%)</w:t>
            </w:r>
          </w:p>
        </w:tc>
      </w:tr>
      <w:tr w:rsidR="004839E1" w:rsidRPr="006527B0" w14:paraId="4F26ADAB" w14:textId="77777777" w:rsidTr="004839E1">
        <w:tc>
          <w:tcPr>
            <w:tcW w:w="1225" w:type="pct"/>
            <w:vAlign w:val="center"/>
          </w:tcPr>
          <w:p w14:paraId="74BB5161" w14:textId="77777777" w:rsidR="004839E1" w:rsidRPr="006527B0" w:rsidRDefault="004839E1" w:rsidP="004839E1">
            <w:r w:rsidRPr="006527B0">
              <w:t>Качество отчетности и аудита</w:t>
            </w:r>
          </w:p>
        </w:tc>
        <w:tc>
          <w:tcPr>
            <w:tcW w:w="966" w:type="pct"/>
            <w:vAlign w:val="center"/>
          </w:tcPr>
          <w:p w14:paraId="512DE26F"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6854A140" w14:textId="77777777" w:rsidR="004839E1" w:rsidRPr="006527B0" w:rsidRDefault="004839E1" w:rsidP="004839E1">
            <w:r w:rsidRPr="006527B0">
              <w:t>Качество отчетности и аудита</w:t>
            </w:r>
          </w:p>
        </w:tc>
        <w:tc>
          <w:tcPr>
            <w:tcW w:w="950" w:type="pct"/>
            <w:vAlign w:val="center"/>
          </w:tcPr>
          <w:p w14:paraId="11BB07CB" w14:textId="77777777" w:rsidR="004839E1" w:rsidRPr="006527B0" w:rsidRDefault="004839E1" w:rsidP="004839E1">
            <w:pPr>
              <w:jc w:val="center"/>
            </w:pPr>
            <w:r w:rsidRPr="006527B0">
              <w:t>6,8%</w:t>
            </w:r>
          </w:p>
        </w:tc>
      </w:tr>
      <w:tr w:rsidR="004839E1" w:rsidRPr="006527B0" w14:paraId="374D2D36" w14:textId="77777777" w:rsidTr="004839E1">
        <w:tc>
          <w:tcPr>
            <w:tcW w:w="1225" w:type="pct"/>
            <w:vMerge w:val="restart"/>
            <w:vAlign w:val="center"/>
          </w:tcPr>
          <w:p w14:paraId="19E1586F" w14:textId="77777777" w:rsidR="004839E1" w:rsidRPr="006527B0" w:rsidRDefault="004839E1" w:rsidP="004839E1">
            <w:r w:rsidRPr="006527B0">
              <w:t>Динамика основных показателей</w:t>
            </w:r>
          </w:p>
        </w:tc>
        <w:tc>
          <w:tcPr>
            <w:tcW w:w="966" w:type="pct"/>
            <w:vMerge w:val="restart"/>
            <w:vAlign w:val="center"/>
          </w:tcPr>
          <w:p w14:paraId="750A4F98" w14:textId="77777777" w:rsidR="004839E1" w:rsidRPr="006527B0" w:rsidRDefault="004839E1" w:rsidP="004839E1">
            <w:pPr>
              <w:jc w:val="center"/>
            </w:pPr>
            <w:r w:rsidRPr="006527B0">
              <w:rPr>
                <w:lang w:val="en-US"/>
              </w:rPr>
              <w:t>4,4</w:t>
            </w:r>
            <w:r w:rsidRPr="006527B0">
              <w:t>%</w:t>
            </w:r>
          </w:p>
        </w:tc>
        <w:tc>
          <w:tcPr>
            <w:tcW w:w="1859" w:type="pct"/>
            <w:vAlign w:val="center"/>
          </w:tcPr>
          <w:p w14:paraId="279C800B" w14:textId="77777777" w:rsidR="004839E1" w:rsidRPr="006527B0" w:rsidRDefault="004839E1" w:rsidP="004839E1">
            <w:r w:rsidRPr="006527B0">
              <w:t>Величина выручки</w:t>
            </w:r>
          </w:p>
        </w:tc>
        <w:tc>
          <w:tcPr>
            <w:tcW w:w="950" w:type="pct"/>
            <w:vAlign w:val="center"/>
          </w:tcPr>
          <w:p w14:paraId="39E8E95B" w14:textId="77777777" w:rsidR="004839E1" w:rsidRPr="006527B0" w:rsidRDefault="004839E1" w:rsidP="004839E1">
            <w:pPr>
              <w:jc w:val="center"/>
            </w:pPr>
            <w:r w:rsidRPr="006527B0">
              <w:t>1,1%</w:t>
            </w:r>
          </w:p>
        </w:tc>
      </w:tr>
      <w:tr w:rsidR="004839E1" w:rsidRPr="006527B0" w14:paraId="594EB5CE" w14:textId="77777777" w:rsidTr="004839E1">
        <w:tc>
          <w:tcPr>
            <w:tcW w:w="1225" w:type="pct"/>
            <w:vMerge/>
            <w:vAlign w:val="center"/>
          </w:tcPr>
          <w:p w14:paraId="26CC52B3" w14:textId="77777777" w:rsidR="004839E1" w:rsidRPr="006527B0" w:rsidRDefault="004839E1" w:rsidP="004839E1"/>
        </w:tc>
        <w:tc>
          <w:tcPr>
            <w:tcW w:w="966" w:type="pct"/>
            <w:vMerge/>
            <w:vAlign w:val="center"/>
          </w:tcPr>
          <w:p w14:paraId="078D6DF4" w14:textId="77777777" w:rsidR="004839E1" w:rsidRPr="006527B0" w:rsidRDefault="004839E1" w:rsidP="004839E1">
            <w:pPr>
              <w:jc w:val="center"/>
            </w:pPr>
          </w:p>
        </w:tc>
        <w:tc>
          <w:tcPr>
            <w:tcW w:w="1859" w:type="pct"/>
            <w:vAlign w:val="center"/>
          </w:tcPr>
          <w:p w14:paraId="57BFE3B5" w14:textId="77777777" w:rsidR="004839E1" w:rsidRPr="006527B0" w:rsidRDefault="004839E1" w:rsidP="004839E1">
            <w:r w:rsidRPr="006527B0">
              <w:t>Величина совокупных активов</w:t>
            </w:r>
          </w:p>
        </w:tc>
        <w:tc>
          <w:tcPr>
            <w:tcW w:w="950" w:type="pct"/>
            <w:vAlign w:val="center"/>
          </w:tcPr>
          <w:p w14:paraId="778F8E30" w14:textId="77777777" w:rsidR="004839E1" w:rsidRPr="006527B0" w:rsidRDefault="004839E1" w:rsidP="004839E1">
            <w:pPr>
              <w:jc w:val="center"/>
            </w:pPr>
            <w:r w:rsidRPr="006527B0">
              <w:t>1,1%</w:t>
            </w:r>
          </w:p>
        </w:tc>
      </w:tr>
      <w:tr w:rsidR="004839E1" w:rsidRPr="006527B0" w14:paraId="72EDDB77" w14:textId="77777777" w:rsidTr="004839E1">
        <w:tc>
          <w:tcPr>
            <w:tcW w:w="1225" w:type="pct"/>
            <w:vMerge/>
            <w:vAlign w:val="center"/>
          </w:tcPr>
          <w:p w14:paraId="3BA18F1B" w14:textId="77777777" w:rsidR="004839E1" w:rsidRPr="006527B0" w:rsidRDefault="004839E1" w:rsidP="004839E1"/>
        </w:tc>
        <w:tc>
          <w:tcPr>
            <w:tcW w:w="966" w:type="pct"/>
            <w:vMerge/>
            <w:vAlign w:val="center"/>
          </w:tcPr>
          <w:p w14:paraId="3FFBCE88" w14:textId="77777777" w:rsidR="004839E1" w:rsidRPr="006527B0" w:rsidRDefault="004839E1" w:rsidP="004839E1">
            <w:pPr>
              <w:jc w:val="center"/>
            </w:pPr>
          </w:p>
        </w:tc>
        <w:tc>
          <w:tcPr>
            <w:tcW w:w="1859" w:type="pct"/>
            <w:vAlign w:val="center"/>
          </w:tcPr>
          <w:p w14:paraId="3A2F1B70" w14:textId="77777777" w:rsidR="004839E1" w:rsidRPr="006527B0" w:rsidRDefault="004839E1" w:rsidP="004839E1">
            <w:r w:rsidRPr="006527B0">
              <w:t>Динамика активов</w:t>
            </w:r>
          </w:p>
        </w:tc>
        <w:tc>
          <w:tcPr>
            <w:tcW w:w="950" w:type="pct"/>
            <w:vAlign w:val="center"/>
          </w:tcPr>
          <w:p w14:paraId="3C3C5DF9" w14:textId="77777777" w:rsidR="004839E1" w:rsidRPr="006527B0" w:rsidRDefault="004839E1" w:rsidP="004839E1">
            <w:pPr>
              <w:jc w:val="center"/>
            </w:pPr>
            <w:r w:rsidRPr="006527B0">
              <w:t>1,1%</w:t>
            </w:r>
          </w:p>
        </w:tc>
      </w:tr>
      <w:tr w:rsidR="004839E1" w:rsidRPr="006527B0" w14:paraId="3CF2E631" w14:textId="77777777" w:rsidTr="004839E1">
        <w:tc>
          <w:tcPr>
            <w:tcW w:w="1225" w:type="pct"/>
            <w:vMerge/>
            <w:vAlign w:val="center"/>
          </w:tcPr>
          <w:p w14:paraId="2A096569" w14:textId="77777777" w:rsidR="004839E1" w:rsidRPr="006527B0" w:rsidRDefault="004839E1" w:rsidP="004839E1"/>
        </w:tc>
        <w:tc>
          <w:tcPr>
            <w:tcW w:w="966" w:type="pct"/>
            <w:vMerge/>
            <w:vAlign w:val="center"/>
          </w:tcPr>
          <w:p w14:paraId="45842651" w14:textId="77777777" w:rsidR="004839E1" w:rsidRPr="006527B0" w:rsidRDefault="004839E1" w:rsidP="004839E1">
            <w:pPr>
              <w:jc w:val="center"/>
            </w:pPr>
          </w:p>
        </w:tc>
        <w:tc>
          <w:tcPr>
            <w:tcW w:w="1859" w:type="pct"/>
            <w:vAlign w:val="center"/>
          </w:tcPr>
          <w:p w14:paraId="79BEBB9A" w14:textId="77777777" w:rsidR="004839E1" w:rsidRPr="006527B0" w:rsidRDefault="004839E1" w:rsidP="004839E1">
            <w:r w:rsidRPr="006527B0">
              <w:t>Динамика выручки</w:t>
            </w:r>
          </w:p>
        </w:tc>
        <w:tc>
          <w:tcPr>
            <w:tcW w:w="950" w:type="pct"/>
            <w:vAlign w:val="center"/>
          </w:tcPr>
          <w:p w14:paraId="252FFC68" w14:textId="77777777" w:rsidR="004839E1" w:rsidRPr="006527B0" w:rsidRDefault="004839E1" w:rsidP="004839E1">
            <w:pPr>
              <w:jc w:val="center"/>
            </w:pPr>
            <w:r w:rsidRPr="006527B0">
              <w:t>1,1%</w:t>
            </w:r>
          </w:p>
        </w:tc>
      </w:tr>
      <w:tr w:rsidR="004839E1" w:rsidRPr="006527B0" w14:paraId="3DEAEBF6" w14:textId="77777777" w:rsidTr="004839E1">
        <w:tc>
          <w:tcPr>
            <w:tcW w:w="1225" w:type="pct"/>
            <w:vMerge w:val="restart"/>
            <w:vAlign w:val="center"/>
          </w:tcPr>
          <w:p w14:paraId="4D75B96C" w14:textId="77777777" w:rsidR="004839E1" w:rsidRPr="006527B0" w:rsidRDefault="004839E1" w:rsidP="004839E1">
            <w:r w:rsidRPr="006527B0">
              <w:t>Долговая нагрузка</w:t>
            </w:r>
          </w:p>
        </w:tc>
        <w:tc>
          <w:tcPr>
            <w:tcW w:w="966" w:type="pct"/>
            <w:vMerge w:val="restart"/>
            <w:vAlign w:val="center"/>
          </w:tcPr>
          <w:p w14:paraId="385732FC" w14:textId="77777777" w:rsidR="004839E1" w:rsidRPr="006527B0" w:rsidRDefault="004839E1" w:rsidP="004839E1">
            <w:pPr>
              <w:jc w:val="center"/>
              <w:rPr>
                <w:lang w:val="en-US"/>
              </w:rPr>
            </w:pPr>
            <w:r w:rsidRPr="006527B0">
              <w:rPr>
                <w:lang w:val="en-US"/>
              </w:rPr>
              <w:t>20,2%</w:t>
            </w:r>
          </w:p>
        </w:tc>
        <w:tc>
          <w:tcPr>
            <w:tcW w:w="1859" w:type="pct"/>
            <w:vAlign w:val="center"/>
          </w:tcPr>
          <w:p w14:paraId="044BC3B8" w14:textId="77777777" w:rsidR="004839E1" w:rsidRPr="006527B0" w:rsidRDefault="004839E1" w:rsidP="004839E1">
            <w:r w:rsidRPr="006527B0">
              <w:t>Долговая нагрузка</w:t>
            </w:r>
          </w:p>
        </w:tc>
        <w:tc>
          <w:tcPr>
            <w:tcW w:w="950" w:type="pct"/>
            <w:vAlign w:val="center"/>
          </w:tcPr>
          <w:p w14:paraId="69A018F9" w14:textId="77777777" w:rsidR="004839E1" w:rsidRPr="006527B0" w:rsidRDefault="004839E1" w:rsidP="004839E1">
            <w:pPr>
              <w:jc w:val="center"/>
            </w:pPr>
            <w:r w:rsidRPr="006527B0">
              <w:t>10,1%</w:t>
            </w:r>
          </w:p>
        </w:tc>
      </w:tr>
      <w:tr w:rsidR="004839E1" w:rsidRPr="006527B0" w14:paraId="21BBD014" w14:textId="77777777" w:rsidTr="004839E1">
        <w:tc>
          <w:tcPr>
            <w:tcW w:w="1225" w:type="pct"/>
            <w:vMerge/>
            <w:vAlign w:val="center"/>
          </w:tcPr>
          <w:p w14:paraId="786B1E98" w14:textId="77777777" w:rsidR="004839E1" w:rsidRPr="006527B0" w:rsidRDefault="004839E1" w:rsidP="004839E1"/>
        </w:tc>
        <w:tc>
          <w:tcPr>
            <w:tcW w:w="966" w:type="pct"/>
            <w:vMerge/>
            <w:vAlign w:val="center"/>
          </w:tcPr>
          <w:p w14:paraId="4081B271" w14:textId="77777777" w:rsidR="004839E1" w:rsidRPr="006527B0" w:rsidRDefault="004839E1" w:rsidP="004839E1">
            <w:pPr>
              <w:jc w:val="center"/>
            </w:pPr>
          </w:p>
        </w:tc>
        <w:tc>
          <w:tcPr>
            <w:tcW w:w="1859" w:type="pct"/>
            <w:vAlign w:val="center"/>
          </w:tcPr>
          <w:p w14:paraId="4AA77164" w14:textId="77777777" w:rsidR="004839E1" w:rsidRPr="006527B0" w:rsidRDefault="004839E1" w:rsidP="004839E1">
            <w:r w:rsidRPr="006527B0">
              <w:t>Покрытие процентных платежей</w:t>
            </w:r>
          </w:p>
        </w:tc>
        <w:tc>
          <w:tcPr>
            <w:tcW w:w="950" w:type="pct"/>
            <w:vAlign w:val="center"/>
          </w:tcPr>
          <w:p w14:paraId="14B5E917" w14:textId="77777777" w:rsidR="004839E1" w:rsidRPr="006527B0" w:rsidRDefault="004839E1" w:rsidP="004839E1">
            <w:pPr>
              <w:jc w:val="center"/>
            </w:pPr>
            <w:r w:rsidRPr="006527B0">
              <w:t>3,4%</w:t>
            </w:r>
          </w:p>
        </w:tc>
      </w:tr>
      <w:tr w:rsidR="004839E1" w:rsidRPr="006527B0" w14:paraId="3EE773A6" w14:textId="77777777" w:rsidTr="004839E1">
        <w:tc>
          <w:tcPr>
            <w:tcW w:w="1225" w:type="pct"/>
            <w:vMerge/>
            <w:vAlign w:val="center"/>
          </w:tcPr>
          <w:p w14:paraId="3D2A5600" w14:textId="77777777" w:rsidR="004839E1" w:rsidRPr="006527B0" w:rsidRDefault="004839E1" w:rsidP="004839E1"/>
        </w:tc>
        <w:tc>
          <w:tcPr>
            <w:tcW w:w="966" w:type="pct"/>
            <w:vMerge/>
            <w:vAlign w:val="center"/>
          </w:tcPr>
          <w:p w14:paraId="1C320376" w14:textId="77777777" w:rsidR="004839E1" w:rsidRPr="006527B0" w:rsidRDefault="004839E1" w:rsidP="004839E1">
            <w:pPr>
              <w:jc w:val="center"/>
            </w:pPr>
          </w:p>
        </w:tc>
        <w:tc>
          <w:tcPr>
            <w:tcW w:w="1859" w:type="pct"/>
            <w:vAlign w:val="center"/>
          </w:tcPr>
          <w:p w14:paraId="45BB87F4" w14:textId="77777777" w:rsidR="004839E1" w:rsidRPr="006527B0" w:rsidRDefault="004839E1" w:rsidP="004839E1">
            <w:r w:rsidRPr="006527B0">
              <w:t>Структура долга</w:t>
            </w:r>
          </w:p>
        </w:tc>
        <w:tc>
          <w:tcPr>
            <w:tcW w:w="950" w:type="pct"/>
            <w:vAlign w:val="center"/>
          </w:tcPr>
          <w:p w14:paraId="465B7D6C" w14:textId="77777777" w:rsidR="004839E1" w:rsidRPr="006527B0" w:rsidRDefault="004839E1" w:rsidP="004839E1">
            <w:pPr>
              <w:jc w:val="center"/>
            </w:pPr>
            <w:r w:rsidRPr="006527B0">
              <w:t>3,4%</w:t>
            </w:r>
          </w:p>
        </w:tc>
      </w:tr>
      <w:tr w:rsidR="004839E1" w:rsidRPr="006527B0" w14:paraId="5DB401A1" w14:textId="77777777" w:rsidTr="004839E1">
        <w:tc>
          <w:tcPr>
            <w:tcW w:w="1225" w:type="pct"/>
            <w:vMerge/>
            <w:vAlign w:val="center"/>
          </w:tcPr>
          <w:p w14:paraId="504C71DC" w14:textId="77777777" w:rsidR="004839E1" w:rsidRPr="006527B0" w:rsidRDefault="004839E1" w:rsidP="004839E1"/>
        </w:tc>
        <w:tc>
          <w:tcPr>
            <w:tcW w:w="966" w:type="pct"/>
            <w:vMerge/>
            <w:vAlign w:val="center"/>
          </w:tcPr>
          <w:p w14:paraId="1FB8D47F" w14:textId="77777777" w:rsidR="004839E1" w:rsidRPr="006527B0" w:rsidRDefault="004839E1" w:rsidP="004839E1">
            <w:pPr>
              <w:jc w:val="center"/>
            </w:pPr>
          </w:p>
        </w:tc>
        <w:tc>
          <w:tcPr>
            <w:tcW w:w="1859" w:type="pct"/>
            <w:vAlign w:val="center"/>
          </w:tcPr>
          <w:p w14:paraId="10BCE23C" w14:textId="77777777" w:rsidR="004839E1" w:rsidRPr="006527B0" w:rsidRDefault="004839E1" w:rsidP="004839E1">
            <w:r w:rsidRPr="006527B0">
              <w:t>Независимость</w:t>
            </w:r>
          </w:p>
        </w:tc>
        <w:tc>
          <w:tcPr>
            <w:tcW w:w="950" w:type="pct"/>
            <w:vAlign w:val="center"/>
          </w:tcPr>
          <w:p w14:paraId="393FBFF6" w14:textId="77777777" w:rsidR="004839E1" w:rsidRPr="006527B0" w:rsidRDefault="004839E1" w:rsidP="004839E1">
            <w:pPr>
              <w:jc w:val="center"/>
            </w:pPr>
            <w:r w:rsidRPr="006527B0">
              <w:t>3,4%</w:t>
            </w:r>
          </w:p>
        </w:tc>
      </w:tr>
      <w:tr w:rsidR="004839E1" w:rsidRPr="006527B0" w14:paraId="62576AC2" w14:textId="77777777" w:rsidTr="004839E1">
        <w:tc>
          <w:tcPr>
            <w:tcW w:w="1225" w:type="pct"/>
            <w:vMerge w:val="restart"/>
            <w:vAlign w:val="center"/>
          </w:tcPr>
          <w:p w14:paraId="5DAF5F58" w14:textId="77777777" w:rsidR="004839E1" w:rsidRPr="006527B0" w:rsidRDefault="004839E1" w:rsidP="004839E1">
            <w:r w:rsidRPr="006527B0">
              <w:t>Ликвидность</w:t>
            </w:r>
          </w:p>
        </w:tc>
        <w:tc>
          <w:tcPr>
            <w:tcW w:w="966" w:type="pct"/>
            <w:vMerge w:val="restart"/>
            <w:vAlign w:val="center"/>
          </w:tcPr>
          <w:p w14:paraId="2BE9955A" w14:textId="77777777" w:rsidR="004839E1" w:rsidRPr="006527B0" w:rsidRDefault="004839E1" w:rsidP="004839E1">
            <w:pPr>
              <w:jc w:val="center"/>
            </w:pPr>
            <w:r w:rsidRPr="006527B0">
              <w:rPr>
                <w:lang w:val="en-US"/>
              </w:rPr>
              <w:t>6,8</w:t>
            </w:r>
            <w:r w:rsidRPr="006527B0">
              <w:t>%</w:t>
            </w:r>
          </w:p>
        </w:tc>
        <w:tc>
          <w:tcPr>
            <w:tcW w:w="1859" w:type="pct"/>
            <w:vAlign w:val="center"/>
          </w:tcPr>
          <w:p w14:paraId="3B136421" w14:textId="77777777" w:rsidR="004839E1" w:rsidRPr="006527B0" w:rsidRDefault="004839E1" w:rsidP="004839E1">
            <w:r w:rsidRPr="006527B0">
              <w:t>Доступ к рынкам капитала</w:t>
            </w:r>
          </w:p>
        </w:tc>
        <w:tc>
          <w:tcPr>
            <w:tcW w:w="950" w:type="pct"/>
            <w:vAlign w:val="center"/>
          </w:tcPr>
          <w:p w14:paraId="71F515EF" w14:textId="77777777" w:rsidR="004839E1" w:rsidRPr="006527B0" w:rsidRDefault="004839E1" w:rsidP="004839E1">
            <w:pPr>
              <w:jc w:val="center"/>
            </w:pPr>
            <w:r w:rsidRPr="006527B0">
              <w:t>2,0%</w:t>
            </w:r>
          </w:p>
        </w:tc>
      </w:tr>
      <w:tr w:rsidR="004839E1" w:rsidRPr="006527B0" w14:paraId="0651FE4D" w14:textId="77777777" w:rsidTr="004839E1">
        <w:tc>
          <w:tcPr>
            <w:tcW w:w="1225" w:type="pct"/>
            <w:vMerge/>
            <w:vAlign w:val="center"/>
          </w:tcPr>
          <w:p w14:paraId="4EA774E9" w14:textId="77777777" w:rsidR="004839E1" w:rsidRPr="006527B0" w:rsidRDefault="004839E1" w:rsidP="004839E1"/>
        </w:tc>
        <w:tc>
          <w:tcPr>
            <w:tcW w:w="966" w:type="pct"/>
            <w:vMerge/>
            <w:vAlign w:val="center"/>
          </w:tcPr>
          <w:p w14:paraId="093CDFB8" w14:textId="77777777" w:rsidR="004839E1" w:rsidRPr="006527B0" w:rsidRDefault="004839E1" w:rsidP="004839E1">
            <w:pPr>
              <w:jc w:val="center"/>
            </w:pPr>
          </w:p>
        </w:tc>
        <w:tc>
          <w:tcPr>
            <w:tcW w:w="1859" w:type="pct"/>
            <w:vAlign w:val="center"/>
          </w:tcPr>
          <w:p w14:paraId="7F5F5DD9" w14:textId="77777777" w:rsidR="004839E1" w:rsidRPr="006527B0" w:rsidRDefault="004839E1" w:rsidP="004839E1">
            <w:r w:rsidRPr="006527B0">
              <w:t>Коэффициент текущей ликвидности</w:t>
            </w:r>
          </w:p>
        </w:tc>
        <w:tc>
          <w:tcPr>
            <w:tcW w:w="950" w:type="pct"/>
            <w:vAlign w:val="center"/>
          </w:tcPr>
          <w:p w14:paraId="08A03D08" w14:textId="77777777" w:rsidR="004839E1" w:rsidRPr="006527B0" w:rsidRDefault="004839E1" w:rsidP="004839E1">
            <w:pPr>
              <w:jc w:val="center"/>
            </w:pPr>
            <w:r w:rsidRPr="006527B0">
              <w:t>2,7%</w:t>
            </w:r>
          </w:p>
        </w:tc>
      </w:tr>
      <w:tr w:rsidR="004839E1" w:rsidRPr="006527B0" w14:paraId="56289410" w14:textId="77777777" w:rsidTr="004839E1">
        <w:tc>
          <w:tcPr>
            <w:tcW w:w="1225" w:type="pct"/>
            <w:vMerge/>
            <w:vAlign w:val="center"/>
          </w:tcPr>
          <w:p w14:paraId="129591C3" w14:textId="77777777" w:rsidR="004839E1" w:rsidRPr="006527B0" w:rsidRDefault="004839E1" w:rsidP="004839E1"/>
        </w:tc>
        <w:tc>
          <w:tcPr>
            <w:tcW w:w="966" w:type="pct"/>
            <w:vMerge/>
            <w:vAlign w:val="center"/>
          </w:tcPr>
          <w:p w14:paraId="0F05ABC0" w14:textId="77777777" w:rsidR="004839E1" w:rsidRPr="006527B0" w:rsidRDefault="004839E1" w:rsidP="004839E1">
            <w:pPr>
              <w:jc w:val="center"/>
            </w:pPr>
          </w:p>
        </w:tc>
        <w:tc>
          <w:tcPr>
            <w:tcW w:w="1859" w:type="pct"/>
            <w:vAlign w:val="center"/>
          </w:tcPr>
          <w:p w14:paraId="679AAA48" w14:textId="77777777" w:rsidR="004839E1" w:rsidRPr="006527B0" w:rsidRDefault="004839E1" w:rsidP="004839E1">
            <w:r w:rsidRPr="006527B0">
              <w:t>Коэффициент мгновенной ликвидности</w:t>
            </w:r>
          </w:p>
        </w:tc>
        <w:tc>
          <w:tcPr>
            <w:tcW w:w="950" w:type="pct"/>
            <w:vAlign w:val="center"/>
          </w:tcPr>
          <w:p w14:paraId="33837B93" w14:textId="77777777" w:rsidR="004839E1" w:rsidRPr="006527B0" w:rsidRDefault="004839E1" w:rsidP="004839E1">
            <w:pPr>
              <w:jc w:val="center"/>
            </w:pPr>
            <w:r w:rsidRPr="006527B0">
              <w:t>2,0%</w:t>
            </w:r>
          </w:p>
        </w:tc>
      </w:tr>
      <w:tr w:rsidR="004839E1" w:rsidRPr="006527B0" w14:paraId="1F5A5AA2" w14:textId="77777777" w:rsidTr="004839E1">
        <w:tc>
          <w:tcPr>
            <w:tcW w:w="1225" w:type="pct"/>
            <w:vMerge w:val="restart"/>
            <w:vAlign w:val="center"/>
          </w:tcPr>
          <w:p w14:paraId="6DC50599" w14:textId="77777777" w:rsidR="004839E1" w:rsidRPr="006527B0" w:rsidRDefault="004839E1" w:rsidP="004839E1">
            <w:r w:rsidRPr="006527B0">
              <w:t>Прибыльность</w:t>
            </w:r>
          </w:p>
        </w:tc>
        <w:tc>
          <w:tcPr>
            <w:tcW w:w="966" w:type="pct"/>
            <w:vMerge w:val="restart"/>
            <w:vAlign w:val="center"/>
          </w:tcPr>
          <w:p w14:paraId="3A74ABFA"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28F67727"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1245EB23" w14:textId="77777777" w:rsidR="004839E1" w:rsidRPr="006527B0" w:rsidRDefault="004839E1" w:rsidP="004839E1">
            <w:pPr>
              <w:jc w:val="center"/>
            </w:pPr>
            <w:r w:rsidRPr="006527B0">
              <w:t>0,7%</w:t>
            </w:r>
          </w:p>
        </w:tc>
      </w:tr>
      <w:tr w:rsidR="004839E1" w:rsidRPr="006527B0" w14:paraId="7A41C951" w14:textId="77777777" w:rsidTr="004839E1">
        <w:tc>
          <w:tcPr>
            <w:tcW w:w="1225" w:type="pct"/>
            <w:vMerge/>
            <w:vAlign w:val="center"/>
          </w:tcPr>
          <w:p w14:paraId="6853C62D" w14:textId="77777777" w:rsidR="004839E1" w:rsidRPr="006527B0" w:rsidRDefault="004839E1" w:rsidP="004839E1"/>
        </w:tc>
        <w:tc>
          <w:tcPr>
            <w:tcW w:w="966" w:type="pct"/>
            <w:vMerge/>
            <w:vAlign w:val="center"/>
          </w:tcPr>
          <w:p w14:paraId="70E69791" w14:textId="77777777" w:rsidR="004839E1" w:rsidRPr="006527B0" w:rsidRDefault="004839E1" w:rsidP="004839E1">
            <w:pPr>
              <w:jc w:val="center"/>
            </w:pPr>
          </w:p>
        </w:tc>
        <w:tc>
          <w:tcPr>
            <w:tcW w:w="1859" w:type="pct"/>
            <w:vAlign w:val="center"/>
          </w:tcPr>
          <w:p w14:paraId="5951931B" w14:textId="77777777" w:rsidR="004839E1" w:rsidRPr="006527B0" w:rsidRDefault="004839E1" w:rsidP="004839E1">
            <w:r w:rsidRPr="006527B0">
              <w:rPr>
                <w:lang w:val="en-US"/>
              </w:rPr>
              <w:t>Свободный денежный поток</w:t>
            </w:r>
          </w:p>
        </w:tc>
        <w:tc>
          <w:tcPr>
            <w:tcW w:w="950" w:type="pct"/>
            <w:vAlign w:val="center"/>
          </w:tcPr>
          <w:p w14:paraId="29854F59" w14:textId="77777777" w:rsidR="004839E1" w:rsidRPr="006527B0" w:rsidRDefault="004839E1" w:rsidP="004839E1">
            <w:pPr>
              <w:jc w:val="center"/>
            </w:pPr>
            <w:r w:rsidRPr="006527B0">
              <w:t>1,4%</w:t>
            </w:r>
          </w:p>
        </w:tc>
      </w:tr>
      <w:tr w:rsidR="004839E1" w:rsidRPr="006527B0" w14:paraId="7493BA38" w14:textId="77777777" w:rsidTr="004839E1">
        <w:tc>
          <w:tcPr>
            <w:tcW w:w="1225" w:type="pct"/>
            <w:vMerge/>
            <w:vAlign w:val="center"/>
          </w:tcPr>
          <w:p w14:paraId="48D52D46" w14:textId="77777777" w:rsidR="004839E1" w:rsidRPr="006527B0" w:rsidRDefault="004839E1" w:rsidP="004839E1"/>
        </w:tc>
        <w:tc>
          <w:tcPr>
            <w:tcW w:w="966" w:type="pct"/>
            <w:vMerge/>
            <w:vAlign w:val="center"/>
          </w:tcPr>
          <w:p w14:paraId="3536B238" w14:textId="77777777" w:rsidR="004839E1" w:rsidRPr="006527B0" w:rsidRDefault="004839E1" w:rsidP="004839E1">
            <w:pPr>
              <w:jc w:val="center"/>
            </w:pPr>
          </w:p>
        </w:tc>
        <w:tc>
          <w:tcPr>
            <w:tcW w:w="1859" w:type="pct"/>
            <w:vAlign w:val="center"/>
          </w:tcPr>
          <w:p w14:paraId="0E5FD561" w14:textId="77777777" w:rsidR="004839E1" w:rsidRPr="006527B0" w:rsidRDefault="004839E1" w:rsidP="004839E1">
            <w:r w:rsidRPr="006527B0">
              <w:t>Рентабельность активов</w:t>
            </w:r>
          </w:p>
        </w:tc>
        <w:tc>
          <w:tcPr>
            <w:tcW w:w="950" w:type="pct"/>
            <w:vAlign w:val="center"/>
          </w:tcPr>
          <w:p w14:paraId="0D89A536" w14:textId="77777777" w:rsidR="004839E1" w:rsidRPr="006527B0" w:rsidRDefault="004839E1" w:rsidP="004839E1">
            <w:pPr>
              <w:jc w:val="center"/>
            </w:pPr>
            <w:r w:rsidRPr="006527B0">
              <w:t>0,7%</w:t>
            </w:r>
          </w:p>
        </w:tc>
      </w:tr>
      <w:tr w:rsidR="004839E1" w:rsidRPr="006527B0" w14:paraId="29E27EC4" w14:textId="77777777" w:rsidTr="004839E1">
        <w:tc>
          <w:tcPr>
            <w:tcW w:w="1225" w:type="pct"/>
            <w:vMerge/>
            <w:vAlign w:val="center"/>
          </w:tcPr>
          <w:p w14:paraId="625BD99F" w14:textId="77777777" w:rsidR="004839E1" w:rsidRPr="006527B0" w:rsidRDefault="004839E1" w:rsidP="004839E1"/>
        </w:tc>
        <w:tc>
          <w:tcPr>
            <w:tcW w:w="966" w:type="pct"/>
            <w:vMerge/>
            <w:vAlign w:val="center"/>
          </w:tcPr>
          <w:p w14:paraId="78B89C86" w14:textId="77777777" w:rsidR="004839E1" w:rsidRPr="006527B0" w:rsidRDefault="004839E1" w:rsidP="004839E1">
            <w:pPr>
              <w:jc w:val="center"/>
            </w:pPr>
          </w:p>
        </w:tc>
        <w:tc>
          <w:tcPr>
            <w:tcW w:w="1859" w:type="pct"/>
            <w:vAlign w:val="center"/>
          </w:tcPr>
          <w:p w14:paraId="5D59B2DE" w14:textId="77777777" w:rsidR="004839E1" w:rsidRPr="006527B0" w:rsidRDefault="004839E1" w:rsidP="004839E1">
            <w:r w:rsidRPr="006527B0">
              <w:t>Рентабельность капитала</w:t>
            </w:r>
          </w:p>
        </w:tc>
        <w:tc>
          <w:tcPr>
            <w:tcW w:w="950" w:type="pct"/>
            <w:vAlign w:val="center"/>
          </w:tcPr>
          <w:p w14:paraId="552FE7F5" w14:textId="77777777" w:rsidR="004839E1" w:rsidRPr="006527B0" w:rsidRDefault="004839E1" w:rsidP="004839E1">
            <w:pPr>
              <w:jc w:val="center"/>
            </w:pPr>
            <w:r w:rsidRPr="006527B0">
              <w:t>1,4%</w:t>
            </w:r>
          </w:p>
        </w:tc>
      </w:tr>
      <w:tr w:rsidR="004839E1" w:rsidRPr="006527B0" w14:paraId="035F6D54" w14:textId="77777777" w:rsidTr="004839E1">
        <w:tc>
          <w:tcPr>
            <w:tcW w:w="1225" w:type="pct"/>
            <w:vMerge/>
            <w:vAlign w:val="center"/>
          </w:tcPr>
          <w:p w14:paraId="7125FA18" w14:textId="77777777" w:rsidR="004839E1" w:rsidRPr="006527B0" w:rsidRDefault="004839E1" w:rsidP="004839E1"/>
        </w:tc>
        <w:tc>
          <w:tcPr>
            <w:tcW w:w="966" w:type="pct"/>
            <w:vMerge/>
            <w:vAlign w:val="center"/>
          </w:tcPr>
          <w:p w14:paraId="58F86334" w14:textId="77777777" w:rsidR="004839E1" w:rsidRPr="006527B0" w:rsidRDefault="004839E1" w:rsidP="004839E1">
            <w:pPr>
              <w:jc w:val="center"/>
            </w:pPr>
          </w:p>
        </w:tc>
        <w:tc>
          <w:tcPr>
            <w:tcW w:w="1859" w:type="pct"/>
            <w:vAlign w:val="center"/>
          </w:tcPr>
          <w:p w14:paraId="4C029EBA" w14:textId="77777777" w:rsidR="004839E1" w:rsidRPr="006527B0" w:rsidRDefault="004839E1" w:rsidP="004839E1">
            <w:r w:rsidRPr="006527B0">
              <w:t>Маржа чистой прибыли</w:t>
            </w:r>
          </w:p>
        </w:tc>
        <w:tc>
          <w:tcPr>
            <w:tcW w:w="950" w:type="pct"/>
            <w:vAlign w:val="center"/>
          </w:tcPr>
          <w:p w14:paraId="1B90216F" w14:textId="77777777" w:rsidR="004839E1" w:rsidRPr="006527B0" w:rsidRDefault="004839E1" w:rsidP="004839E1">
            <w:pPr>
              <w:jc w:val="center"/>
              <w:rPr>
                <w:lang w:val="en-US"/>
              </w:rPr>
            </w:pPr>
            <w:r w:rsidRPr="006527B0">
              <w:rPr>
                <w:lang w:val="en-US"/>
              </w:rPr>
              <w:t>1,4%</w:t>
            </w:r>
          </w:p>
        </w:tc>
      </w:tr>
      <w:tr w:rsidR="004839E1" w:rsidRPr="006527B0" w14:paraId="5D6F178F" w14:textId="77777777" w:rsidTr="004839E1">
        <w:tc>
          <w:tcPr>
            <w:tcW w:w="1225" w:type="pct"/>
            <w:vMerge/>
            <w:vAlign w:val="center"/>
          </w:tcPr>
          <w:p w14:paraId="7EF1E65C" w14:textId="77777777" w:rsidR="004839E1" w:rsidRPr="006527B0" w:rsidRDefault="004839E1" w:rsidP="004839E1"/>
        </w:tc>
        <w:tc>
          <w:tcPr>
            <w:tcW w:w="966" w:type="pct"/>
            <w:vMerge/>
            <w:vAlign w:val="center"/>
          </w:tcPr>
          <w:p w14:paraId="211F5621" w14:textId="77777777" w:rsidR="004839E1" w:rsidRPr="006527B0" w:rsidRDefault="004839E1" w:rsidP="004839E1">
            <w:pPr>
              <w:jc w:val="center"/>
            </w:pPr>
          </w:p>
        </w:tc>
        <w:tc>
          <w:tcPr>
            <w:tcW w:w="1859" w:type="pct"/>
            <w:vAlign w:val="center"/>
          </w:tcPr>
          <w:p w14:paraId="4A37E975" w14:textId="77777777" w:rsidR="004839E1" w:rsidRPr="006527B0" w:rsidRDefault="004839E1" w:rsidP="004839E1">
            <w:r w:rsidRPr="006527B0">
              <w:t>Маржа EBITDA</w:t>
            </w:r>
          </w:p>
        </w:tc>
        <w:tc>
          <w:tcPr>
            <w:tcW w:w="950" w:type="pct"/>
            <w:vAlign w:val="center"/>
          </w:tcPr>
          <w:p w14:paraId="5E04138E" w14:textId="77777777" w:rsidR="004839E1" w:rsidRPr="006527B0" w:rsidRDefault="004839E1" w:rsidP="004839E1">
            <w:pPr>
              <w:jc w:val="center"/>
            </w:pPr>
            <w:r w:rsidRPr="006527B0">
              <w:rPr>
                <w:lang w:val="en-US"/>
              </w:rPr>
              <w:t>1,4</w:t>
            </w:r>
            <w:r w:rsidRPr="006527B0">
              <w:t>%</w:t>
            </w:r>
          </w:p>
        </w:tc>
      </w:tr>
    </w:tbl>
    <w:p w14:paraId="09E7B526"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191D315F"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FFBD6B1" w14:textId="2966E18C"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6AE790B9" w14:textId="77777777" w:rsidR="00696637" w:rsidRPr="006527B0" w:rsidRDefault="00696637" w:rsidP="004839E1">
      <w:pPr>
        <w:ind w:firstLine="709"/>
      </w:pPr>
    </w:p>
    <w:p w14:paraId="4B67FB39" w14:textId="6DCC2B60"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4CA8F916" w14:textId="77777777" w:rsidR="00696637" w:rsidRPr="006527B0" w:rsidRDefault="00696637" w:rsidP="004839E1">
      <w:pPr>
        <w:pStyle w:val="a4"/>
        <w:ind w:left="0" w:firstLine="709"/>
        <w:contextualSpacing w:val="0"/>
        <w:rPr>
          <w:b/>
          <w:lang w:val="en-US"/>
        </w:rPr>
      </w:pPr>
    </w:p>
    <w:p w14:paraId="6F1D9903" w14:textId="77777777" w:rsidR="004839E1" w:rsidRPr="006527B0" w:rsidRDefault="004839E1" w:rsidP="004839E1">
      <w:pPr>
        <w:ind w:firstLine="709"/>
      </w:pPr>
      <w:r w:rsidRPr="006527B0">
        <w:rPr>
          <w:b/>
          <w:i/>
          <w:lang w:val="en-US"/>
        </w:rPr>
        <w:lastRenderedPageBreak/>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5D840A17"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2D83F3E4"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3A303C02" w14:textId="77777777" w:rsidR="004839E1" w:rsidRPr="006527B0" w:rsidRDefault="004839E1"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677AEBD2" w14:textId="77777777" w:rsidR="004839E1" w:rsidRPr="006527B0" w:rsidRDefault="004839E1" w:rsidP="00BD580A">
      <w:pPr>
        <w:pStyle w:val="a4"/>
        <w:numPr>
          <w:ilvl w:val="0"/>
          <w:numId w:val="52"/>
        </w:numPr>
        <w:contextualSpacing w:val="0"/>
      </w:pPr>
      <w:r w:rsidRPr="006527B0">
        <w:t>материалы средств массовой информации;</w:t>
      </w:r>
    </w:p>
    <w:p w14:paraId="71B5C1FC" w14:textId="77777777" w:rsidR="004839E1" w:rsidRPr="006527B0" w:rsidRDefault="004839E1"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4DFD38F" w14:textId="77777777" w:rsidR="004839E1" w:rsidRPr="006527B0" w:rsidRDefault="004839E1" w:rsidP="00BD580A">
      <w:pPr>
        <w:pStyle w:val="a4"/>
        <w:numPr>
          <w:ilvl w:val="0"/>
          <w:numId w:val="52"/>
        </w:numPr>
        <w:ind w:left="714" w:hanging="357"/>
        <w:contextualSpacing w:val="0"/>
        <w:jc w:val="left"/>
      </w:pPr>
      <w:r w:rsidRPr="006527B0">
        <w:t>материалы рейтинговых агентств;</w:t>
      </w:r>
    </w:p>
    <w:p w14:paraId="79C40E41" w14:textId="77777777" w:rsidR="004839E1" w:rsidRPr="006527B0" w:rsidRDefault="004839E1" w:rsidP="00BD580A">
      <w:pPr>
        <w:pStyle w:val="a4"/>
        <w:numPr>
          <w:ilvl w:val="0"/>
          <w:numId w:val="52"/>
        </w:numPr>
        <w:ind w:left="714" w:hanging="357"/>
        <w:contextualSpacing w:val="0"/>
        <w:jc w:val="left"/>
      </w:pPr>
      <w:r w:rsidRPr="006527B0">
        <w:t>прочие источники качественной информации о компании.</w:t>
      </w:r>
    </w:p>
    <w:p w14:paraId="7163D6BC" w14:textId="61435C60"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91D08F" w14:textId="23A6A3B9"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D71753E" w14:textId="77777777" w:rsidTr="002D306A">
        <w:trPr>
          <w:trHeight w:val="300"/>
          <w:jc w:val="center"/>
        </w:trPr>
        <w:tc>
          <w:tcPr>
            <w:tcW w:w="3227" w:type="dxa"/>
            <w:gridSpan w:val="2"/>
            <w:vAlign w:val="center"/>
            <w:hideMark/>
          </w:tcPr>
          <w:p w14:paraId="0DFAFD8E"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0DDF0F2" w14:textId="3D6D100D"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0C716C22" w14:textId="77777777" w:rsidTr="002D306A">
        <w:trPr>
          <w:trHeight w:val="300"/>
          <w:jc w:val="center"/>
        </w:trPr>
        <w:tc>
          <w:tcPr>
            <w:tcW w:w="1668" w:type="dxa"/>
            <w:vAlign w:val="center"/>
            <w:hideMark/>
          </w:tcPr>
          <w:p w14:paraId="54AB92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552AD287"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6DB7702" w14:textId="77777777" w:rsidR="007B5DA6" w:rsidRPr="006527B0" w:rsidRDefault="007B5DA6" w:rsidP="002D306A">
            <w:pPr>
              <w:jc w:val="center"/>
              <w:rPr>
                <w:rFonts w:eastAsia="Times New Roman"/>
                <w:lang w:eastAsia="ru-RU"/>
              </w:rPr>
            </w:pPr>
          </w:p>
        </w:tc>
      </w:tr>
      <w:tr w:rsidR="007B5DA6" w:rsidRPr="006527B0" w14:paraId="2062ABD9" w14:textId="77777777" w:rsidTr="002D306A">
        <w:trPr>
          <w:trHeight w:val="300"/>
          <w:jc w:val="center"/>
        </w:trPr>
        <w:tc>
          <w:tcPr>
            <w:tcW w:w="1668" w:type="dxa"/>
            <w:vAlign w:val="center"/>
            <w:hideMark/>
          </w:tcPr>
          <w:p w14:paraId="764E171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2CD9874E"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3028982C"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620B8FEC" w14:textId="77777777" w:rsidTr="002D306A">
        <w:trPr>
          <w:trHeight w:val="300"/>
          <w:jc w:val="center"/>
        </w:trPr>
        <w:tc>
          <w:tcPr>
            <w:tcW w:w="1668" w:type="dxa"/>
            <w:vAlign w:val="center"/>
            <w:hideMark/>
          </w:tcPr>
          <w:p w14:paraId="046771D6"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0F86D598"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42BCDA32"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488D6AA" w14:textId="77777777" w:rsidTr="002D306A">
        <w:trPr>
          <w:trHeight w:val="300"/>
          <w:jc w:val="center"/>
        </w:trPr>
        <w:tc>
          <w:tcPr>
            <w:tcW w:w="1668" w:type="dxa"/>
            <w:vAlign w:val="center"/>
            <w:hideMark/>
          </w:tcPr>
          <w:p w14:paraId="709D2FD1"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59405205"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139775A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C15C95" w14:textId="77777777" w:rsidTr="002D306A">
        <w:trPr>
          <w:trHeight w:val="300"/>
          <w:jc w:val="center"/>
        </w:trPr>
        <w:tc>
          <w:tcPr>
            <w:tcW w:w="1668" w:type="dxa"/>
            <w:vAlign w:val="center"/>
            <w:hideMark/>
          </w:tcPr>
          <w:p w14:paraId="00A0198B"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9009E8C"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7CF2B6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486AD8" w14:textId="77777777" w:rsidTr="002D306A">
        <w:trPr>
          <w:trHeight w:val="300"/>
          <w:jc w:val="center"/>
        </w:trPr>
        <w:tc>
          <w:tcPr>
            <w:tcW w:w="1668" w:type="dxa"/>
            <w:vAlign w:val="center"/>
            <w:hideMark/>
          </w:tcPr>
          <w:p w14:paraId="2209A4D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7055E03"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53F482B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531E5F9A" w14:textId="77777777" w:rsidTr="002D306A">
        <w:trPr>
          <w:trHeight w:val="300"/>
          <w:jc w:val="center"/>
        </w:trPr>
        <w:tc>
          <w:tcPr>
            <w:tcW w:w="1668" w:type="dxa"/>
            <w:vAlign w:val="center"/>
            <w:hideMark/>
          </w:tcPr>
          <w:p w14:paraId="0337C6AD"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0DCD8509"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207567D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27D917A" w14:textId="77777777" w:rsidTr="002D306A">
        <w:trPr>
          <w:trHeight w:val="300"/>
          <w:jc w:val="center"/>
        </w:trPr>
        <w:tc>
          <w:tcPr>
            <w:tcW w:w="1668" w:type="dxa"/>
            <w:vAlign w:val="center"/>
            <w:hideMark/>
          </w:tcPr>
          <w:p w14:paraId="4F467A60"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5DD1902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4B9371B2"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32254F2" w14:textId="77777777" w:rsidTr="002D306A">
        <w:trPr>
          <w:trHeight w:val="300"/>
          <w:jc w:val="center"/>
        </w:trPr>
        <w:tc>
          <w:tcPr>
            <w:tcW w:w="1668" w:type="dxa"/>
            <w:vAlign w:val="center"/>
            <w:hideMark/>
          </w:tcPr>
          <w:p w14:paraId="5642F107"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61256F2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74274F8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6E7345F" w14:textId="77777777" w:rsidTr="002D306A">
        <w:trPr>
          <w:trHeight w:val="300"/>
          <w:jc w:val="center"/>
        </w:trPr>
        <w:tc>
          <w:tcPr>
            <w:tcW w:w="1668" w:type="dxa"/>
            <w:vAlign w:val="center"/>
            <w:hideMark/>
          </w:tcPr>
          <w:p w14:paraId="7721813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5B67B2E9"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44785D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989D89D" w14:textId="77777777" w:rsidTr="002D306A">
        <w:trPr>
          <w:trHeight w:val="300"/>
          <w:jc w:val="center"/>
        </w:trPr>
        <w:tc>
          <w:tcPr>
            <w:tcW w:w="1668" w:type="dxa"/>
            <w:vAlign w:val="center"/>
            <w:hideMark/>
          </w:tcPr>
          <w:p w14:paraId="5ED0E61E"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0F19034A"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4D9FE10F"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ACE1B8E" w14:textId="77777777" w:rsidTr="002D306A">
        <w:trPr>
          <w:trHeight w:val="300"/>
          <w:jc w:val="center"/>
        </w:trPr>
        <w:tc>
          <w:tcPr>
            <w:tcW w:w="1668" w:type="dxa"/>
            <w:vAlign w:val="center"/>
            <w:hideMark/>
          </w:tcPr>
          <w:p w14:paraId="0847C28D"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3FF4196"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3283F155"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2382CCB3" w14:textId="77777777" w:rsidTr="002D306A">
        <w:trPr>
          <w:trHeight w:val="300"/>
          <w:jc w:val="center"/>
        </w:trPr>
        <w:tc>
          <w:tcPr>
            <w:tcW w:w="1668" w:type="dxa"/>
            <w:vAlign w:val="center"/>
            <w:hideMark/>
          </w:tcPr>
          <w:p w14:paraId="2003C99D"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4C5A5A43"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41458818"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B3CA340" w14:textId="77777777" w:rsidTr="002D306A">
        <w:trPr>
          <w:trHeight w:val="300"/>
          <w:jc w:val="center"/>
        </w:trPr>
        <w:tc>
          <w:tcPr>
            <w:tcW w:w="1668" w:type="dxa"/>
            <w:vAlign w:val="center"/>
            <w:hideMark/>
          </w:tcPr>
          <w:p w14:paraId="6BF3A98B"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7DBC3460"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383242E2"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0817B0F" w14:textId="77777777" w:rsidTr="002D306A">
        <w:trPr>
          <w:trHeight w:val="300"/>
          <w:jc w:val="center"/>
        </w:trPr>
        <w:tc>
          <w:tcPr>
            <w:tcW w:w="1668" w:type="dxa"/>
            <w:vAlign w:val="center"/>
            <w:hideMark/>
          </w:tcPr>
          <w:p w14:paraId="604FD592"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71C11DAC"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89C55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D6E43AB" w14:textId="77777777" w:rsidTr="002D306A">
        <w:trPr>
          <w:trHeight w:val="300"/>
          <w:jc w:val="center"/>
        </w:trPr>
        <w:tc>
          <w:tcPr>
            <w:tcW w:w="1668" w:type="dxa"/>
            <w:vAlign w:val="center"/>
            <w:hideMark/>
          </w:tcPr>
          <w:p w14:paraId="425AD39A"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31749D07"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1B8E677"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47070DE" w14:textId="77777777" w:rsidTr="002D306A">
        <w:trPr>
          <w:trHeight w:val="300"/>
          <w:jc w:val="center"/>
        </w:trPr>
        <w:tc>
          <w:tcPr>
            <w:tcW w:w="1668" w:type="dxa"/>
            <w:vAlign w:val="center"/>
            <w:hideMark/>
          </w:tcPr>
          <w:p w14:paraId="5A26A1D4"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171B3063"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091C0ECC"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175AF4" w14:textId="77777777" w:rsidTr="002D306A">
        <w:trPr>
          <w:trHeight w:val="300"/>
          <w:jc w:val="center"/>
        </w:trPr>
        <w:tc>
          <w:tcPr>
            <w:tcW w:w="1668" w:type="dxa"/>
            <w:vAlign w:val="center"/>
            <w:hideMark/>
          </w:tcPr>
          <w:p w14:paraId="38A6B670"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6EB1AC98"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31372F1E"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E32BC37" w14:textId="77777777" w:rsidTr="002D306A">
        <w:trPr>
          <w:trHeight w:val="300"/>
          <w:jc w:val="center"/>
        </w:trPr>
        <w:tc>
          <w:tcPr>
            <w:tcW w:w="1668" w:type="dxa"/>
            <w:vAlign w:val="center"/>
            <w:hideMark/>
          </w:tcPr>
          <w:p w14:paraId="7409204C"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D2905C3"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49CED0F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5B7F2E7B" w14:textId="77777777" w:rsidTr="002D306A">
        <w:trPr>
          <w:trHeight w:val="300"/>
          <w:jc w:val="center"/>
        </w:trPr>
        <w:tc>
          <w:tcPr>
            <w:tcW w:w="1668" w:type="dxa"/>
            <w:vAlign w:val="center"/>
            <w:hideMark/>
          </w:tcPr>
          <w:p w14:paraId="1B6B5DD4"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00FB4B50"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4384DF8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C4310CF" w14:textId="77777777" w:rsidTr="002D306A">
        <w:trPr>
          <w:trHeight w:val="300"/>
          <w:jc w:val="center"/>
        </w:trPr>
        <w:tc>
          <w:tcPr>
            <w:tcW w:w="1668" w:type="dxa"/>
            <w:vAlign w:val="center"/>
            <w:hideMark/>
          </w:tcPr>
          <w:p w14:paraId="39270917"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29947A1E" w14:textId="3B8E5BEE" w:rsidR="007B5DA6" w:rsidRPr="006527B0" w:rsidRDefault="00A86903" w:rsidP="002D306A">
            <w:pPr>
              <w:jc w:val="center"/>
              <w:rPr>
                <w:rFonts w:eastAsia="Times New Roman"/>
                <w:lang w:eastAsia="ru-RU"/>
              </w:rPr>
            </w:pPr>
            <w:r w:rsidRPr="006527B0">
              <w:t>0</w:t>
            </w:r>
          </w:p>
        </w:tc>
        <w:tc>
          <w:tcPr>
            <w:tcW w:w="1843" w:type="dxa"/>
            <w:vAlign w:val="center"/>
            <w:hideMark/>
          </w:tcPr>
          <w:p w14:paraId="401DA4A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03BAABC" w14:textId="77777777" w:rsidR="007B5DA6" w:rsidRPr="006527B0" w:rsidRDefault="007B5DA6" w:rsidP="005075CB">
      <w:pPr>
        <w:ind w:firstLine="709"/>
        <w:rPr>
          <w:lang w:val="x-none"/>
        </w:rPr>
      </w:pPr>
    </w:p>
    <w:p w14:paraId="21A11897" w14:textId="6257883D"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7C4CE5C" w14:textId="42312700" w:rsidR="005C2B52" w:rsidRPr="006527B0" w:rsidRDefault="005C2B52" w:rsidP="00186AAB">
      <w:pPr>
        <w:pStyle w:val="a4"/>
        <w:numPr>
          <w:ilvl w:val="3"/>
          <w:numId w:val="32"/>
        </w:numPr>
        <w:ind w:left="0" w:firstLine="709"/>
      </w:pPr>
      <w:r w:rsidRPr="006527B0">
        <w:rPr>
          <w:lang w:val="ru-RU"/>
        </w:rPr>
        <w:t>Отрицательный капитал (отрицательные чистые активы);</w:t>
      </w:r>
    </w:p>
    <w:p w14:paraId="14F6B730" w14:textId="25B54966" w:rsidR="005C2B52" w:rsidRPr="006527B0" w:rsidRDefault="005C2B52" w:rsidP="00186AAB">
      <w:pPr>
        <w:pStyle w:val="a4"/>
        <w:numPr>
          <w:ilvl w:val="3"/>
          <w:numId w:val="32"/>
        </w:numPr>
        <w:ind w:left="0" w:firstLine="709"/>
      </w:pPr>
      <w:r w:rsidRPr="006527B0">
        <w:rPr>
          <w:lang w:val="ru-RU"/>
        </w:rPr>
        <w:t>Убытки по итогам завершенного финансового года;</w:t>
      </w:r>
    </w:p>
    <w:p w14:paraId="55D3F916" w14:textId="1B0A9924" w:rsidR="005C2B52" w:rsidRPr="006527B0" w:rsidRDefault="005C2B52" w:rsidP="00186AAB">
      <w:pPr>
        <w:pStyle w:val="a4"/>
        <w:numPr>
          <w:ilvl w:val="3"/>
          <w:numId w:val="32"/>
        </w:numPr>
        <w:ind w:left="0" w:firstLine="709"/>
      </w:pPr>
      <w:r w:rsidRPr="006527B0">
        <w:rPr>
          <w:lang w:val="ru-RU"/>
        </w:rPr>
        <w:t>Снижение</w:t>
      </w:r>
      <w:r w:rsidRPr="006527B0">
        <w:t xml:space="preserve"> выручки</w:t>
      </w:r>
      <w:r w:rsidRPr="006527B0">
        <w:rPr>
          <w:lang w:val="ru-RU"/>
        </w:rPr>
        <w:t xml:space="preserve"> на 50%.</w:t>
      </w:r>
    </w:p>
    <w:p w14:paraId="7B460A85" w14:textId="77777777" w:rsidR="005075CB" w:rsidRPr="006527B0" w:rsidRDefault="005075CB" w:rsidP="005075CB">
      <w:pPr>
        <w:rPr>
          <w:lang w:val="x-none"/>
        </w:rPr>
      </w:pPr>
    </w:p>
    <w:p w14:paraId="490E923E"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4F0D2D2A" w14:textId="77777777" w:rsidR="005075CB" w:rsidRPr="006527B0" w:rsidRDefault="005075CB" w:rsidP="005075CB"/>
    <w:p w14:paraId="478A7987" w14:textId="77777777" w:rsidR="005075CB" w:rsidRPr="006527B0" w:rsidRDefault="005075CB" w:rsidP="005075CB">
      <w:pPr>
        <w:ind w:firstLine="709"/>
      </w:pPr>
      <w:r w:rsidRPr="006527B0">
        <w:lastRenderedPageBreak/>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2664FEA5"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0B89C82D"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1FFA0826" w14:textId="77777777" w:rsidTr="00DA42E5">
        <w:trPr>
          <w:trHeight w:val="357"/>
        </w:trPr>
        <w:tc>
          <w:tcPr>
            <w:tcW w:w="1225" w:type="pct"/>
            <w:vAlign w:val="center"/>
          </w:tcPr>
          <w:p w14:paraId="3FD11DB8" w14:textId="77777777" w:rsidR="005075CB" w:rsidRPr="006527B0" w:rsidRDefault="005075CB" w:rsidP="00DA42E5">
            <w:r w:rsidRPr="006527B0">
              <w:t>Подгруппа факторов</w:t>
            </w:r>
          </w:p>
        </w:tc>
        <w:tc>
          <w:tcPr>
            <w:tcW w:w="966" w:type="pct"/>
            <w:vAlign w:val="center"/>
          </w:tcPr>
          <w:p w14:paraId="546DFE99" w14:textId="77777777" w:rsidR="005075CB" w:rsidRPr="006527B0" w:rsidRDefault="005075CB" w:rsidP="00DA42E5">
            <w:pPr>
              <w:jc w:val="center"/>
            </w:pPr>
            <w:r w:rsidRPr="006527B0">
              <w:t>Вес подгруппы в итоговом балле</w:t>
            </w:r>
          </w:p>
        </w:tc>
        <w:tc>
          <w:tcPr>
            <w:tcW w:w="1859" w:type="pct"/>
            <w:vAlign w:val="center"/>
          </w:tcPr>
          <w:p w14:paraId="1ACD1CDC" w14:textId="77777777" w:rsidR="005075CB" w:rsidRPr="006527B0" w:rsidRDefault="005075CB" w:rsidP="00DA42E5">
            <w:r w:rsidRPr="006527B0">
              <w:t>Показатели</w:t>
            </w:r>
          </w:p>
        </w:tc>
        <w:tc>
          <w:tcPr>
            <w:tcW w:w="950" w:type="pct"/>
            <w:vAlign w:val="center"/>
          </w:tcPr>
          <w:p w14:paraId="49D8DF44" w14:textId="77777777" w:rsidR="005075CB" w:rsidRPr="006527B0" w:rsidRDefault="005075CB" w:rsidP="00DA42E5">
            <w:pPr>
              <w:jc w:val="center"/>
            </w:pPr>
            <w:r w:rsidRPr="006527B0">
              <w:t>Вес показателя в итоговом балле</w:t>
            </w:r>
          </w:p>
        </w:tc>
      </w:tr>
      <w:tr w:rsidR="005075CB" w:rsidRPr="006527B0" w14:paraId="5B1005E2" w14:textId="77777777" w:rsidTr="00DA42E5">
        <w:trPr>
          <w:trHeight w:val="357"/>
        </w:trPr>
        <w:tc>
          <w:tcPr>
            <w:tcW w:w="5000" w:type="pct"/>
            <w:gridSpan w:val="4"/>
            <w:vAlign w:val="center"/>
          </w:tcPr>
          <w:p w14:paraId="5617687A"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FBE4C17" w14:textId="77777777" w:rsidTr="00DA42E5">
        <w:tc>
          <w:tcPr>
            <w:tcW w:w="1225" w:type="pct"/>
            <w:vMerge w:val="restart"/>
            <w:vAlign w:val="center"/>
          </w:tcPr>
          <w:p w14:paraId="10BE88B8" w14:textId="77777777" w:rsidR="005075CB" w:rsidRPr="006527B0" w:rsidRDefault="005075CB" w:rsidP="00DA42E5">
            <w:r w:rsidRPr="006527B0">
              <w:t>Оценка влияния страновых рисков</w:t>
            </w:r>
          </w:p>
        </w:tc>
        <w:tc>
          <w:tcPr>
            <w:tcW w:w="966" w:type="pct"/>
            <w:vMerge w:val="restart"/>
            <w:vAlign w:val="center"/>
          </w:tcPr>
          <w:p w14:paraId="788FB79C" w14:textId="77777777" w:rsidR="005075CB" w:rsidRPr="006527B0" w:rsidRDefault="005075CB" w:rsidP="00DA42E5">
            <w:pPr>
              <w:jc w:val="center"/>
              <w:rPr>
                <w:lang w:val="en-US"/>
              </w:rPr>
            </w:pPr>
            <w:r w:rsidRPr="006527B0">
              <w:rPr>
                <w:lang w:val="en-US"/>
              </w:rPr>
              <w:t>30%</w:t>
            </w:r>
          </w:p>
        </w:tc>
        <w:tc>
          <w:tcPr>
            <w:tcW w:w="1859" w:type="pct"/>
            <w:vAlign w:val="center"/>
          </w:tcPr>
          <w:p w14:paraId="3C83C16D" w14:textId="77777777" w:rsidR="005075CB" w:rsidRPr="006527B0" w:rsidRDefault="005075CB" w:rsidP="00DA42E5">
            <w:r w:rsidRPr="006527B0">
              <w:t>Страна и основные рынки деятельности</w:t>
            </w:r>
          </w:p>
        </w:tc>
        <w:tc>
          <w:tcPr>
            <w:tcW w:w="950" w:type="pct"/>
            <w:vAlign w:val="center"/>
          </w:tcPr>
          <w:p w14:paraId="25A03FDA" w14:textId="77777777" w:rsidR="005075CB" w:rsidRPr="006527B0" w:rsidRDefault="005075CB" w:rsidP="00DA42E5">
            <w:pPr>
              <w:jc w:val="center"/>
            </w:pPr>
            <w:r w:rsidRPr="006527B0">
              <w:t>6%</w:t>
            </w:r>
          </w:p>
        </w:tc>
      </w:tr>
      <w:tr w:rsidR="005075CB" w:rsidRPr="006527B0" w14:paraId="4727653C" w14:textId="77777777" w:rsidTr="00DA42E5">
        <w:tc>
          <w:tcPr>
            <w:tcW w:w="1225" w:type="pct"/>
            <w:vMerge/>
            <w:vAlign w:val="center"/>
          </w:tcPr>
          <w:p w14:paraId="1279C32F" w14:textId="77777777" w:rsidR="005075CB" w:rsidRPr="006527B0" w:rsidRDefault="005075CB" w:rsidP="00DA42E5"/>
        </w:tc>
        <w:tc>
          <w:tcPr>
            <w:tcW w:w="966" w:type="pct"/>
            <w:vMerge/>
            <w:vAlign w:val="center"/>
          </w:tcPr>
          <w:p w14:paraId="644197B9" w14:textId="77777777" w:rsidR="005075CB" w:rsidRPr="006527B0" w:rsidRDefault="005075CB" w:rsidP="00DA42E5">
            <w:pPr>
              <w:jc w:val="center"/>
            </w:pPr>
          </w:p>
        </w:tc>
        <w:tc>
          <w:tcPr>
            <w:tcW w:w="1859" w:type="pct"/>
            <w:vAlign w:val="center"/>
          </w:tcPr>
          <w:p w14:paraId="43667025"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4BE91069" w14:textId="77777777" w:rsidR="005075CB" w:rsidRPr="006527B0" w:rsidRDefault="005075CB" w:rsidP="00DA42E5">
            <w:pPr>
              <w:jc w:val="center"/>
            </w:pPr>
            <w:r w:rsidRPr="006527B0">
              <w:t>12%</w:t>
            </w:r>
          </w:p>
        </w:tc>
      </w:tr>
      <w:tr w:rsidR="005075CB" w:rsidRPr="006527B0" w14:paraId="250991FB" w14:textId="77777777" w:rsidTr="00DA42E5">
        <w:tc>
          <w:tcPr>
            <w:tcW w:w="1225" w:type="pct"/>
            <w:vMerge/>
            <w:vAlign w:val="center"/>
          </w:tcPr>
          <w:p w14:paraId="4D638783" w14:textId="77777777" w:rsidR="005075CB" w:rsidRPr="006527B0" w:rsidRDefault="005075CB" w:rsidP="00DA42E5"/>
        </w:tc>
        <w:tc>
          <w:tcPr>
            <w:tcW w:w="966" w:type="pct"/>
            <w:vMerge/>
            <w:vAlign w:val="center"/>
          </w:tcPr>
          <w:p w14:paraId="7E5288D3" w14:textId="77777777" w:rsidR="005075CB" w:rsidRPr="006527B0" w:rsidRDefault="005075CB" w:rsidP="00DA42E5">
            <w:pPr>
              <w:jc w:val="center"/>
            </w:pPr>
          </w:p>
        </w:tc>
        <w:tc>
          <w:tcPr>
            <w:tcW w:w="1859" w:type="pct"/>
            <w:vAlign w:val="center"/>
          </w:tcPr>
          <w:p w14:paraId="3F57F77F" w14:textId="77777777" w:rsidR="005075CB" w:rsidRPr="006527B0" w:rsidRDefault="005075CB" w:rsidP="00DA42E5">
            <w:r w:rsidRPr="006527B0">
              <w:t>Регуляторная среда</w:t>
            </w:r>
          </w:p>
        </w:tc>
        <w:tc>
          <w:tcPr>
            <w:tcW w:w="950" w:type="pct"/>
            <w:vAlign w:val="center"/>
          </w:tcPr>
          <w:p w14:paraId="2CBE8BE5" w14:textId="77777777" w:rsidR="005075CB" w:rsidRPr="006527B0" w:rsidRDefault="005075CB" w:rsidP="00DA42E5">
            <w:pPr>
              <w:jc w:val="center"/>
            </w:pPr>
            <w:r w:rsidRPr="006527B0">
              <w:t>6%</w:t>
            </w:r>
          </w:p>
        </w:tc>
      </w:tr>
      <w:tr w:rsidR="005075CB" w:rsidRPr="006527B0" w14:paraId="11625999" w14:textId="77777777" w:rsidTr="00DA42E5">
        <w:tc>
          <w:tcPr>
            <w:tcW w:w="1225" w:type="pct"/>
            <w:vMerge/>
            <w:vAlign w:val="center"/>
          </w:tcPr>
          <w:p w14:paraId="7B321017" w14:textId="77777777" w:rsidR="005075CB" w:rsidRPr="006527B0" w:rsidRDefault="005075CB" w:rsidP="00DA42E5"/>
        </w:tc>
        <w:tc>
          <w:tcPr>
            <w:tcW w:w="966" w:type="pct"/>
            <w:vMerge/>
            <w:vAlign w:val="center"/>
          </w:tcPr>
          <w:p w14:paraId="4AA02E40" w14:textId="77777777" w:rsidR="005075CB" w:rsidRPr="006527B0" w:rsidRDefault="005075CB" w:rsidP="00DA42E5">
            <w:pPr>
              <w:jc w:val="center"/>
            </w:pPr>
          </w:p>
        </w:tc>
        <w:tc>
          <w:tcPr>
            <w:tcW w:w="1859" w:type="pct"/>
            <w:vAlign w:val="center"/>
          </w:tcPr>
          <w:p w14:paraId="7E1B3CAA" w14:textId="77777777" w:rsidR="005075CB" w:rsidRPr="006527B0" w:rsidRDefault="005075CB" w:rsidP="00DA42E5">
            <w:r w:rsidRPr="006527B0">
              <w:t>Рейтинг страны</w:t>
            </w:r>
          </w:p>
        </w:tc>
        <w:tc>
          <w:tcPr>
            <w:tcW w:w="950" w:type="pct"/>
            <w:vAlign w:val="center"/>
          </w:tcPr>
          <w:p w14:paraId="75F349C7" w14:textId="77777777" w:rsidR="005075CB" w:rsidRPr="006527B0" w:rsidRDefault="005075CB" w:rsidP="00DA42E5">
            <w:pPr>
              <w:jc w:val="center"/>
            </w:pPr>
            <w:r w:rsidRPr="006527B0">
              <w:rPr>
                <w:lang w:val="en-US"/>
              </w:rPr>
              <w:t>6</w:t>
            </w:r>
            <w:r w:rsidRPr="006527B0">
              <w:t>%</w:t>
            </w:r>
          </w:p>
        </w:tc>
      </w:tr>
      <w:tr w:rsidR="005075CB" w:rsidRPr="006527B0" w14:paraId="691B7765" w14:textId="77777777" w:rsidTr="00DA42E5">
        <w:tc>
          <w:tcPr>
            <w:tcW w:w="5000" w:type="pct"/>
            <w:gridSpan w:val="4"/>
            <w:vAlign w:val="center"/>
          </w:tcPr>
          <w:p w14:paraId="0513F144" w14:textId="77777777" w:rsidR="005075CB" w:rsidRPr="006527B0" w:rsidRDefault="005075CB" w:rsidP="00DA42E5">
            <w:pPr>
              <w:jc w:val="center"/>
            </w:pPr>
            <w:r w:rsidRPr="006527B0">
              <w:t>Бизнес-факторы (30%)</w:t>
            </w:r>
          </w:p>
        </w:tc>
      </w:tr>
      <w:tr w:rsidR="005075CB" w:rsidRPr="006527B0" w14:paraId="674D35D3" w14:textId="77777777" w:rsidTr="00DA42E5">
        <w:tc>
          <w:tcPr>
            <w:tcW w:w="1225" w:type="pct"/>
            <w:vMerge w:val="restart"/>
            <w:vAlign w:val="center"/>
          </w:tcPr>
          <w:p w14:paraId="5DC058A6"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3715B4EB" w14:textId="77777777" w:rsidR="005075CB" w:rsidRPr="006527B0" w:rsidRDefault="005075CB" w:rsidP="00DA42E5">
            <w:pPr>
              <w:jc w:val="center"/>
            </w:pPr>
            <w:r w:rsidRPr="006527B0">
              <w:t>20%</w:t>
            </w:r>
          </w:p>
        </w:tc>
        <w:tc>
          <w:tcPr>
            <w:tcW w:w="1859" w:type="pct"/>
            <w:vAlign w:val="center"/>
          </w:tcPr>
          <w:p w14:paraId="56CA6254" w14:textId="77777777" w:rsidR="005075CB" w:rsidRPr="006527B0" w:rsidRDefault="005075CB" w:rsidP="00DA42E5">
            <w:r w:rsidRPr="006527B0">
              <w:t>Структура владения</w:t>
            </w:r>
          </w:p>
        </w:tc>
        <w:tc>
          <w:tcPr>
            <w:tcW w:w="950" w:type="pct"/>
            <w:vAlign w:val="center"/>
          </w:tcPr>
          <w:p w14:paraId="2D2B0AE1" w14:textId="77777777" w:rsidR="005075CB" w:rsidRPr="006527B0" w:rsidRDefault="005075CB" w:rsidP="00DA42E5">
            <w:pPr>
              <w:jc w:val="center"/>
            </w:pPr>
            <w:r w:rsidRPr="006527B0">
              <w:t>10%</w:t>
            </w:r>
          </w:p>
        </w:tc>
      </w:tr>
      <w:tr w:rsidR="005075CB" w:rsidRPr="006527B0" w14:paraId="50493C37" w14:textId="77777777" w:rsidTr="00DA42E5">
        <w:tc>
          <w:tcPr>
            <w:tcW w:w="1225" w:type="pct"/>
            <w:vMerge/>
            <w:vAlign w:val="center"/>
          </w:tcPr>
          <w:p w14:paraId="1816C28F" w14:textId="77777777" w:rsidR="005075CB" w:rsidRPr="006527B0" w:rsidRDefault="005075CB" w:rsidP="00DA42E5"/>
        </w:tc>
        <w:tc>
          <w:tcPr>
            <w:tcW w:w="966" w:type="pct"/>
            <w:vMerge/>
            <w:vAlign w:val="center"/>
          </w:tcPr>
          <w:p w14:paraId="3C32B8CC" w14:textId="77777777" w:rsidR="005075CB" w:rsidRPr="006527B0" w:rsidRDefault="005075CB" w:rsidP="00DA42E5">
            <w:pPr>
              <w:jc w:val="center"/>
            </w:pPr>
          </w:p>
        </w:tc>
        <w:tc>
          <w:tcPr>
            <w:tcW w:w="1859" w:type="pct"/>
            <w:vAlign w:val="center"/>
          </w:tcPr>
          <w:p w14:paraId="00E84394" w14:textId="77777777" w:rsidR="005075CB" w:rsidRPr="006527B0" w:rsidRDefault="005075CB" w:rsidP="00DA42E5">
            <w:r w:rsidRPr="006527B0">
              <w:t>Вероятность поддержки</w:t>
            </w:r>
          </w:p>
        </w:tc>
        <w:tc>
          <w:tcPr>
            <w:tcW w:w="950" w:type="pct"/>
            <w:vAlign w:val="center"/>
          </w:tcPr>
          <w:p w14:paraId="69753398" w14:textId="77777777" w:rsidR="005075CB" w:rsidRPr="006527B0" w:rsidRDefault="005075CB" w:rsidP="00DA42E5">
            <w:pPr>
              <w:jc w:val="center"/>
            </w:pPr>
            <w:r w:rsidRPr="006527B0">
              <w:t>10%</w:t>
            </w:r>
          </w:p>
        </w:tc>
      </w:tr>
      <w:tr w:rsidR="005075CB" w:rsidRPr="006527B0" w14:paraId="7D4DD3EB" w14:textId="77777777" w:rsidTr="00DA42E5">
        <w:tc>
          <w:tcPr>
            <w:tcW w:w="1225" w:type="pct"/>
            <w:vMerge w:val="restart"/>
            <w:vAlign w:val="center"/>
          </w:tcPr>
          <w:p w14:paraId="2497E1CC" w14:textId="77777777" w:rsidR="005075CB" w:rsidRPr="006527B0" w:rsidRDefault="005075CB" w:rsidP="00DA42E5">
            <w:r w:rsidRPr="006527B0">
              <w:t>Оценка бизнеса и конкурентной среды</w:t>
            </w:r>
          </w:p>
        </w:tc>
        <w:tc>
          <w:tcPr>
            <w:tcW w:w="966" w:type="pct"/>
            <w:vMerge w:val="restart"/>
            <w:vAlign w:val="center"/>
          </w:tcPr>
          <w:p w14:paraId="71BE2473" w14:textId="77777777" w:rsidR="005075CB" w:rsidRPr="006527B0" w:rsidRDefault="005075CB" w:rsidP="00DA42E5">
            <w:pPr>
              <w:jc w:val="center"/>
            </w:pPr>
            <w:r w:rsidRPr="006527B0">
              <w:t>10%</w:t>
            </w:r>
          </w:p>
        </w:tc>
        <w:tc>
          <w:tcPr>
            <w:tcW w:w="1859" w:type="pct"/>
            <w:vAlign w:val="center"/>
          </w:tcPr>
          <w:p w14:paraId="26894BB6" w14:textId="77777777" w:rsidR="005075CB" w:rsidRPr="006527B0" w:rsidRDefault="005075CB" w:rsidP="00DA42E5">
            <w:r w:rsidRPr="006527B0">
              <w:t>Рыночные позиции</w:t>
            </w:r>
          </w:p>
        </w:tc>
        <w:tc>
          <w:tcPr>
            <w:tcW w:w="950" w:type="pct"/>
            <w:vAlign w:val="center"/>
          </w:tcPr>
          <w:p w14:paraId="7C2A4960" w14:textId="77777777" w:rsidR="005075CB" w:rsidRPr="006527B0" w:rsidRDefault="005075CB" w:rsidP="00DA42E5">
            <w:pPr>
              <w:jc w:val="center"/>
            </w:pPr>
            <w:r w:rsidRPr="006527B0">
              <w:t>4%</w:t>
            </w:r>
          </w:p>
        </w:tc>
      </w:tr>
      <w:tr w:rsidR="005075CB" w:rsidRPr="006527B0" w14:paraId="639C30A0" w14:textId="77777777" w:rsidTr="00DA42E5">
        <w:tc>
          <w:tcPr>
            <w:tcW w:w="1225" w:type="pct"/>
            <w:vMerge/>
            <w:vAlign w:val="center"/>
          </w:tcPr>
          <w:p w14:paraId="2DC7DBE1" w14:textId="77777777" w:rsidR="005075CB" w:rsidRPr="006527B0" w:rsidRDefault="005075CB" w:rsidP="00DA42E5"/>
        </w:tc>
        <w:tc>
          <w:tcPr>
            <w:tcW w:w="966" w:type="pct"/>
            <w:vMerge/>
            <w:vAlign w:val="center"/>
          </w:tcPr>
          <w:p w14:paraId="674B03CE" w14:textId="77777777" w:rsidR="005075CB" w:rsidRPr="006527B0" w:rsidRDefault="005075CB" w:rsidP="00DA42E5">
            <w:pPr>
              <w:jc w:val="center"/>
            </w:pPr>
          </w:p>
        </w:tc>
        <w:tc>
          <w:tcPr>
            <w:tcW w:w="1859" w:type="pct"/>
            <w:vAlign w:val="center"/>
          </w:tcPr>
          <w:p w14:paraId="43DDD119" w14:textId="77777777" w:rsidR="005075CB" w:rsidRPr="006527B0" w:rsidRDefault="005075CB" w:rsidP="00DA42E5">
            <w:r w:rsidRPr="006527B0">
              <w:t>Диверсификация по видам бизнеса</w:t>
            </w:r>
          </w:p>
        </w:tc>
        <w:tc>
          <w:tcPr>
            <w:tcW w:w="950" w:type="pct"/>
            <w:vAlign w:val="center"/>
          </w:tcPr>
          <w:p w14:paraId="2FAB8F10" w14:textId="77777777" w:rsidR="005075CB" w:rsidRPr="006527B0" w:rsidRDefault="005075CB" w:rsidP="00DA42E5">
            <w:pPr>
              <w:jc w:val="center"/>
            </w:pPr>
            <w:r w:rsidRPr="006527B0">
              <w:t>3%</w:t>
            </w:r>
          </w:p>
        </w:tc>
      </w:tr>
      <w:tr w:rsidR="005075CB" w:rsidRPr="006527B0" w14:paraId="586F42EB" w14:textId="77777777" w:rsidTr="00DA42E5">
        <w:tc>
          <w:tcPr>
            <w:tcW w:w="1225" w:type="pct"/>
            <w:vMerge/>
            <w:vAlign w:val="center"/>
          </w:tcPr>
          <w:p w14:paraId="7A0265D4" w14:textId="77777777" w:rsidR="005075CB" w:rsidRPr="006527B0" w:rsidRDefault="005075CB" w:rsidP="00DA42E5"/>
        </w:tc>
        <w:tc>
          <w:tcPr>
            <w:tcW w:w="966" w:type="pct"/>
            <w:vMerge/>
            <w:vAlign w:val="center"/>
          </w:tcPr>
          <w:p w14:paraId="490971F2" w14:textId="77777777" w:rsidR="005075CB" w:rsidRPr="006527B0" w:rsidRDefault="005075CB" w:rsidP="00DA42E5">
            <w:pPr>
              <w:jc w:val="center"/>
            </w:pPr>
          </w:p>
        </w:tc>
        <w:tc>
          <w:tcPr>
            <w:tcW w:w="1859" w:type="pct"/>
            <w:vAlign w:val="center"/>
          </w:tcPr>
          <w:p w14:paraId="0A653B8A" w14:textId="77777777" w:rsidR="005075CB" w:rsidRPr="006527B0" w:rsidRDefault="005075CB" w:rsidP="00DA42E5">
            <w:r w:rsidRPr="006527B0">
              <w:t>Кредитная история</w:t>
            </w:r>
          </w:p>
        </w:tc>
        <w:tc>
          <w:tcPr>
            <w:tcW w:w="950" w:type="pct"/>
            <w:vAlign w:val="center"/>
          </w:tcPr>
          <w:p w14:paraId="68A9E2D0" w14:textId="77777777" w:rsidR="005075CB" w:rsidRPr="006527B0" w:rsidRDefault="005075CB" w:rsidP="00DA42E5">
            <w:pPr>
              <w:jc w:val="center"/>
            </w:pPr>
            <w:r w:rsidRPr="006527B0">
              <w:t>3%</w:t>
            </w:r>
          </w:p>
        </w:tc>
      </w:tr>
      <w:tr w:rsidR="005075CB" w:rsidRPr="006527B0" w14:paraId="6E7C4FEB" w14:textId="77777777" w:rsidTr="00DA42E5">
        <w:tc>
          <w:tcPr>
            <w:tcW w:w="5000" w:type="pct"/>
            <w:gridSpan w:val="4"/>
            <w:vAlign w:val="center"/>
          </w:tcPr>
          <w:p w14:paraId="3F6706CA"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19DD57D0" w14:textId="77777777" w:rsidTr="00DA42E5">
        <w:tc>
          <w:tcPr>
            <w:tcW w:w="1225" w:type="pct"/>
            <w:vAlign w:val="center"/>
          </w:tcPr>
          <w:p w14:paraId="3212D0B9" w14:textId="77777777" w:rsidR="005075CB" w:rsidRPr="006527B0" w:rsidRDefault="005075CB" w:rsidP="00DA42E5">
            <w:r w:rsidRPr="006527B0">
              <w:t>Качество отчетности и аудита</w:t>
            </w:r>
          </w:p>
        </w:tc>
        <w:tc>
          <w:tcPr>
            <w:tcW w:w="966" w:type="pct"/>
            <w:vAlign w:val="center"/>
          </w:tcPr>
          <w:p w14:paraId="16DE27D8" w14:textId="77777777" w:rsidR="005075CB" w:rsidRPr="006527B0" w:rsidRDefault="005075CB" w:rsidP="00DA42E5">
            <w:pPr>
              <w:jc w:val="center"/>
            </w:pPr>
            <w:r w:rsidRPr="006527B0">
              <w:rPr>
                <w:lang w:val="en-US"/>
              </w:rPr>
              <w:t>2</w:t>
            </w:r>
            <w:r w:rsidRPr="006527B0">
              <w:t>%</w:t>
            </w:r>
          </w:p>
        </w:tc>
        <w:tc>
          <w:tcPr>
            <w:tcW w:w="1859" w:type="pct"/>
            <w:vAlign w:val="center"/>
          </w:tcPr>
          <w:p w14:paraId="63AB4CC1" w14:textId="77777777" w:rsidR="005075CB" w:rsidRPr="006527B0" w:rsidRDefault="005075CB" w:rsidP="00DA42E5">
            <w:r w:rsidRPr="006527B0">
              <w:t>Качество отчетности и аудита</w:t>
            </w:r>
          </w:p>
        </w:tc>
        <w:tc>
          <w:tcPr>
            <w:tcW w:w="950" w:type="pct"/>
            <w:vAlign w:val="center"/>
          </w:tcPr>
          <w:p w14:paraId="3DAC664C" w14:textId="77777777" w:rsidR="005075CB" w:rsidRPr="006527B0" w:rsidRDefault="005075CB" w:rsidP="00DA42E5">
            <w:pPr>
              <w:jc w:val="center"/>
            </w:pPr>
            <w:r w:rsidRPr="006527B0">
              <w:t>2,0%</w:t>
            </w:r>
          </w:p>
        </w:tc>
      </w:tr>
      <w:tr w:rsidR="005075CB" w:rsidRPr="006527B0" w14:paraId="77B66207" w14:textId="77777777" w:rsidTr="00DA42E5">
        <w:tc>
          <w:tcPr>
            <w:tcW w:w="1225" w:type="pct"/>
            <w:vMerge w:val="restart"/>
            <w:vAlign w:val="center"/>
          </w:tcPr>
          <w:p w14:paraId="5B7E971C" w14:textId="77777777" w:rsidR="005075CB" w:rsidRPr="006527B0" w:rsidRDefault="005075CB" w:rsidP="00DA42E5">
            <w:r w:rsidRPr="006527B0">
              <w:t>Качество активов</w:t>
            </w:r>
          </w:p>
        </w:tc>
        <w:tc>
          <w:tcPr>
            <w:tcW w:w="966" w:type="pct"/>
            <w:vMerge w:val="restart"/>
            <w:vAlign w:val="center"/>
          </w:tcPr>
          <w:p w14:paraId="2277F121" w14:textId="77777777" w:rsidR="005075CB" w:rsidRPr="006527B0" w:rsidRDefault="005075CB" w:rsidP="00DA42E5">
            <w:pPr>
              <w:jc w:val="center"/>
            </w:pPr>
            <w:r w:rsidRPr="006527B0">
              <w:rPr>
                <w:lang w:val="en-US"/>
              </w:rPr>
              <w:t>16</w:t>
            </w:r>
            <w:r w:rsidRPr="006527B0">
              <w:t>%</w:t>
            </w:r>
          </w:p>
        </w:tc>
        <w:tc>
          <w:tcPr>
            <w:tcW w:w="1859" w:type="pct"/>
            <w:vAlign w:val="center"/>
          </w:tcPr>
          <w:p w14:paraId="6E6A3E4D" w14:textId="77777777" w:rsidR="005075CB" w:rsidRPr="006527B0" w:rsidRDefault="005075CB" w:rsidP="00DA42E5">
            <w:r w:rsidRPr="006527B0">
              <w:t>Клиентская концентрация в активах</w:t>
            </w:r>
          </w:p>
        </w:tc>
        <w:tc>
          <w:tcPr>
            <w:tcW w:w="950" w:type="pct"/>
            <w:vAlign w:val="center"/>
          </w:tcPr>
          <w:p w14:paraId="7CE4FC77" w14:textId="77777777" w:rsidR="005075CB" w:rsidRPr="006527B0" w:rsidRDefault="005075CB" w:rsidP="00DA42E5">
            <w:pPr>
              <w:jc w:val="center"/>
            </w:pPr>
            <w:r w:rsidRPr="006527B0">
              <w:t>1,6%</w:t>
            </w:r>
          </w:p>
        </w:tc>
      </w:tr>
      <w:tr w:rsidR="005075CB" w:rsidRPr="006527B0" w14:paraId="5652EB97" w14:textId="77777777" w:rsidTr="00DA42E5">
        <w:tc>
          <w:tcPr>
            <w:tcW w:w="1225" w:type="pct"/>
            <w:vMerge/>
            <w:vAlign w:val="center"/>
          </w:tcPr>
          <w:p w14:paraId="2ADBB00A" w14:textId="77777777" w:rsidR="005075CB" w:rsidRPr="006527B0" w:rsidRDefault="005075CB" w:rsidP="00DA42E5"/>
        </w:tc>
        <w:tc>
          <w:tcPr>
            <w:tcW w:w="966" w:type="pct"/>
            <w:vMerge/>
            <w:vAlign w:val="center"/>
          </w:tcPr>
          <w:p w14:paraId="48FD2F19" w14:textId="77777777" w:rsidR="005075CB" w:rsidRPr="006527B0" w:rsidRDefault="005075CB" w:rsidP="00DA42E5">
            <w:pPr>
              <w:jc w:val="center"/>
            </w:pPr>
          </w:p>
        </w:tc>
        <w:tc>
          <w:tcPr>
            <w:tcW w:w="1859" w:type="pct"/>
            <w:vAlign w:val="center"/>
          </w:tcPr>
          <w:p w14:paraId="3404A627" w14:textId="77777777" w:rsidR="005075CB" w:rsidRPr="006527B0" w:rsidRDefault="005075CB" w:rsidP="00DA42E5">
            <w:r w:rsidRPr="006527B0">
              <w:t>Операции со связанными сторонами</w:t>
            </w:r>
          </w:p>
        </w:tc>
        <w:tc>
          <w:tcPr>
            <w:tcW w:w="950" w:type="pct"/>
            <w:vAlign w:val="center"/>
          </w:tcPr>
          <w:p w14:paraId="3166F85E" w14:textId="77777777" w:rsidR="005075CB" w:rsidRPr="006527B0" w:rsidRDefault="005075CB" w:rsidP="00DA42E5">
            <w:pPr>
              <w:jc w:val="center"/>
            </w:pPr>
            <w:r w:rsidRPr="006527B0">
              <w:t>1,6%</w:t>
            </w:r>
          </w:p>
        </w:tc>
      </w:tr>
      <w:tr w:rsidR="005075CB" w:rsidRPr="006527B0" w14:paraId="3DA918B0" w14:textId="77777777" w:rsidTr="00DA42E5">
        <w:tc>
          <w:tcPr>
            <w:tcW w:w="1225" w:type="pct"/>
            <w:vMerge/>
            <w:vAlign w:val="center"/>
          </w:tcPr>
          <w:p w14:paraId="4624D799" w14:textId="77777777" w:rsidR="005075CB" w:rsidRPr="006527B0" w:rsidRDefault="005075CB" w:rsidP="00DA42E5"/>
        </w:tc>
        <w:tc>
          <w:tcPr>
            <w:tcW w:w="966" w:type="pct"/>
            <w:vMerge/>
            <w:vAlign w:val="center"/>
          </w:tcPr>
          <w:p w14:paraId="0E6FD6F6" w14:textId="77777777" w:rsidR="005075CB" w:rsidRPr="006527B0" w:rsidRDefault="005075CB" w:rsidP="00DA42E5">
            <w:pPr>
              <w:jc w:val="center"/>
            </w:pPr>
          </w:p>
        </w:tc>
        <w:tc>
          <w:tcPr>
            <w:tcW w:w="1859" w:type="pct"/>
            <w:vAlign w:val="center"/>
          </w:tcPr>
          <w:p w14:paraId="73964EB1" w14:textId="77777777" w:rsidR="005075CB" w:rsidRPr="006527B0" w:rsidRDefault="005075CB" w:rsidP="00DA42E5">
            <w:r w:rsidRPr="006527B0">
              <w:t>Экспертная оценка качества портфеля активов</w:t>
            </w:r>
          </w:p>
        </w:tc>
        <w:tc>
          <w:tcPr>
            <w:tcW w:w="950" w:type="pct"/>
            <w:vAlign w:val="center"/>
          </w:tcPr>
          <w:p w14:paraId="6855C666" w14:textId="77777777" w:rsidR="005075CB" w:rsidRPr="006527B0" w:rsidRDefault="005075CB" w:rsidP="00DA42E5">
            <w:pPr>
              <w:jc w:val="center"/>
            </w:pPr>
            <w:r w:rsidRPr="006527B0">
              <w:t>3,2%</w:t>
            </w:r>
          </w:p>
        </w:tc>
      </w:tr>
      <w:tr w:rsidR="005075CB" w:rsidRPr="006527B0" w14:paraId="2579F348" w14:textId="77777777" w:rsidTr="00DA42E5">
        <w:tc>
          <w:tcPr>
            <w:tcW w:w="1225" w:type="pct"/>
            <w:vMerge/>
            <w:vAlign w:val="center"/>
          </w:tcPr>
          <w:p w14:paraId="1B24E56A" w14:textId="77777777" w:rsidR="005075CB" w:rsidRPr="006527B0" w:rsidRDefault="005075CB" w:rsidP="00DA42E5"/>
        </w:tc>
        <w:tc>
          <w:tcPr>
            <w:tcW w:w="966" w:type="pct"/>
            <w:vMerge/>
            <w:vAlign w:val="center"/>
          </w:tcPr>
          <w:p w14:paraId="7181E64D" w14:textId="77777777" w:rsidR="005075CB" w:rsidRPr="006527B0" w:rsidRDefault="005075CB" w:rsidP="00DA42E5">
            <w:pPr>
              <w:jc w:val="center"/>
            </w:pPr>
          </w:p>
        </w:tc>
        <w:tc>
          <w:tcPr>
            <w:tcW w:w="1859" w:type="pct"/>
            <w:vAlign w:val="center"/>
          </w:tcPr>
          <w:p w14:paraId="1F6D0D2A" w14:textId="77777777" w:rsidR="005075CB" w:rsidRPr="006527B0" w:rsidRDefault="005075CB" w:rsidP="00DA42E5">
            <w:r w:rsidRPr="006527B0">
              <w:t>Просроченная задолженность</w:t>
            </w:r>
          </w:p>
        </w:tc>
        <w:tc>
          <w:tcPr>
            <w:tcW w:w="950" w:type="pct"/>
            <w:vAlign w:val="center"/>
          </w:tcPr>
          <w:p w14:paraId="359EBB08" w14:textId="77777777" w:rsidR="005075CB" w:rsidRPr="006527B0" w:rsidRDefault="005075CB" w:rsidP="00DA42E5">
            <w:pPr>
              <w:jc w:val="center"/>
            </w:pPr>
            <w:r w:rsidRPr="006527B0">
              <w:t>2,4%</w:t>
            </w:r>
          </w:p>
        </w:tc>
      </w:tr>
      <w:tr w:rsidR="005075CB" w:rsidRPr="006527B0" w14:paraId="49D8C067" w14:textId="77777777" w:rsidTr="00DA42E5">
        <w:tc>
          <w:tcPr>
            <w:tcW w:w="1225" w:type="pct"/>
            <w:vMerge/>
            <w:vAlign w:val="center"/>
          </w:tcPr>
          <w:p w14:paraId="5276CEAC" w14:textId="77777777" w:rsidR="005075CB" w:rsidRPr="006527B0" w:rsidRDefault="005075CB" w:rsidP="00DA42E5"/>
        </w:tc>
        <w:tc>
          <w:tcPr>
            <w:tcW w:w="966" w:type="pct"/>
            <w:vMerge/>
            <w:vAlign w:val="center"/>
          </w:tcPr>
          <w:p w14:paraId="32E37B32" w14:textId="77777777" w:rsidR="005075CB" w:rsidRPr="006527B0" w:rsidRDefault="005075CB" w:rsidP="00DA42E5">
            <w:pPr>
              <w:jc w:val="center"/>
            </w:pPr>
          </w:p>
        </w:tc>
        <w:tc>
          <w:tcPr>
            <w:tcW w:w="1859" w:type="pct"/>
            <w:vAlign w:val="center"/>
          </w:tcPr>
          <w:p w14:paraId="5BF9F76B" w14:textId="77777777" w:rsidR="005075CB" w:rsidRPr="006527B0" w:rsidRDefault="005075CB" w:rsidP="00DA42E5">
            <w:r w:rsidRPr="006527B0">
              <w:t>Уровень резервирования</w:t>
            </w:r>
          </w:p>
        </w:tc>
        <w:tc>
          <w:tcPr>
            <w:tcW w:w="950" w:type="pct"/>
            <w:vAlign w:val="center"/>
          </w:tcPr>
          <w:p w14:paraId="1F959DF0" w14:textId="77777777" w:rsidR="005075CB" w:rsidRPr="006527B0" w:rsidRDefault="005075CB" w:rsidP="00DA42E5">
            <w:pPr>
              <w:jc w:val="center"/>
            </w:pPr>
            <w:r w:rsidRPr="006527B0">
              <w:t>2,4%</w:t>
            </w:r>
          </w:p>
        </w:tc>
      </w:tr>
      <w:tr w:rsidR="005075CB" w:rsidRPr="006527B0" w14:paraId="3A5F8F7C" w14:textId="77777777" w:rsidTr="00DA42E5">
        <w:tc>
          <w:tcPr>
            <w:tcW w:w="1225" w:type="pct"/>
            <w:vMerge/>
            <w:vAlign w:val="center"/>
          </w:tcPr>
          <w:p w14:paraId="1B59FC72" w14:textId="77777777" w:rsidR="005075CB" w:rsidRPr="006527B0" w:rsidRDefault="005075CB" w:rsidP="00DA42E5"/>
        </w:tc>
        <w:tc>
          <w:tcPr>
            <w:tcW w:w="966" w:type="pct"/>
            <w:vMerge/>
            <w:vAlign w:val="center"/>
          </w:tcPr>
          <w:p w14:paraId="663670C3" w14:textId="77777777" w:rsidR="005075CB" w:rsidRPr="006527B0" w:rsidRDefault="005075CB" w:rsidP="00DA42E5">
            <w:pPr>
              <w:jc w:val="center"/>
            </w:pPr>
          </w:p>
        </w:tc>
        <w:tc>
          <w:tcPr>
            <w:tcW w:w="1859" w:type="pct"/>
            <w:vAlign w:val="center"/>
          </w:tcPr>
          <w:p w14:paraId="5190D064" w14:textId="77777777" w:rsidR="005075CB" w:rsidRPr="006527B0" w:rsidRDefault="005075CB" w:rsidP="00DA42E5">
            <w:r w:rsidRPr="006527B0">
              <w:t>Доля розничных кредитов в кредитном портфеле</w:t>
            </w:r>
          </w:p>
        </w:tc>
        <w:tc>
          <w:tcPr>
            <w:tcW w:w="950" w:type="pct"/>
            <w:vAlign w:val="center"/>
          </w:tcPr>
          <w:p w14:paraId="3B976737"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0A54889" w14:textId="77777777" w:rsidTr="00DA42E5">
        <w:tc>
          <w:tcPr>
            <w:tcW w:w="1225" w:type="pct"/>
            <w:vMerge/>
            <w:vAlign w:val="center"/>
          </w:tcPr>
          <w:p w14:paraId="7F104E1A" w14:textId="77777777" w:rsidR="005075CB" w:rsidRPr="006527B0" w:rsidRDefault="005075CB" w:rsidP="00DA42E5">
            <w:pPr>
              <w:rPr>
                <w:lang w:val="en-US"/>
              </w:rPr>
            </w:pPr>
          </w:p>
        </w:tc>
        <w:tc>
          <w:tcPr>
            <w:tcW w:w="966" w:type="pct"/>
            <w:vMerge/>
            <w:vAlign w:val="center"/>
          </w:tcPr>
          <w:p w14:paraId="2F913548" w14:textId="77777777" w:rsidR="005075CB" w:rsidRPr="006527B0" w:rsidRDefault="005075CB" w:rsidP="00DA42E5">
            <w:pPr>
              <w:jc w:val="center"/>
              <w:rPr>
                <w:lang w:val="en-US"/>
              </w:rPr>
            </w:pPr>
          </w:p>
        </w:tc>
        <w:tc>
          <w:tcPr>
            <w:tcW w:w="1859" w:type="pct"/>
            <w:vAlign w:val="center"/>
          </w:tcPr>
          <w:p w14:paraId="70B5CC1E" w14:textId="77777777" w:rsidR="005075CB" w:rsidRPr="006527B0" w:rsidRDefault="005075CB" w:rsidP="00DA42E5">
            <w:r w:rsidRPr="006527B0">
              <w:t>Активность на рынке ценных бумаг</w:t>
            </w:r>
          </w:p>
        </w:tc>
        <w:tc>
          <w:tcPr>
            <w:tcW w:w="950" w:type="pct"/>
            <w:vAlign w:val="center"/>
          </w:tcPr>
          <w:p w14:paraId="09648740"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0178B12" w14:textId="77777777" w:rsidTr="00DA42E5">
        <w:tc>
          <w:tcPr>
            <w:tcW w:w="1225" w:type="pct"/>
            <w:vMerge w:val="restart"/>
            <w:vAlign w:val="center"/>
          </w:tcPr>
          <w:p w14:paraId="0FDCA902"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F4C614F"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503DD449" w14:textId="77777777" w:rsidR="005075CB" w:rsidRPr="006527B0" w:rsidRDefault="005075CB" w:rsidP="00DA42E5">
            <w:r w:rsidRPr="006527B0">
              <w:t>Волатильность и концентрация средств клиентов</w:t>
            </w:r>
          </w:p>
        </w:tc>
        <w:tc>
          <w:tcPr>
            <w:tcW w:w="950" w:type="pct"/>
            <w:vAlign w:val="center"/>
          </w:tcPr>
          <w:p w14:paraId="6F05E463" w14:textId="77777777" w:rsidR="005075CB" w:rsidRPr="006527B0" w:rsidRDefault="005075CB" w:rsidP="00DA42E5">
            <w:pPr>
              <w:jc w:val="center"/>
            </w:pPr>
            <w:r w:rsidRPr="006527B0">
              <w:t>2,0%</w:t>
            </w:r>
          </w:p>
        </w:tc>
      </w:tr>
      <w:tr w:rsidR="005075CB" w:rsidRPr="006527B0" w14:paraId="1AAF9CA5" w14:textId="77777777" w:rsidTr="00DA42E5">
        <w:tc>
          <w:tcPr>
            <w:tcW w:w="1225" w:type="pct"/>
            <w:vMerge/>
            <w:vAlign w:val="center"/>
          </w:tcPr>
          <w:p w14:paraId="323F1AF7" w14:textId="77777777" w:rsidR="005075CB" w:rsidRPr="006527B0" w:rsidRDefault="005075CB" w:rsidP="00DA42E5"/>
        </w:tc>
        <w:tc>
          <w:tcPr>
            <w:tcW w:w="966" w:type="pct"/>
            <w:vMerge/>
            <w:vAlign w:val="center"/>
          </w:tcPr>
          <w:p w14:paraId="39FA3F03" w14:textId="77777777" w:rsidR="005075CB" w:rsidRPr="006527B0" w:rsidRDefault="005075CB" w:rsidP="00DA42E5">
            <w:pPr>
              <w:jc w:val="center"/>
            </w:pPr>
          </w:p>
        </w:tc>
        <w:tc>
          <w:tcPr>
            <w:tcW w:w="1859" w:type="pct"/>
            <w:vAlign w:val="center"/>
          </w:tcPr>
          <w:p w14:paraId="5050224B" w14:textId="77777777" w:rsidR="005075CB" w:rsidRPr="006527B0" w:rsidRDefault="005075CB" w:rsidP="00DA42E5">
            <w:r w:rsidRPr="006527B0">
              <w:t>Диверсификация источников пассивной базы</w:t>
            </w:r>
          </w:p>
        </w:tc>
        <w:tc>
          <w:tcPr>
            <w:tcW w:w="950" w:type="pct"/>
            <w:vAlign w:val="center"/>
          </w:tcPr>
          <w:p w14:paraId="2D4066AC" w14:textId="77777777" w:rsidR="005075CB" w:rsidRPr="006527B0" w:rsidRDefault="005075CB" w:rsidP="00DA42E5">
            <w:pPr>
              <w:jc w:val="center"/>
            </w:pPr>
            <w:r w:rsidRPr="006527B0">
              <w:t>2,0%</w:t>
            </w:r>
          </w:p>
        </w:tc>
      </w:tr>
      <w:tr w:rsidR="005075CB" w:rsidRPr="006527B0" w14:paraId="67299DEC" w14:textId="77777777" w:rsidTr="00DA42E5">
        <w:tc>
          <w:tcPr>
            <w:tcW w:w="1225" w:type="pct"/>
            <w:vMerge/>
            <w:vAlign w:val="center"/>
          </w:tcPr>
          <w:p w14:paraId="5E191658" w14:textId="77777777" w:rsidR="005075CB" w:rsidRPr="006527B0" w:rsidRDefault="005075CB" w:rsidP="00DA42E5"/>
        </w:tc>
        <w:tc>
          <w:tcPr>
            <w:tcW w:w="966" w:type="pct"/>
            <w:vMerge/>
            <w:vAlign w:val="center"/>
          </w:tcPr>
          <w:p w14:paraId="037B14D9" w14:textId="77777777" w:rsidR="005075CB" w:rsidRPr="006527B0" w:rsidRDefault="005075CB" w:rsidP="00DA42E5">
            <w:pPr>
              <w:jc w:val="center"/>
            </w:pPr>
          </w:p>
        </w:tc>
        <w:tc>
          <w:tcPr>
            <w:tcW w:w="1859" w:type="pct"/>
            <w:vAlign w:val="center"/>
          </w:tcPr>
          <w:p w14:paraId="23DB8B5F" w14:textId="77777777" w:rsidR="005075CB" w:rsidRPr="006527B0" w:rsidRDefault="005075CB" w:rsidP="00DA42E5">
            <w:r w:rsidRPr="006527B0">
              <w:t>Доступ к рынкам капитала</w:t>
            </w:r>
          </w:p>
        </w:tc>
        <w:tc>
          <w:tcPr>
            <w:tcW w:w="950" w:type="pct"/>
            <w:vAlign w:val="center"/>
          </w:tcPr>
          <w:p w14:paraId="387E7A61" w14:textId="77777777" w:rsidR="005075CB" w:rsidRPr="006527B0" w:rsidRDefault="005075CB" w:rsidP="00DA42E5">
            <w:pPr>
              <w:jc w:val="center"/>
            </w:pPr>
            <w:r w:rsidRPr="006527B0">
              <w:t>2,0%</w:t>
            </w:r>
          </w:p>
        </w:tc>
      </w:tr>
      <w:tr w:rsidR="005075CB" w:rsidRPr="006527B0" w14:paraId="441C9D6F" w14:textId="77777777" w:rsidTr="00DA42E5">
        <w:tc>
          <w:tcPr>
            <w:tcW w:w="1225" w:type="pct"/>
            <w:vMerge/>
            <w:vAlign w:val="center"/>
          </w:tcPr>
          <w:p w14:paraId="429C59E6" w14:textId="77777777" w:rsidR="005075CB" w:rsidRPr="006527B0" w:rsidRDefault="005075CB" w:rsidP="00DA42E5"/>
        </w:tc>
        <w:tc>
          <w:tcPr>
            <w:tcW w:w="966" w:type="pct"/>
            <w:vMerge/>
            <w:vAlign w:val="center"/>
          </w:tcPr>
          <w:p w14:paraId="0331AD5E" w14:textId="77777777" w:rsidR="005075CB" w:rsidRPr="006527B0" w:rsidRDefault="005075CB" w:rsidP="00DA42E5">
            <w:pPr>
              <w:jc w:val="center"/>
            </w:pPr>
          </w:p>
        </w:tc>
        <w:tc>
          <w:tcPr>
            <w:tcW w:w="1859" w:type="pct"/>
            <w:vAlign w:val="center"/>
          </w:tcPr>
          <w:p w14:paraId="23D49657" w14:textId="77777777" w:rsidR="005075CB" w:rsidRPr="006527B0" w:rsidRDefault="005075CB" w:rsidP="00DA42E5">
            <w:r w:rsidRPr="006527B0">
              <w:t>Концентрация по срочности</w:t>
            </w:r>
          </w:p>
        </w:tc>
        <w:tc>
          <w:tcPr>
            <w:tcW w:w="950" w:type="pct"/>
            <w:vAlign w:val="center"/>
          </w:tcPr>
          <w:p w14:paraId="2D983B03" w14:textId="77777777" w:rsidR="005075CB" w:rsidRPr="006527B0" w:rsidRDefault="005075CB" w:rsidP="00DA42E5">
            <w:pPr>
              <w:jc w:val="center"/>
            </w:pPr>
            <w:r w:rsidRPr="006527B0">
              <w:t>2,0%</w:t>
            </w:r>
          </w:p>
        </w:tc>
      </w:tr>
      <w:tr w:rsidR="005075CB" w:rsidRPr="006527B0" w14:paraId="1528596C" w14:textId="77777777" w:rsidTr="00DA42E5">
        <w:tc>
          <w:tcPr>
            <w:tcW w:w="1225" w:type="pct"/>
            <w:vMerge/>
            <w:vAlign w:val="center"/>
          </w:tcPr>
          <w:p w14:paraId="18D07FC5" w14:textId="77777777" w:rsidR="005075CB" w:rsidRPr="006527B0" w:rsidRDefault="005075CB" w:rsidP="00DA42E5"/>
        </w:tc>
        <w:tc>
          <w:tcPr>
            <w:tcW w:w="966" w:type="pct"/>
            <w:vMerge/>
            <w:vAlign w:val="center"/>
          </w:tcPr>
          <w:p w14:paraId="11C2773F" w14:textId="77777777" w:rsidR="005075CB" w:rsidRPr="006527B0" w:rsidRDefault="005075CB" w:rsidP="00DA42E5">
            <w:pPr>
              <w:jc w:val="center"/>
            </w:pPr>
          </w:p>
        </w:tc>
        <w:tc>
          <w:tcPr>
            <w:tcW w:w="1859" w:type="pct"/>
            <w:vAlign w:val="center"/>
          </w:tcPr>
          <w:p w14:paraId="6C6554B8" w14:textId="77777777" w:rsidR="005075CB" w:rsidRPr="006527B0" w:rsidRDefault="005075CB" w:rsidP="00DA42E5">
            <w:r w:rsidRPr="006527B0">
              <w:t>Доля межбанковских кредитов в обязательствах</w:t>
            </w:r>
          </w:p>
        </w:tc>
        <w:tc>
          <w:tcPr>
            <w:tcW w:w="950" w:type="pct"/>
            <w:vAlign w:val="center"/>
          </w:tcPr>
          <w:p w14:paraId="067016D3" w14:textId="77777777" w:rsidR="005075CB" w:rsidRPr="006527B0" w:rsidRDefault="005075CB" w:rsidP="00DA42E5">
            <w:pPr>
              <w:jc w:val="center"/>
            </w:pPr>
            <w:r w:rsidRPr="006527B0">
              <w:t>0,5%</w:t>
            </w:r>
          </w:p>
        </w:tc>
      </w:tr>
      <w:tr w:rsidR="005075CB" w:rsidRPr="006527B0" w14:paraId="777CC807" w14:textId="77777777" w:rsidTr="00DA42E5">
        <w:tc>
          <w:tcPr>
            <w:tcW w:w="1225" w:type="pct"/>
            <w:vMerge/>
            <w:vAlign w:val="center"/>
          </w:tcPr>
          <w:p w14:paraId="47FB43A0" w14:textId="77777777" w:rsidR="005075CB" w:rsidRPr="006527B0" w:rsidRDefault="005075CB" w:rsidP="00DA42E5"/>
        </w:tc>
        <w:tc>
          <w:tcPr>
            <w:tcW w:w="966" w:type="pct"/>
            <w:vMerge/>
            <w:vAlign w:val="center"/>
          </w:tcPr>
          <w:p w14:paraId="0D5E1E3B" w14:textId="77777777" w:rsidR="005075CB" w:rsidRPr="006527B0" w:rsidRDefault="005075CB" w:rsidP="00DA42E5">
            <w:pPr>
              <w:jc w:val="center"/>
            </w:pPr>
          </w:p>
        </w:tc>
        <w:tc>
          <w:tcPr>
            <w:tcW w:w="1859" w:type="pct"/>
            <w:vAlign w:val="center"/>
          </w:tcPr>
          <w:p w14:paraId="6EBA6D63" w14:textId="77777777" w:rsidR="005075CB" w:rsidRPr="006527B0" w:rsidRDefault="005075CB" w:rsidP="00DA42E5">
            <w:r w:rsidRPr="006527B0">
              <w:t>Доля операций РЕПО</w:t>
            </w:r>
          </w:p>
        </w:tc>
        <w:tc>
          <w:tcPr>
            <w:tcW w:w="950" w:type="pct"/>
            <w:vAlign w:val="center"/>
          </w:tcPr>
          <w:p w14:paraId="01035266" w14:textId="77777777" w:rsidR="005075CB" w:rsidRPr="006527B0" w:rsidRDefault="005075CB" w:rsidP="00DA42E5">
            <w:pPr>
              <w:jc w:val="center"/>
            </w:pPr>
            <w:r w:rsidRPr="006527B0">
              <w:t>0,5%</w:t>
            </w:r>
          </w:p>
        </w:tc>
      </w:tr>
      <w:tr w:rsidR="005075CB" w:rsidRPr="006527B0" w14:paraId="3A011A57" w14:textId="77777777" w:rsidTr="00DA42E5">
        <w:tc>
          <w:tcPr>
            <w:tcW w:w="1225" w:type="pct"/>
            <w:vMerge/>
            <w:vAlign w:val="center"/>
          </w:tcPr>
          <w:p w14:paraId="09129E7F" w14:textId="77777777" w:rsidR="005075CB" w:rsidRPr="006527B0" w:rsidRDefault="005075CB" w:rsidP="00DA42E5"/>
        </w:tc>
        <w:tc>
          <w:tcPr>
            <w:tcW w:w="966" w:type="pct"/>
            <w:vMerge/>
            <w:vAlign w:val="center"/>
          </w:tcPr>
          <w:p w14:paraId="2A572702" w14:textId="77777777" w:rsidR="005075CB" w:rsidRPr="006527B0" w:rsidRDefault="005075CB" w:rsidP="00DA42E5">
            <w:pPr>
              <w:jc w:val="center"/>
            </w:pPr>
          </w:p>
        </w:tc>
        <w:tc>
          <w:tcPr>
            <w:tcW w:w="1859" w:type="pct"/>
            <w:vAlign w:val="center"/>
          </w:tcPr>
          <w:p w14:paraId="6C804C65" w14:textId="77777777" w:rsidR="005075CB" w:rsidRPr="006527B0" w:rsidRDefault="005075CB" w:rsidP="00DA42E5">
            <w:r w:rsidRPr="006527B0">
              <w:t>Ликвидность</w:t>
            </w:r>
          </w:p>
        </w:tc>
        <w:tc>
          <w:tcPr>
            <w:tcW w:w="950" w:type="pct"/>
            <w:vAlign w:val="center"/>
          </w:tcPr>
          <w:p w14:paraId="10FFA246" w14:textId="77777777" w:rsidR="005075CB" w:rsidRPr="006527B0" w:rsidRDefault="005075CB" w:rsidP="00DA42E5">
            <w:pPr>
              <w:jc w:val="center"/>
            </w:pPr>
            <w:r w:rsidRPr="006527B0">
              <w:t>0,5%</w:t>
            </w:r>
          </w:p>
        </w:tc>
      </w:tr>
      <w:tr w:rsidR="005075CB" w:rsidRPr="006527B0" w14:paraId="684F4483" w14:textId="77777777" w:rsidTr="00DA42E5">
        <w:tc>
          <w:tcPr>
            <w:tcW w:w="1225" w:type="pct"/>
            <w:vMerge/>
            <w:vAlign w:val="center"/>
          </w:tcPr>
          <w:p w14:paraId="575C5D50" w14:textId="77777777" w:rsidR="005075CB" w:rsidRPr="006527B0" w:rsidRDefault="005075CB" w:rsidP="00DA42E5"/>
        </w:tc>
        <w:tc>
          <w:tcPr>
            <w:tcW w:w="966" w:type="pct"/>
            <w:vMerge/>
            <w:vAlign w:val="center"/>
          </w:tcPr>
          <w:p w14:paraId="0D749A83" w14:textId="77777777" w:rsidR="005075CB" w:rsidRPr="006527B0" w:rsidRDefault="005075CB" w:rsidP="00DA42E5">
            <w:pPr>
              <w:jc w:val="center"/>
            </w:pPr>
          </w:p>
        </w:tc>
        <w:tc>
          <w:tcPr>
            <w:tcW w:w="1859" w:type="pct"/>
            <w:vAlign w:val="center"/>
          </w:tcPr>
          <w:p w14:paraId="4D583BE7" w14:textId="77777777" w:rsidR="005075CB" w:rsidRPr="006527B0" w:rsidRDefault="005075CB" w:rsidP="00DA42E5">
            <w:r w:rsidRPr="006527B0">
              <w:t>Зависимость от рынков капитала</w:t>
            </w:r>
          </w:p>
        </w:tc>
        <w:tc>
          <w:tcPr>
            <w:tcW w:w="950" w:type="pct"/>
            <w:vAlign w:val="center"/>
          </w:tcPr>
          <w:p w14:paraId="4CFEDC1E" w14:textId="77777777" w:rsidR="005075CB" w:rsidRPr="006527B0" w:rsidRDefault="005075CB" w:rsidP="00DA42E5">
            <w:pPr>
              <w:jc w:val="center"/>
            </w:pPr>
            <w:r w:rsidRPr="006527B0">
              <w:t>0,5%</w:t>
            </w:r>
          </w:p>
        </w:tc>
      </w:tr>
      <w:tr w:rsidR="005075CB" w:rsidRPr="006527B0" w14:paraId="017F7B22" w14:textId="77777777" w:rsidTr="00DA42E5">
        <w:tc>
          <w:tcPr>
            <w:tcW w:w="1225" w:type="pct"/>
            <w:vMerge w:val="restart"/>
            <w:vAlign w:val="center"/>
          </w:tcPr>
          <w:p w14:paraId="440438B8" w14:textId="77777777" w:rsidR="005075CB" w:rsidRPr="006527B0" w:rsidRDefault="005075CB" w:rsidP="00DA42E5">
            <w:r w:rsidRPr="006527B0">
              <w:t>Достаточность и структура капитала</w:t>
            </w:r>
          </w:p>
        </w:tc>
        <w:tc>
          <w:tcPr>
            <w:tcW w:w="966" w:type="pct"/>
            <w:vMerge w:val="restart"/>
            <w:vAlign w:val="center"/>
          </w:tcPr>
          <w:p w14:paraId="7100D098" w14:textId="77777777" w:rsidR="005075CB" w:rsidRPr="006527B0" w:rsidRDefault="005075CB" w:rsidP="00DA42E5">
            <w:pPr>
              <w:jc w:val="center"/>
            </w:pPr>
            <w:r w:rsidRPr="006527B0">
              <w:t>6%</w:t>
            </w:r>
          </w:p>
        </w:tc>
        <w:tc>
          <w:tcPr>
            <w:tcW w:w="1859" w:type="pct"/>
            <w:vAlign w:val="center"/>
          </w:tcPr>
          <w:p w14:paraId="474F4AAF" w14:textId="77777777" w:rsidR="005075CB" w:rsidRPr="006527B0" w:rsidRDefault="005075CB" w:rsidP="00DA42E5">
            <w:r w:rsidRPr="006527B0">
              <w:t>Экспертная оценка качества капитала</w:t>
            </w:r>
          </w:p>
        </w:tc>
        <w:tc>
          <w:tcPr>
            <w:tcW w:w="950" w:type="pct"/>
            <w:vAlign w:val="center"/>
          </w:tcPr>
          <w:p w14:paraId="47F0F1F7" w14:textId="77777777" w:rsidR="005075CB" w:rsidRPr="006527B0" w:rsidRDefault="005075CB" w:rsidP="00DA42E5">
            <w:pPr>
              <w:jc w:val="center"/>
            </w:pPr>
            <w:r w:rsidRPr="006527B0">
              <w:t>3,0%</w:t>
            </w:r>
          </w:p>
        </w:tc>
      </w:tr>
      <w:tr w:rsidR="005075CB" w:rsidRPr="006527B0" w14:paraId="735116BE" w14:textId="77777777" w:rsidTr="00DA42E5">
        <w:tc>
          <w:tcPr>
            <w:tcW w:w="1225" w:type="pct"/>
            <w:vMerge/>
            <w:vAlign w:val="center"/>
          </w:tcPr>
          <w:p w14:paraId="12A37822" w14:textId="77777777" w:rsidR="005075CB" w:rsidRPr="006527B0" w:rsidRDefault="005075CB" w:rsidP="00DA42E5">
            <w:pPr>
              <w:rPr>
                <w:lang w:val="en-US"/>
              </w:rPr>
            </w:pPr>
          </w:p>
        </w:tc>
        <w:tc>
          <w:tcPr>
            <w:tcW w:w="966" w:type="pct"/>
            <w:vMerge/>
            <w:vAlign w:val="center"/>
          </w:tcPr>
          <w:p w14:paraId="24446D59" w14:textId="77777777" w:rsidR="005075CB" w:rsidRPr="006527B0" w:rsidRDefault="005075CB" w:rsidP="00DA42E5">
            <w:pPr>
              <w:jc w:val="center"/>
              <w:rPr>
                <w:lang w:val="en-US"/>
              </w:rPr>
            </w:pPr>
          </w:p>
        </w:tc>
        <w:tc>
          <w:tcPr>
            <w:tcW w:w="1859" w:type="pct"/>
            <w:vAlign w:val="center"/>
          </w:tcPr>
          <w:p w14:paraId="7023A8C3"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230E3697"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4E317DF8" w14:textId="77777777" w:rsidTr="00DA42E5">
        <w:tc>
          <w:tcPr>
            <w:tcW w:w="1225" w:type="pct"/>
            <w:vMerge w:val="restart"/>
            <w:vAlign w:val="center"/>
          </w:tcPr>
          <w:p w14:paraId="08E279B4"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73639979"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4F03A1CE"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5963369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05F9D7FF" w14:textId="77777777" w:rsidTr="00DA42E5">
        <w:tc>
          <w:tcPr>
            <w:tcW w:w="1225" w:type="pct"/>
            <w:vMerge/>
            <w:vAlign w:val="center"/>
          </w:tcPr>
          <w:p w14:paraId="5BBA6164" w14:textId="77777777" w:rsidR="005075CB" w:rsidRPr="006527B0" w:rsidRDefault="005075CB" w:rsidP="00DA42E5">
            <w:pPr>
              <w:rPr>
                <w:lang w:val="en-US"/>
              </w:rPr>
            </w:pPr>
          </w:p>
        </w:tc>
        <w:tc>
          <w:tcPr>
            <w:tcW w:w="966" w:type="pct"/>
            <w:vMerge/>
            <w:vAlign w:val="center"/>
          </w:tcPr>
          <w:p w14:paraId="1837326A" w14:textId="77777777" w:rsidR="005075CB" w:rsidRPr="006527B0" w:rsidRDefault="005075CB" w:rsidP="00DA42E5">
            <w:pPr>
              <w:jc w:val="center"/>
              <w:rPr>
                <w:lang w:val="en-US"/>
              </w:rPr>
            </w:pPr>
          </w:p>
        </w:tc>
        <w:tc>
          <w:tcPr>
            <w:tcW w:w="1859" w:type="pct"/>
            <w:vAlign w:val="center"/>
          </w:tcPr>
          <w:p w14:paraId="1895D45E"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4700D5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F1F6C3D" w14:textId="77777777" w:rsidTr="00DA42E5">
        <w:tc>
          <w:tcPr>
            <w:tcW w:w="1225" w:type="pct"/>
            <w:vMerge/>
            <w:vAlign w:val="center"/>
          </w:tcPr>
          <w:p w14:paraId="5CE012AC" w14:textId="77777777" w:rsidR="005075CB" w:rsidRPr="006527B0" w:rsidRDefault="005075CB" w:rsidP="00DA42E5">
            <w:pPr>
              <w:rPr>
                <w:lang w:val="en-US"/>
              </w:rPr>
            </w:pPr>
          </w:p>
        </w:tc>
        <w:tc>
          <w:tcPr>
            <w:tcW w:w="966" w:type="pct"/>
            <w:vMerge/>
            <w:vAlign w:val="center"/>
          </w:tcPr>
          <w:p w14:paraId="1B3943CD" w14:textId="77777777" w:rsidR="005075CB" w:rsidRPr="006527B0" w:rsidRDefault="005075CB" w:rsidP="00DA42E5">
            <w:pPr>
              <w:jc w:val="center"/>
              <w:rPr>
                <w:lang w:val="en-US"/>
              </w:rPr>
            </w:pPr>
          </w:p>
        </w:tc>
        <w:tc>
          <w:tcPr>
            <w:tcW w:w="1859" w:type="pct"/>
            <w:vAlign w:val="center"/>
          </w:tcPr>
          <w:p w14:paraId="7EEAD7DA"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1267B1DF"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305CA089" w14:textId="77777777" w:rsidTr="00DA42E5">
        <w:tc>
          <w:tcPr>
            <w:tcW w:w="1225" w:type="pct"/>
            <w:vMerge/>
            <w:vAlign w:val="center"/>
          </w:tcPr>
          <w:p w14:paraId="63882AC9" w14:textId="77777777" w:rsidR="005075CB" w:rsidRPr="006527B0" w:rsidRDefault="005075CB" w:rsidP="00DA42E5">
            <w:pPr>
              <w:rPr>
                <w:lang w:val="en-US"/>
              </w:rPr>
            </w:pPr>
          </w:p>
        </w:tc>
        <w:tc>
          <w:tcPr>
            <w:tcW w:w="966" w:type="pct"/>
            <w:vMerge/>
            <w:vAlign w:val="center"/>
          </w:tcPr>
          <w:p w14:paraId="79DE5DEC" w14:textId="77777777" w:rsidR="005075CB" w:rsidRPr="006527B0" w:rsidRDefault="005075CB" w:rsidP="00DA42E5">
            <w:pPr>
              <w:jc w:val="center"/>
              <w:rPr>
                <w:lang w:val="en-US"/>
              </w:rPr>
            </w:pPr>
          </w:p>
        </w:tc>
        <w:tc>
          <w:tcPr>
            <w:tcW w:w="1859" w:type="pct"/>
            <w:vAlign w:val="center"/>
          </w:tcPr>
          <w:p w14:paraId="62C61F11" w14:textId="77777777" w:rsidR="005075CB" w:rsidRPr="006527B0" w:rsidRDefault="005075CB" w:rsidP="00DA42E5">
            <w:r w:rsidRPr="006527B0">
              <w:t>Уровень процентной маржи</w:t>
            </w:r>
          </w:p>
        </w:tc>
        <w:tc>
          <w:tcPr>
            <w:tcW w:w="950" w:type="pct"/>
            <w:vAlign w:val="center"/>
          </w:tcPr>
          <w:p w14:paraId="65A2C49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6C876CC7" w14:textId="77777777" w:rsidR="005075CB" w:rsidRPr="006527B0" w:rsidRDefault="005075CB" w:rsidP="005075CB">
      <w:pPr>
        <w:ind w:firstLine="709"/>
      </w:pPr>
      <w:r w:rsidRPr="006527B0">
        <w:lastRenderedPageBreak/>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2264F34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5D67EC2" w14:textId="52B822F5"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7D21E85E" w14:textId="77777777" w:rsidR="00904608" w:rsidRPr="006527B0" w:rsidRDefault="00904608" w:rsidP="005075CB">
      <w:pPr>
        <w:ind w:firstLine="709"/>
      </w:pPr>
    </w:p>
    <w:p w14:paraId="60C98B47" w14:textId="5CBD191A"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0FD53612" w14:textId="77777777" w:rsidR="00904608" w:rsidRPr="006527B0" w:rsidRDefault="00904608" w:rsidP="005075CB">
      <w:pPr>
        <w:ind w:firstLine="709"/>
        <w:rPr>
          <w:lang w:val="en-US"/>
        </w:rPr>
      </w:pPr>
    </w:p>
    <w:p w14:paraId="2EF1027A" w14:textId="77777777" w:rsidR="005075CB" w:rsidRPr="006527B0" w:rsidRDefault="005075CB" w:rsidP="005075CB">
      <w:pPr>
        <w:ind w:firstLine="709"/>
      </w:pPr>
      <w:r w:rsidRPr="006527B0">
        <w:rPr>
          <w:b/>
        </w:rPr>
        <w:t>Ki</w:t>
      </w:r>
      <w:r w:rsidRPr="006527B0">
        <w:t xml:space="preserve"> – значение i-го критерия;</w:t>
      </w:r>
    </w:p>
    <w:p w14:paraId="6EF8DA6F"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5BE0C58A"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59072AA7" w14:textId="77777777" w:rsidR="005075CB" w:rsidRPr="006527B0" w:rsidRDefault="005075CB"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2FC3B9D" w14:textId="77777777" w:rsidR="005075CB" w:rsidRPr="006527B0" w:rsidRDefault="005075CB" w:rsidP="00BD580A">
      <w:pPr>
        <w:pStyle w:val="a4"/>
        <w:numPr>
          <w:ilvl w:val="0"/>
          <w:numId w:val="52"/>
        </w:numPr>
        <w:contextualSpacing w:val="0"/>
      </w:pPr>
      <w:r w:rsidRPr="006527B0">
        <w:t>материалы средств массовой информации;</w:t>
      </w:r>
    </w:p>
    <w:p w14:paraId="21879B94" w14:textId="77777777" w:rsidR="005075CB" w:rsidRPr="006527B0" w:rsidRDefault="005075CB"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A683051" w14:textId="77777777" w:rsidR="005075CB" w:rsidRPr="006527B0" w:rsidRDefault="005075CB" w:rsidP="00BD580A">
      <w:pPr>
        <w:pStyle w:val="a4"/>
        <w:numPr>
          <w:ilvl w:val="0"/>
          <w:numId w:val="52"/>
        </w:numPr>
        <w:contextualSpacing w:val="0"/>
      </w:pPr>
      <w:r w:rsidRPr="006527B0">
        <w:t>материалы рейтинговых агентств;</w:t>
      </w:r>
    </w:p>
    <w:p w14:paraId="3A128312" w14:textId="77777777" w:rsidR="005075CB" w:rsidRPr="006527B0" w:rsidRDefault="005075CB" w:rsidP="00BD580A">
      <w:pPr>
        <w:pStyle w:val="a4"/>
        <w:numPr>
          <w:ilvl w:val="0"/>
          <w:numId w:val="52"/>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33B15BD" w14:textId="77777777" w:rsidR="005075CB" w:rsidRPr="006527B0" w:rsidRDefault="005075CB" w:rsidP="00BD580A">
      <w:pPr>
        <w:pStyle w:val="a4"/>
        <w:numPr>
          <w:ilvl w:val="0"/>
          <w:numId w:val="52"/>
        </w:numPr>
        <w:ind w:left="714" w:hanging="357"/>
        <w:contextualSpacing w:val="0"/>
      </w:pPr>
      <w:r w:rsidRPr="006527B0">
        <w:t>годовые отчеты, и прочие источники качественной информации о кредитной организации.</w:t>
      </w:r>
    </w:p>
    <w:p w14:paraId="3CBDE973" w14:textId="77777777" w:rsidR="005075CB" w:rsidRPr="006527B0" w:rsidRDefault="005075CB" w:rsidP="005075CB">
      <w:pPr>
        <w:rPr>
          <w:lang w:val="x-none"/>
        </w:rPr>
      </w:pPr>
      <w:r w:rsidRPr="006527B0">
        <w:rPr>
          <w:lang w:val="x-none"/>
        </w:rPr>
        <w:t>среднерыночного» значения, и наоборот.</w:t>
      </w:r>
    </w:p>
    <w:p w14:paraId="5CB1A8EF"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B74545" w14:textId="5300FECC"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50FAD293" w14:textId="77777777" w:rsidTr="002D306A">
        <w:trPr>
          <w:trHeight w:val="300"/>
          <w:jc w:val="center"/>
        </w:trPr>
        <w:tc>
          <w:tcPr>
            <w:tcW w:w="3227" w:type="dxa"/>
            <w:gridSpan w:val="2"/>
            <w:vAlign w:val="center"/>
            <w:hideMark/>
          </w:tcPr>
          <w:p w14:paraId="2AE94C52"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321C120" w14:textId="7E430D79"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4BFD32F" w14:textId="77777777" w:rsidTr="002D306A">
        <w:trPr>
          <w:trHeight w:val="300"/>
          <w:jc w:val="center"/>
        </w:trPr>
        <w:tc>
          <w:tcPr>
            <w:tcW w:w="1668" w:type="dxa"/>
            <w:vAlign w:val="center"/>
            <w:hideMark/>
          </w:tcPr>
          <w:p w14:paraId="416D2519"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133505C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42C5B84" w14:textId="77777777" w:rsidR="007B5DA6" w:rsidRPr="006527B0" w:rsidRDefault="007B5DA6" w:rsidP="002D306A">
            <w:pPr>
              <w:jc w:val="center"/>
              <w:rPr>
                <w:rFonts w:eastAsia="Times New Roman"/>
                <w:lang w:eastAsia="ru-RU"/>
              </w:rPr>
            </w:pPr>
          </w:p>
        </w:tc>
      </w:tr>
      <w:tr w:rsidR="007B5DA6" w:rsidRPr="006527B0" w14:paraId="70D01833" w14:textId="77777777" w:rsidTr="002D306A">
        <w:trPr>
          <w:trHeight w:val="300"/>
          <w:jc w:val="center"/>
        </w:trPr>
        <w:tc>
          <w:tcPr>
            <w:tcW w:w="1668" w:type="dxa"/>
            <w:vAlign w:val="center"/>
            <w:hideMark/>
          </w:tcPr>
          <w:p w14:paraId="2E159235"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0C96D6D2"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11BBE86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464FE4E7" w14:textId="77777777" w:rsidTr="002D306A">
        <w:trPr>
          <w:trHeight w:val="300"/>
          <w:jc w:val="center"/>
        </w:trPr>
        <w:tc>
          <w:tcPr>
            <w:tcW w:w="1668" w:type="dxa"/>
            <w:vAlign w:val="center"/>
            <w:hideMark/>
          </w:tcPr>
          <w:p w14:paraId="7A3D59BB"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1EA848DB"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38FFBF05"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A1E92E3" w14:textId="77777777" w:rsidTr="002D306A">
        <w:trPr>
          <w:trHeight w:val="300"/>
          <w:jc w:val="center"/>
        </w:trPr>
        <w:tc>
          <w:tcPr>
            <w:tcW w:w="1668" w:type="dxa"/>
            <w:vAlign w:val="center"/>
            <w:hideMark/>
          </w:tcPr>
          <w:p w14:paraId="020D53B4"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5450D570"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3C191A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9CB0266" w14:textId="77777777" w:rsidTr="002D306A">
        <w:trPr>
          <w:trHeight w:val="300"/>
          <w:jc w:val="center"/>
        </w:trPr>
        <w:tc>
          <w:tcPr>
            <w:tcW w:w="1668" w:type="dxa"/>
            <w:vAlign w:val="center"/>
            <w:hideMark/>
          </w:tcPr>
          <w:p w14:paraId="71F5DB7D"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7FF2401E"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0B92CCE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5AE63A" w14:textId="77777777" w:rsidTr="002D306A">
        <w:trPr>
          <w:trHeight w:val="300"/>
          <w:jc w:val="center"/>
        </w:trPr>
        <w:tc>
          <w:tcPr>
            <w:tcW w:w="1668" w:type="dxa"/>
            <w:vAlign w:val="center"/>
            <w:hideMark/>
          </w:tcPr>
          <w:p w14:paraId="1C27C60B"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CE5564F"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452CE506"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832F1A5" w14:textId="77777777" w:rsidTr="002D306A">
        <w:trPr>
          <w:trHeight w:val="300"/>
          <w:jc w:val="center"/>
        </w:trPr>
        <w:tc>
          <w:tcPr>
            <w:tcW w:w="1668" w:type="dxa"/>
            <w:vAlign w:val="center"/>
            <w:hideMark/>
          </w:tcPr>
          <w:p w14:paraId="483F311C"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B4BEA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6A71BB7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A144DAF" w14:textId="77777777" w:rsidTr="002D306A">
        <w:trPr>
          <w:trHeight w:val="300"/>
          <w:jc w:val="center"/>
        </w:trPr>
        <w:tc>
          <w:tcPr>
            <w:tcW w:w="1668" w:type="dxa"/>
            <w:vAlign w:val="center"/>
            <w:hideMark/>
          </w:tcPr>
          <w:p w14:paraId="456D201B"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06758B7F"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667538E3"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1748182" w14:textId="77777777" w:rsidTr="002D306A">
        <w:trPr>
          <w:trHeight w:val="300"/>
          <w:jc w:val="center"/>
        </w:trPr>
        <w:tc>
          <w:tcPr>
            <w:tcW w:w="1668" w:type="dxa"/>
            <w:vAlign w:val="center"/>
            <w:hideMark/>
          </w:tcPr>
          <w:p w14:paraId="37F4F7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BCDD40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324AFA6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8A6585C" w14:textId="77777777" w:rsidTr="002D306A">
        <w:trPr>
          <w:trHeight w:val="300"/>
          <w:jc w:val="center"/>
        </w:trPr>
        <w:tc>
          <w:tcPr>
            <w:tcW w:w="1668" w:type="dxa"/>
            <w:vAlign w:val="center"/>
            <w:hideMark/>
          </w:tcPr>
          <w:p w14:paraId="6D990E06"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23BBE60E"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7A757F6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389826F" w14:textId="77777777" w:rsidTr="002D306A">
        <w:trPr>
          <w:trHeight w:val="300"/>
          <w:jc w:val="center"/>
        </w:trPr>
        <w:tc>
          <w:tcPr>
            <w:tcW w:w="1668" w:type="dxa"/>
            <w:vAlign w:val="center"/>
            <w:hideMark/>
          </w:tcPr>
          <w:p w14:paraId="70987A4A"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49863EB"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53DEBB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8B9E68D" w14:textId="77777777" w:rsidTr="002D306A">
        <w:trPr>
          <w:trHeight w:val="300"/>
          <w:jc w:val="center"/>
        </w:trPr>
        <w:tc>
          <w:tcPr>
            <w:tcW w:w="1668" w:type="dxa"/>
            <w:vAlign w:val="center"/>
            <w:hideMark/>
          </w:tcPr>
          <w:p w14:paraId="3D5DAED2"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4E08879A"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38470C91"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0D6E263" w14:textId="77777777" w:rsidTr="002D306A">
        <w:trPr>
          <w:trHeight w:val="300"/>
          <w:jc w:val="center"/>
        </w:trPr>
        <w:tc>
          <w:tcPr>
            <w:tcW w:w="1668" w:type="dxa"/>
            <w:vAlign w:val="center"/>
            <w:hideMark/>
          </w:tcPr>
          <w:p w14:paraId="2ECE7AD4"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424AD50E"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4BDC6336"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F8B0454" w14:textId="77777777" w:rsidTr="002D306A">
        <w:trPr>
          <w:trHeight w:val="300"/>
          <w:jc w:val="center"/>
        </w:trPr>
        <w:tc>
          <w:tcPr>
            <w:tcW w:w="1668" w:type="dxa"/>
            <w:vAlign w:val="center"/>
            <w:hideMark/>
          </w:tcPr>
          <w:p w14:paraId="2EB7CCA7"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C32F098"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2944CD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F9DF861" w14:textId="77777777" w:rsidTr="002D306A">
        <w:trPr>
          <w:trHeight w:val="300"/>
          <w:jc w:val="center"/>
        </w:trPr>
        <w:tc>
          <w:tcPr>
            <w:tcW w:w="1668" w:type="dxa"/>
            <w:vAlign w:val="center"/>
            <w:hideMark/>
          </w:tcPr>
          <w:p w14:paraId="2331E9E7"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4CE6FF29"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54D7A33B"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CE6413" w14:textId="77777777" w:rsidTr="002D306A">
        <w:trPr>
          <w:trHeight w:val="300"/>
          <w:jc w:val="center"/>
        </w:trPr>
        <w:tc>
          <w:tcPr>
            <w:tcW w:w="1668" w:type="dxa"/>
            <w:vAlign w:val="center"/>
            <w:hideMark/>
          </w:tcPr>
          <w:p w14:paraId="1A4E9B4D"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54A88867"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6085B06E"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7C4A724" w14:textId="77777777" w:rsidTr="002D306A">
        <w:trPr>
          <w:trHeight w:val="300"/>
          <w:jc w:val="center"/>
        </w:trPr>
        <w:tc>
          <w:tcPr>
            <w:tcW w:w="1668" w:type="dxa"/>
            <w:vAlign w:val="center"/>
            <w:hideMark/>
          </w:tcPr>
          <w:p w14:paraId="1FE1E6E6"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863CFA9"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6822528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78948AC" w14:textId="77777777" w:rsidTr="002D306A">
        <w:trPr>
          <w:trHeight w:val="300"/>
          <w:jc w:val="center"/>
        </w:trPr>
        <w:tc>
          <w:tcPr>
            <w:tcW w:w="1668" w:type="dxa"/>
            <w:vAlign w:val="center"/>
            <w:hideMark/>
          </w:tcPr>
          <w:p w14:paraId="1E4CB5FF"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53</w:t>
            </w:r>
          </w:p>
        </w:tc>
        <w:tc>
          <w:tcPr>
            <w:tcW w:w="1559" w:type="dxa"/>
            <w:vAlign w:val="center"/>
            <w:hideMark/>
          </w:tcPr>
          <w:p w14:paraId="7FEEA7AA"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01A30F29"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195103E" w14:textId="77777777" w:rsidTr="002D306A">
        <w:trPr>
          <w:trHeight w:val="300"/>
          <w:jc w:val="center"/>
        </w:trPr>
        <w:tc>
          <w:tcPr>
            <w:tcW w:w="1668" w:type="dxa"/>
            <w:vAlign w:val="center"/>
            <w:hideMark/>
          </w:tcPr>
          <w:p w14:paraId="18B5D1D8"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4004DE"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3D07715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A58DA15" w14:textId="77777777" w:rsidTr="002D306A">
        <w:trPr>
          <w:trHeight w:val="300"/>
          <w:jc w:val="center"/>
        </w:trPr>
        <w:tc>
          <w:tcPr>
            <w:tcW w:w="1668" w:type="dxa"/>
            <w:vAlign w:val="center"/>
            <w:hideMark/>
          </w:tcPr>
          <w:p w14:paraId="2E9D0659"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909466B"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3DF58A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70C953" w14:textId="77777777" w:rsidTr="002D306A">
        <w:trPr>
          <w:trHeight w:val="300"/>
          <w:jc w:val="center"/>
        </w:trPr>
        <w:tc>
          <w:tcPr>
            <w:tcW w:w="1668" w:type="dxa"/>
            <w:vAlign w:val="center"/>
            <w:hideMark/>
          </w:tcPr>
          <w:p w14:paraId="7DB3222E"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3334A6" w14:textId="457CF72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33779A8C"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D1F1ABB" w14:textId="0BCC5C1B" w:rsidR="005075CB" w:rsidRPr="006527B0" w:rsidRDefault="005075CB" w:rsidP="005075CB"/>
    <w:p w14:paraId="7B3150B1" w14:textId="604796AC"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2DF197B4" w14:textId="5656F57B" w:rsidR="005C2B52" w:rsidRPr="006527B0" w:rsidRDefault="009C6B7B" w:rsidP="00BD580A">
      <w:pPr>
        <w:pStyle w:val="a4"/>
        <w:numPr>
          <w:ilvl w:val="0"/>
          <w:numId w:val="66"/>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855A28B" w14:textId="62ACD134" w:rsidR="005C2B52" w:rsidRPr="006527B0" w:rsidRDefault="005C2B52" w:rsidP="00BD580A">
      <w:pPr>
        <w:pStyle w:val="a4"/>
        <w:numPr>
          <w:ilvl w:val="0"/>
          <w:numId w:val="66"/>
        </w:numPr>
        <w:ind w:left="0" w:firstLine="709"/>
      </w:pPr>
      <w:r w:rsidRPr="006527B0">
        <w:t>Убытки по итогам завершенного финансового года;</w:t>
      </w:r>
    </w:p>
    <w:p w14:paraId="7F638BEF" w14:textId="519B7535" w:rsidR="00011242" w:rsidRPr="006527B0" w:rsidRDefault="005C2B52" w:rsidP="00BD580A">
      <w:pPr>
        <w:pStyle w:val="a4"/>
        <w:numPr>
          <w:ilvl w:val="0"/>
          <w:numId w:val="66"/>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3EC5888" w14:textId="77777777" w:rsidR="00011242" w:rsidRPr="006527B0" w:rsidRDefault="00011242">
      <w:pPr>
        <w:jc w:val="left"/>
        <w:rPr>
          <w:lang w:val="x-none" w:eastAsia="x-none"/>
        </w:rPr>
      </w:pPr>
      <w:r w:rsidRPr="006527B0">
        <w:br w:type="page"/>
      </w:r>
    </w:p>
    <w:p w14:paraId="3AA69FE7" w14:textId="736126B8" w:rsidR="00CE0C3F" w:rsidRPr="006527B0" w:rsidRDefault="00CE0C3F" w:rsidP="00CE0C3F">
      <w:pPr>
        <w:pStyle w:val="10"/>
        <w:ind w:left="360"/>
        <w:jc w:val="right"/>
        <w:rPr>
          <w:rFonts w:ascii="Times New Roman" w:hAnsi="Times New Roman"/>
          <w:b/>
          <w:color w:val="auto"/>
          <w:sz w:val="24"/>
          <w:szCs w:val="24"/>
        </w:rPr>
      </w:pPr>
      <w:bookmarkStart w:id="126" w:name="_Toc101099826"/>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6"/>
    </w:p>
    <w:p w14:paraId="7117670A" w14:textId="77777777" w:rsidR="0096121D" w:rsidRPr="006527B0" w:rsidRDefault="0096121D" w:rsidP="0096121D">
      <w:pPr>
        <w:rPr>
          <w:lang w:val="x-none" w:eastAsia="x-none"/>
        </w:rPr>
      </w:pPr>
    </w:p>
    <w:tbl>
      <w:tblPr>
        <w:tblStyle w:val="af0"/>
        <w:tblW w:w="8647" w:type="dxa"/>
        <w:tblInd w:w="-5" w:type="dxa"/>
        <w:tblLayout w:type="fixed"/>
        <w:tblLook w:val="04A0" w:firstRow="1" w:lastRow="0" w:firstColumn="1" w:lastColumn="0" w:noHBand="0" w:noVBand="1"/>
      </w:tblPr>
      <w:tblGrid>
        <w:gridCol w:w="2885"/>
        <w:gridCol w:w="2881"/>
        <w:gridCol w:w="2881"/>
      </w:tblGrid>
      <w:tr w:rsidR="00CE0C3F" w:rsidRPr="006527B0" w14:paraId="7A5DF150" w14:textId="77777777" w:rsidTr="00E30074">
        <w:trPr>
          <w:trHeight w:val="1860"/>
        </w:trPr>
        <w:tc>
          <w:tcPr>
            <w:tcW w:w="2885" w:type="dxa"/>
            <w:noWrap/>
            <w:vAlign w:val="center"/>
            <w:hideMark/>
          </w:tcPr>
          <w:p w14:paraId="25512315"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34BB9F04"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1CD033BF" w14:textId="5605EF43"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34A8DEFA" w14:textId="77777777" w:rsidTr="00E30074">
        <w:trPr>
          <w:trHeight w:val="665"/>
        </w:trPr>
        <w:tc>
          <w:tcPr>
            <w:tcW w:w="2885" w:type="dxa"/>
            <w:vAlign w:val="center"/>
            <w:hideMark/>
          </w:tcPr>
          <w:p w14:paraId="00FF7C7B"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64573C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1AF144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CF3AB2E" w14:textId="77777777" w:rsidTr="00E30074">
        <w:trPr>
          <w:trHeight w:val="826"/>
        </w:trPr>
        <w:tc>
          <w:tcPr>
            <w:tcW w:w="2885" w:type="dxa"/>
            <w:vAlign w:val="center"/>
            <w:hideMark/>
          </w:tcPr>
          <w:p w14:paraId="4D7EDCBC" w14:textId="0B4F4FDA"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16E706D2"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7FD56B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6FAE282A" w14:textId="77777777" w:rsidTr="00E30074">
        <w:trPr>
          <w:trHeight w:val="569"/>
        </w:trPr>
        <w:tc>
          <w:tcPr>
            <w:tcW w:w="2885" w:type="dxa"/>
            <w:vAlign w:val="center"/>
            <w:hideMark/>
          </w:tcPr>
          <w:p w14:paraId="7AFAC63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0194441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005F5A9"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2E69C2C1" w14:textId="77777777" w:rsidTr="00E30074">
        <w:trPr>
          <w:trHeight w:val="833"/>
        </w:trPr>
        <w:tc>
          <w:tcPr>
            <w:tcW w:w="2885" w:type="dxa"/>
            <w:vAlign w:val="center"/>
            <w:hideMark/>
          </w:tcPr>
          <w:p w14:paraId="0747BB73"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65EEE119"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83E7060"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28E8A356" w14:textId="77777777" w:rsidTr="00E30074">
        <w:trPr>
          <w:trHeight w:val="278"/>
        </w:trPr>
        <w:tc>
          <w:tcPr>
            <w:tcW w:w="2885" w:type="dxa"/>
            <w:vAlign w:val="center"/>
            <w:hideMark/>
          </w:tcPr>
          <w:p w14:paraId="23C2AD1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7E76D17F"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F4FF14B"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7BC194D6" w14:textId="77777777" w:rsidTr="00E30074">
        <w:trPr>
          <w:trHeight w:val="283"/>
        </w:trPr>
        <w:tc>
          <w:tcPr>
            <w:tcW w:w="2885" w:type="dxa"/>
            <w:vAlign w:val="center"/>
            <w:hideMark/>
          </w:tcPr>
          <w:p w14:paraId="7FCEF2F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14B7D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8107E15"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88E843D" w14:textId="77777777" w:rsidTr="00E30074">
        <w:trPr>
          <w:trHeight w:val="1697"/>
        </w:trPr>
        <w:tc>
          <w:tcPr>
            <w:tcW w:w="2885" w:type="dxa"/>
            <w:vAlign w:val="center"/>
            <w:hideMark/>
          </w:tcPr>
          <w:p w14:paraId="4C77D233" w14:textId="54D73C7E"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2BC7BD21" w14:textId="77777777" w:rsidR="00CE0C3F" w:rsidRPr="006527B0" w:rsidRDefault="00CE0C3F" w:rsidP="00CE0C3F">
            <w:pPr>
              <w:jc w:val="center"/>
              <w:rPr>
                <w:rFonts w:eastAsia="Times New Roman"/>
                <w:lang w:eastAsia="ru-RU"/>
              </w:rPr>
            </w:pPr>
          </w:p>
          <w:p w14:paraId="28AF6339" w14:textId="725F5ED5"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6B7E3914" w14:textId="77777777" w:rsidR="00CE0C3F" w:rsidRPr="006527B0" w:rsidRDefault="00CE0C3F" w:rsidP="00CE0C3F">
            <w:pPr>
              <w:rPr>
                <w:rFonts w:eastAsia="Times New Roman"/>
                <w:lang w:eastAsia="ru-RU"/>
              </w:rPr>
            </w:pPr>
          </w:p>
        </w:tc>
        <w:tc>
          <w:tcPr>
            <w:tcW w:w="2881" w:type="dxa"/>
            <w:noWrap/>
            <w:vAlign w:val="center"/>
            <w:hideMark/>
          </w:tcPr>
          <w:p w14:paraId="6460970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5F0E36" w14:textId="77777777" w:rsidTr="00E30074">
        <w:trPr>
          <w:trHeight w:val="1174"/>
        </w:trPr>
        <w:tc>
          <w:tcPr>
            <w:tcW w:w="2885" w:type="dxa"/>
            <w:vAlign w:val="center"/>
          </w:tcPr>
          <w:p w14:paraId="13E2EDCC" w14:textId="0E1A02C5"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53EFE354" w14:textId="77777777" w:rsidR="007422DD" w:rsidRPr="006527B0" w:rsidRDefault="007422DD" w:rsidP="007422DD">
            <w:pPr>
              <w:jc w:val="center"/>
              <w:rPr>
                <w:rFonts w:eastAsia="Times New Roman"/>
                <w:lang w:eastAsia="ru-RU"/>
              </w:rPr>
            </w:pPr>
          </w:p>
          <w:p w14:paraId="34F0ECC0" w14:textId="3290BCEA"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03C974EB" w14:textId="77777777" w:rsidR="007422DD" w:rsidRPr="006527B0" w:rsidRDefault="007422DD" w:rsidP="007422DD">
            <w:pPr>
              <w:jc w:val="center"/>
              <w:rPr>
                <w:rFonts w:eastAsia="Times New Roman"/>
                <w:color w:val="000000"/>
                <w:lang w:eastAsia="ru-RU"/>
              </w:rPr>
            </w:pPr>
          </w:p>
        </w:tc>
        <w:tc>
          <w:tcPr>
            <w:tcW w:w="2881" w:type="dxa"/>
            <w:noWrap/>
            <w:vAlign w:val="center"/>
          </w:tcPr>
          <w:p w14:paraId="62971720" w14:textId="19B7566C"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40209B" w14:textId="77777777" w:rsidTr="00E30074">
        <w:trPr>
          <w:trHeight w:val="1174"/>
        </w:trPr>
        <w:tc>
          <w:tcPr>
            <w:tcW w:w="2885" w:type="dxa"/>
            <w:vAlign w:val="center"/>
            <w:hideMark/>
          </w:tcPr>
          <w:p w14:paraId="3E7407CE"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045C360B"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091ED0E"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5CBF2D97" w14:textId="77777777" w:rsidTr="00E30074">
        <w:trPr>
          <w:trHeight w:val="600"/>
        </w:trPr>
        <w:tc>
          <w:tcPr>
            <w:tcW w:w="2885" w:type="dxa"/>
            <w:vAlign w:val="center"/>
            <w:hideMark/>
          </w:tcPr>
          <w:p w14:paraId="0C2FB114"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1CA90CC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C5C173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3F2980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064E1BBE" w14:textId="77777777" w:rsidTr="00E30074">
        <w:trPr>
          <w:trHeight w:val="300"/>
        </w:trPr>
        <w:tc>
          <w:tcPr>
            <w:tcW w:w="2885" w:type="dxa"/>
            <w:vAlign w:val="center"/>
            <w:hideMark/>
          </w:tcPr>
          <w:p w14:paraId="2D44ED06"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4845B9A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35EEFCA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C60529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D8AFF2B" w14:textId="77777777" w:rsidR="00CE0C3F" w:rsidRPr="006527B0" w:rsidRDefault="00CE0C3F" w:rsidP="00CE0C3F">
      <w:pPr>
        <w:ind w:firstLine="709"/>
        <w:jc w:val="right"/>
        <w:rPr>
          <w:b/>
          <w:i/>
        </w:rPr>
      </w:pPr>
    </w:p>
    <w:p w14:paraId="586C08D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439BC917" w14:textId="69237692" w:rsidR="00CE0C3F" w:rsidRPr="006527B0" w:rsidRDefault="00CE0C3F" w:rsidP="00BD580A">
      <w:pPr>
        <w:pStyle w:val="a4"/>
        <w:numPr>
          <w:ilvl w:val="0"/>
          <w:numId w:val="70"/>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A7E5EE8" w14:textId="1088B428" w:rsidR="00CE0C3F" w:rsidRPr="006527B0" w:rsidRDefault="00CE0C3F" w:rsidP="00BD580A">
      <w:pPr>
        <w:pStyle w:val="a4"/>
        <w:numPr>
          <w:ilvl w:val="0"/>
          <w:numId w:val="70"/>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6D0BC52B" w14:textId="77777777" w:rsidR="00CE0C3F" w:rsidRPr="006527B0" w:rsidRDefault="00CE0C3F" w:rsidP="00CE0C3F">
      <w:pPr>
        <w:pStyle w:val="a4"/>
      </w:pPr>
    </w:p>
    <w:p w14:paraId="7797E91F"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19D736B0" w14:textId="77777777" w:rsidR="00CE0C3F" w:rsidRPr="006527B0" w:rsidRDefault="00CE0C3F" w:rsidP="00BD580A">
      <w:pPr>
        <w:pStyle w:val="a4"/>
        <w:numPr>
          <w:ilvl w:val="0"/>
          <w:numId w:val="69"/>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059AB1E" w14:textId="66F50CAE" w:rsidR="00CE0C3F" w:rsidRPr="006527B0" w:rsidRDefault="00CE0C3F" w:rsidP="00BD580A">
      <w:pPr>
        <w:pStyle w:val="a4"/>
        <w:numPr>
          <w:ilvl w:val="0"/>
          <w:numId w:val="69"/>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5A68BEFF" w14:textId="77777777" w:rsidR="00CE0C3F" w:rsidRPr="006527B0" w:rsidRDefault="00CE0C3F" w:rsidP="00CE0C3F">
      <w:pPr>
        <w:ind w:firstLine="709"/>
      </w:pPr>
    </w:p>
    <w:p w14:paraId="5A63ED6C" w14:textId="6038A030"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6CC1393E" w14:textId="67741255" w:rsidR="00E208C2" w:rsidRPr="006527B0" w:rsidRDefault="00E208C2" w:rsidP="00410D9B">
      <w:pPr>
        <w:pStyle w:val="10"/>
        <w:ind w:left="360"/>
        <w:jc w:val="right"/>
        <w:rPr>
          <w:b/>
          <w:sz w:val="24"/>
          <w:szCs w:val="24"/>
        </w:rPr>
      </w:pPr>
      <w:bookmarkStart w:id="127" w:name="_Toc101099827"/>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7"/>
    </w:p>
    <w:p w14:paraId="4F021266" w14:textId="77777777" w:rsidR="00410D9B" w:rsidRPr="006527B0" w:rsidRDefault="00410D9B" w:rsidP="00410D9B"/>
    <w:p w14:paraId="0C148D23" w14:textId="31FCEC4D" w:rsidR="00410D9B" w:rsidRPr="006527B0" w:rsidRDefault="00410D9B" w:rsidP="00410D9B">
      <w:pPr>
        <w:ind w:firstLine="709"/>
      </w:pPr>
      <w:r w:rsidRPr="006527B0">
        <w:t>Перечень активов, оцениваемых по отчету оценщика:</w:t>
      </w:r>
    </w:p>
    <w:p w14:paraId="0B7725B9" w14:textId="77777777" w:rsidR="00410D9B" w:rsidRPr="006527B0" w:rsidRDefault="00410D9B" w:rsidP="00410D9B">
      <w:pPr>
        <w:ind w:firstLine="709"/>
      </w:pPr>
    </w:p>
    <w:p w14:paraId="21C1DEC4" w14:textId="5CB208AE" w:rsidR="00410D9B" w:rsidRPr="006527B0" w:rsidRDefault="00410D9B" w:rsidP="00BD580A">
      <w:pPr>
        <w:pStyle w:val="a4"/>
        <w:numPr>
          <w:ilvl w:val="0"/>
          <w:numId w:val="53"/>
        </w:numPr>
        <w:ind w:left="0" w:firstLine="709"/>
      </w:pPr>
      <w:r w:rsidRPr="006527B0">
        <w:t>Ценные бумаги, по которым невозможно определить справедливую стоимость иным способом;</w:t>
      </w:r>
    </w:p>
    <w:p w14:paraId="258BD933" w14:textId="4A78FA76" w:rsidR="00410D9B" w:rsidRPr="006527B0" w:rsidRDefault="00410D9B" w:rsidP="00BD580A">
      <w:pPr>
        <w:pStyle w:val="a4"/>
        <w:numPr>
          <w:ilvl w:val="0"/>
          <w:numId w:val="53"/>
        </w:numPr>
        <w:ind w:left="0" w:firstLine="709"/>
      </w:pPr>
      <w:r w:rsidRPr="006527B0">
        <w:t>Недвижимое имущество;</w:t>
      </w:r>
    </w:p>
    <w:p w14:paraId="011844C2" w14:textId="54A87CDD" w:rsidR="00410D9B" w:rsidRPr="006527B0" w:rsidRDefault="00410D9B" w:rsidP="00BD580A">
      <w:pPr>
        <w:pStyle w:val="a4"/>
        <w:numPr>
          <w:ilvl w:val="0"/>
          <w:numId w:val="53"/>
        </w:numPr>
        <w:ind w:left="0" w:firstLine="709"/>
      </w:pPr>
      <w:r w:rsidRPr="006527B0">
        <w:t>Имущественные права из договоров участия в долевом строительстве;</w:t>
      </w:r>
    </w:p>
    <w:p w14:paraId="1B12880B" w14:textId="6724BBD4" w:rsidR="00410D9B" w:rsidRPr="006527B0" w:rsidRDefault="00410D9B" w:rsidP="00BD580A">
      <w:pPr>
        <w:pStyle w:val="a4"/>
        <w:numPr>
          <w:ilvl w:val="0"/>
          <w:numId w:val="53"/>
        </w:numPr>
        <w:ind w:left="0" w:firstLine="709"/>
      </w:pPr>
      <w:r w:rsidRPr="006527B0">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p w14:paraId="78214065" w14:textId="09446BC1" w:rsidR="00410D9B" w:rsidRPr="006527B0" w:rsidRDefault="00410D9B" w:rsidP="00BD580A">
      <w:pPr>
        <w:pStyle w:val="a4"/>
        <w:numPr>
          <w:ilvl w:val="0"/>
          <w:numId w:val="53"/>
        </w:numPr>
        <w:ind w:left="0" w:firstLine="709"/>
      </w:pPr>
      <w:r w:rsidRPr="006527B0">
        <w:t>Права аренды недвижимого имущества;</w:t>
      </w:r>
    </w:p>
    <w:p w14:paraId="168205AD" w14:textId="445E178F" w:rsidR="00410D9B" w:rsidRPr="006527B0" w:rsidRDefault="00410D9B" w:rsidP="00BD580A">
      <w:pPr>
        <w:pStyle w:val="a4"/>
        <w:numPr>
          <w:ilvl w:val="0"/>
          <w:numId w:val="53"/>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68BA9DFE" w14:textId="21AC8D94" w:rsidR="00EB2C33" w:rsidRPr="006527B0" w:rsidRDefault="00EB2C33" w:rsidP="00C93995"/>
    <w:p w14:paraId="73C03DC1" w14:textId="3AF5AA0E" w:rsidR="00EB2C33" w:rsidRPr="006527B0" w:rsidRDefault="00EB2C33" w:rsidP="00C93995"/>
    <w:p w14:paraId="7D89C182" w14:textId="6681091A" w:rsidR="00EB2C33" w:rsidRPr="006527B0" w:rsidRDefault="00EB2C33" w:rsidP="00C93995"/>
    <w:p w14:paraId="7F470C13" w14:textId="3C025743" w:rsidR="00EB2C33" w:rsidRPr="006527B0" w:rsidRDefault="00EB2C33" w:rsidP="00C93995"/>
    <w:p w14:paraId="40DA822D" w14:textId="4C47EED9" w:rsidR="00EB2C33" w:rsidRPr="006527B0" w:rsidRDefault="00EB2C33" w:rsidP="00C93995"/>
    <w:p w14:paraId="7EA2D9EA" w14:textId="332773B1" w:rsidR="00EB2C33" w:rsidRPr="006527B0" w:rsidRDefault="00EB2C33" w:rsidP="00C93995"/>
    <w:p w14:paraId="0B8E17DC" w14:textId="01AF507F" w:rsidR="00EB2C33" w:rsidRPr="006527B0" w:rsidRDefault="00EB2C33" w:rsidP="00C93995"/>
    <w:p w14:paraId="3DAFDB20" w14:textId="538D093C" w:rsidR="00EB2C33" w:rsidRPr="006527B0" w:rsidRDefault="00EB2C33" w:rsidP="00C93995"/>
    <w:p w14:paraId="64A820D4" w14:textId="322ECEAB" w:rsidR="00EB2C33" w:rsidRPr="006527B0" w:rsidRDefault="00EB2C33" w:rsidP="00C93995"/>
    <w:p w14:paraId="48BB4CD0" w14:textId="2FEAA9C1" w:rsidR="00EB2C33" w:rsidRPr="006527B0" w:rsidRDefault="00EB2C33" w:rsidP="00C93995"/>
    <w:p w14:paraId="587F10A7" w14:textId="10442CBD" w:rsidR="00EB2C33" w:rsidRPr="006527B0" w:rsidRDefault="00EB2C33" w:rsidP="00C93995"/>
    <w:p w14:paraId="227503DD" w14:textId="093D8621" w:rsidR="00EB2C33" w:rsidRPr="006527B0" w:rsidRDefault="00EB2C33" w:rsidP="00C93995"/>
    <w:p w14:paraId="184F5B1C" w14:textId="6AB846B4" w:rsidR="00EB2C33" w:rsidRPr="006527B0" w:rsidRDefault="00EB2C33" w:rsidP="00C93995"/>
    <w:p w14:paraId="3A7D4E7E" w14:textId="3B93C2D9" w:rsidR="00EB2C33" w:rsidRPr="006527B0" w:rsidRDefault="00EB2C33" w:rsidP="00C93995"/>
    <w:p w14:paraId="2EA6D2C1" w14:textId="2E4A36A2" w:rsidR="00EB2C33" w:rsidRPr="006527B0" w:rsidRDefault="00EB2C33" w:rsidP="00C93995"/>
    <w:p w14:paraId="701EA4D6" w14:textId="3CA6A059" w:rsidR="00EB2C33" w:rsidRPr="006527B0" w:rsidRDefault="00EB2C33" w:rsidP="00C93995"/>
    <w:p w14:paraId="5F62599C" w14:textId="2A7D6BF4" w:rsidR="00EB2C33" w:rsidRPr="006527B0" w:rsidRDefault="00EB2C33" w:rsidP="00C93995"/>
    <w:p w14:paraId="124E6F36" w14:textId="77777777" w:rsidR="001C381B" w:rsidRPr="006527B0" w:rsidRDefault="001C381B" w:rsidP="00C93995"/>
    <w:p w14:paraId="660D1BC5" w14:textId="77777777" w:rsidR="001C381B" w:rsidRPr="006527B0" w:rsidRDefault="001C381B" w:rsidP="00C93995"/>
    <w:p w14:paraId="1FEF3467" w14:textId="77777777" w:rsidR="001C381B" w:rsidRPr="006527B0" w:rsidRDefault="001C381B" w:rsidP="00C93995"/>
    <w:p w14:paraId="36BA131C" w14:textId="77777777" w:rsidR="001C381B" w:rsidRPr="006527B0" w:rsidRDefault="001C381B" w:rsidP="00C93995"/>
    <w:p w14:paraId="1B7BDBC9" w14:textId="77777777" w:rsidR="001C381B" w:rsidRPr="006527B0" w:rsidRDefault="001C381B" w:rsidP="00C93995"/>
    <w:p w14:paraId="79AB73D9" w14:textId="77777777" w:rsidR="001C381B" w:rsidRPr="006527B0" w:rsidRDefault="001C381B" w:rsidP="00C93995"/>
    <w:p w14:paraId="69F5D6D0" w14:textId="66497BE1" w:rsidR="00EB2C33" w:rsidRPr="006527B0" w:rsidRDefault="00EB2C33" w:rsidP="00C93995"/>
    <w:p w14:paraId="2C224500" w14:textId="08A7D981" w:rsidR="00EB2C33" w:rsidRPr="006527B0" w:rsidRDefault="00EB2C33" w:rsidP="00C93995"/>
    <w:p w14:paraId="1CBA67D6" w14:textId="78860433" w:rsidR="00EB2C33" w:rsidRPr="006527B0" w:rsidRDefault="00EB2C33" w:rsidP="00C93995"/>
    <w:p w14:paraId="485C210C" w14:textId="029008D4" w:rsidR="00C37C10" w:rsidRPr="006527B0" w:rsidRDefault="00C37C10">
      <w:pPr>
        <w:jc w:val="left"/>
      </w:pPr>
      <w:r w:rsidRPr="006527B0">
        <w:br w:type="page"/>
      </w:r>
    </w:p>
    <w:p w14:paraId="5853DA1A" w14:textId="2A2D0810" w:rsidR="00BB554C" w:rsidRPr="006527B0" w:rsidRDefault="00665F75" w:rsidP="00665F75">
      <w:pPr>
        <w:pStyle w:val="10"/>
        <w:ind w:left="360"/>
        <w:jc w:val="right"/>
        <w:rPr>
          <w:rFonts w:ascii="Times New Roman" w:hAnsi="Times New Roman"/>
          <w:b/>
          <w:color w:val="auto"/>
          <w:sz w:val="24"/>
          <w:szCs w:val="24"/>
        </w:rPr>
      </w:pPr>
      <w:bookmarkStart w:id="128" w:name="_Toc101099828"/>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8"/>
    </w:p>
    <w:p w14:paraId="42E353F6"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6EDAFF2" w14:textId="77777777" w:rsidTr="00C55529">
        <w:tc>
          <w:tcPr>
            <w:tcW w:w="4957" w:type="dxa"/>
          </w:tcPr>
          <w:p w14:paraId="2618E36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23D7C001"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301B24" w14:paraId="72EC9613" w14:textId="77777777" w:rsidTr="00C55529">
        <w:tc>
          <w:tcPr>
            <w:tcW w:w="4957" w:type="dxa"/>
          </w:tcPr>
          <w:p w14:paraId="078398A1"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E83176D" w14:textId="77777777" w:rsidR="00BB554C" w:rsidRPr="006527B0" w:rsidRDefault="00301B24"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6626A09D"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377A494E" w14:textId="77777777" w:rsidTr="00C55529">
        <w:tc>
          <w:tcPr>
            <w:tcW w:w="4957" w:type="dxa"/>
          </w:tcPr>
          <w:p w14:paraId="79465E72"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1BA22BE2"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BDF3168" w14:textId="77777777" w:rsidTr="00C55529">
        <w:tc>
          <w:tcPr>
            <w:tcW w:w="4957" w:type="dxa"/>
          </w:tcPr>
          <w:p w14:paraId="695B04C2"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63D274FE"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33DDB9AC" w14:textId="77777777" w:rsidTr="00C55529">
        <w:tc>
          <w:tcPr>
            <w:tcW w:w="4957" w:type="dxa"/>
          </w:tcPr>
          <w:p w14:paraId="5C77234B"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91DD25"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45EE6F91" w14:textId="77777777" w:rsidTr="00C55529">
        <w:tc>
          <w:tcPr>
            <w:tcW w:w="4957" w:type="dxa"/>
          </w:tcPr>
          <w:p w14:paraId="22146ACA" w14:textId="2BC91350"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045181D5"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301B24" w14:paraId="41365DA0" w14:textId="77777777" w:rsidTr="00C55529">
        <w:tc>
          <w:tcPr>
            <w:tcW w:w="4957" w:type="dxa"/>
          </w:tcPr>
          <w:p w14:paraId="673AE770"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59CDA4C1"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483AF74D" w14:textId="77777777" w:rsidTr="00C55529">
        <w:tc>
          <w:tcPr>
            <w:tcW w:w="4957" w:type="dxa"/>
          </w:tcPr>
          <w:p w14:paraId="5DB290F9"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26709619" w14:textId="77777777" w:rsidR="00BB554C" w:rsidRPr="006527B0" w:rsidRDefault="00BB554C" w:rsidP="00147F41">
            <w:pPr>
              <w:pStyle w:val="a4"/>
              <w:autoSpaceDE w:val="0"/>
              <w:ind w:left="0"/>
            </w:pPr>
            <w:r w:rsidRPr="006527B0">
              <w:t>S&amp;P 500 Index</w:t>
            </w:r>
          </w:p>
        </w:tc>
      </w:tr>
      <w:tr w:rsidR="00BB554C" w:rsidRPr="00696637" w14:paraId="6527F3A7" w14:textId="77777777" w:rsidTr="00C55529">
        <w:tc>
          <w:tcPr>
            <w:tcW w:w="4957" w:type="dxa"/>
          </w:tcPr>
          <w:p w14:paraId="192E23FC"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1A273A50" w14:textId="77777777" w:rsidR="00BB554C" w:rsidRPr="00696637" w:rsidRDefault="00BB554C" w:rsidP="00147F41">
            <w:pPr>
              <w:autoSpaceDE w:val="0"/>
              <w:autoSpaceDN w:val="0"/>
              <w:adjustRightInd w:val="0"/>
            </w:pPr>
            <w:r w:rsidRPr="006527B0">
              <w:t>Dow Jones</w:t>
            </w:r>
          </w:p>
          <w:p w14:paraId="6DF4D8A4" w14:textId="77777777" w:rsidR="00BB554C" w:rsidRPr="00696637" w:rsidRDefault="00BB554C">
            <w:pPr>
              <w:pStyle w:val="a4"/>
              <w:autoSpaceDE w:val="0"/>
              <w:ind w:left="0"/>
            </w:pPr>
          </w:p>
        </w:tc>
      </w:tr>
    </w:tbl>
    <w:p w14:paraId="48BB330C" w14:textId="77777777" w:rsidR="00BB554C" w:rsidRDefault="00BB554C" w:rsidP="00BB554C"/>
    <w:p w14:paraId="1D1F01AC" w14:textId="64D41BCB" w:rsidR="00EB2C33" w:rsidRDefault="00EB2C33" w:rsidP="00C93995">
      <w:r>
        <w:t xml:space="preserve"> </w:t>
      </w:r>
    </w:p>
    <w:p w14:paraId="383B2DFD" w14:textId="655C7E29" w:rsidR="00CA3F05" w:rsidRDefault="00CA3F05" w:rsidP="00C93995"/>
    <w:p w14:paraId="2860D78B" w14:textId="0E9C9D62" w:rsidR="00C47921" w:rsidRDefault="00C47921">
      <w:pPr>
        <w:jc w:val="left"/>
      </w:pPr>
      <w:r>
        <w:br w:type="page"/>
      </w:r>
    </w:p>
    <w:p w14:paraId="3AED7A15" w14:textId="77777777" w:rsidR="00C47921" w:rsidRPr="00D9164A" w:rsidRDefault="00C47921" w:rsidP="00C47921">
      <w:pPr>
        <w:pStyle w:val="10"/>
        <w:spacing w:before="0"/>
        <w:ind w:left="360"/>
        <w:contextualSpacing/>
        <w:jc w:val="right"/>
        <w:rPr>
          <w:rFonts w:ascii="Times New Roman" w:hAnsi="Times New Roman"/>
          <w:b/>
          <w:sz w:val="24"/>
          <w:szCs w:val="24"/>
        </w:rPr>
      </w:pPr>
      <w:bookmarkStart w:id="129" w:name="_Toc100860612"/>
      <w:bookmarkStart w:id="130" w:name="_Toc101099829"/>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9"/>
      <w:bookmarkEnd w:id="130"/>
    </w:p>
    <w:p w14:paraId="43715344" w14:textId="77777777" w:rsidR="00C47921" w:rsidRPr="00C57AB0" w:rsidRDefault="00C47921" w:rsidP="00C47921">
      <w:pPr>
        <w:contextualSpacing/>
        <w:rPr>
          <w:sz w:val="24"/>
          <w:szCs w:val="24"/>
        </w:rPr>
      </w:pPr>
    </w:p>
    <w:p w14:paraId="6D943729" w14:textId="77777777" w:rsidR="00C47921" w:rsidRPr="00C57AB0" w:rsidRDefault="00C47921" w:rsidP="00C47921">
      <w:pPr>
        <w:contextualSpacing/>
        <w:rPr>
          <w:sz w:val="24"/>
          <w:szCs w:val="24"/>
        </w:rPr>
      </w:pPr>
      <w:r w:rsidRPr="00C57AB0">
        <w:rPr>
          <w:sz w:val="24"/>
          <w:szCs w:val="24"/>
        </w:rPr>
        <w:tab/>
      </w:r>
    </w:p>
    <w:p w14:paraId="6A150977" w14:textId="77777777" w:rsidR="00C47921" w:rsidRPr="00803EF1" w:rsidRDefault="00C47921" w:rsidP="00C47921">
      <w:pPr>
        <w:ind w:firstLine="708"/>
        <w:contextualSpacing/>
        <w:rPr>
          <w:b/>
        </w:rPr>
      </w:pPr>
      <w:r w:rsidRPr="00803EF1">
        <w:rPr>
          <w:b/>
        </w:rPr>
        <w:t xml:space="preserve">1. Применение рейтингов международных рейтинговых агентств. </w:t>
      </w:r>
    </w:p>
    <w:p w14:paraId="441917E3" w14:textId="77777777" w:rsidR="00C47921" w:rsidRPr="00803EF1" w:rsidRDefault="00C47921" w:rsidP="00C4792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11B62A65" w14:textId="77777777" w:rsidR="00C47921" w:rsidRPr="00803EF1" w:rsidRDefault="00C47921" w:rsidP="00C4792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148530BF" w14:textId="77777777" w:rsidR="00C47921" w:rsidRPr="00803EF1" w:rsidRDefault="00C47921" w:rsidP="00C4792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54ABD0E0" w14:textId="77777777" w:rsidR="00C47921" w:rsidRPr="00803EF1" w:rsidRDefault="00C47921" w:rsidP="00C4792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5E78F1C6" w14:textId="77777777" w:rsidR="00C47921" w:rsidRPr="00803EF1" w:rsidRDefault="00C47921" w:rsidP="00C4792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60E00EF2" w14:textId="77777777" w:rsidR="00C47921" w:rsidRPr="00803EF1" w:rsidRDefault="00C47921" w:rsidP="00C4792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0EAA47D6" w14:textId="77777777" w:rsidR="00C47921" w:rsidRPr="00803EF1" w:rsidRDefault="00C47921" w:rsidP="00C4792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3592A220" w14:textId="77777777" w:rsidR="00C47921" w:rsidRPr="00803EF1" w:rsidRDefault="00C47921" w:rsidP="00C4792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5562871B" w14:textId="77777777" w:rsidR="00C47921" w:rsidRPr="00803EF1" w:rsidRDefault="00C47921" w:rsidP="00C4792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3FE5FCB6" w14:textId="77777777" w:rsidR="00C47921" w:rsidRPr="00803EF1" w:rsidRDefault="00C47921" w:rsidP="00C4792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751CAD27" w14:textId="77777777" w:rsidR="00C47921" w:rsidRPr="00803EF1" w:rsidRDefault="00C47921" w:rsidP="00C47921">
      <w:pPr>
        <w:ind w:firstLine="708"/>
        <w:contextualSpacing/>
      </w:pPr>
    </w:p>
    <w:p w14:paraId="682BA59B" w14:textId="77777777" w:rsidR="00C47921" w:rsidRPr="00803EF1" w:rsidRDefault="00C47921" w:rsidP="00C47921">
      <w:pPr>
        <w:ind w:firstLine="708"/>
        <w:contextualSpacing/>
        <w:rPr>
          <w:b/>
        </w:rPr>
      </w:pPr>
      <w:r w:rsidRPr="00803EF1">
        <w:rPr>
          <w:b/>
        </w:rPr>
        <w:t xml:space="preserve">2. Дефолт или просрочка по валютным обязательствам. </w:t>
      </w:r>
    </w:p>
    <w:p w14:paraId="6D7D0FA3" w14:textId="77777777" w:rsidR="00C47921" w:rsidRPr="00803EF1" w:rsidRDefault="00C47921" w:rsidP="00C47921">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14:paraId="71CDC25E" w14:textId="77777777" w:rsidR="00C47921" w:rsidRPr="00803EF1" w:rsidRDefault="00C47921" w:rsidP="00C47921">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7DA68E8D" w14:textId="77777777" w:rsidR="00C47921" w:rsidRPr="00803EF1" w:rsidRDefault="00C47921" w:rsidP="00C47921">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14:paraId="79B7A18B" w14:textId="77777777" w:rsidR="00C47921" w:rsidRPr="00803EF1" w:rsidRDefault="00C47921" w:rsidP="00C47921">
      <w:pPr>
        <w:ind w:firstLine="708"/>
        <w:contextualSpacing/>
      </w:pPr>
    </w:p>
    <w:p w14:paraId="14BD481C" w14:textId="77777777" w:rsidR="00C47921" w:rsidRPr="00803EF1" w:rsidRDefault="00C47921" w:rsidP="00C47921">
      <w:pPr>
        <w:ind w:firstLine="708"/>
        <w:contextualSpacing/>
        <w:rPr>
          <w:b/>
        </w:rPr>
      </w:pPr>
      <w:r w:rsidRPr="00803EF1">
        <w:rPr>
          <w:b/>
        </w:rPr>
        <w:t>3. Особенности определения активного рынка.</w:t>
      </w:r>
    </w:p>
    <w:p w14:paraId="3C842254" w14:textId="77777777" w:rsidR="00C47921" w:rsidRPr="00803EF1" w:rsidRDefault="00C47921" w:rsidP="00C4792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3425C749" w14:textId="77777777" w:rsidR="00C47921" w:rsidRPr="00803EF1" w:rsidRDefault="00C47921" w:rsidP="00C47921">
      <w:pPr>
        <w:ind w:firstLine="708"/>
        <w:contextualSpacing/>
      </w:pPr>
    </w:p>
    <w:p w14:paraId="285AFC09" w14:textId="77777777" w:rsidR="00C47921" w:rsidRPr="00803EF1" w:rsidRDefault="00C47921" w:rsidP="00C47921">
      <w:pPr>
        <w:ind w:firstLine="708"/>
        <w:contextualSpacing/>
        <w:rPr>
          <w:b/>
        </w:rPr>
      </w:pPr>
      <w:r w:rsidRPr="00803EF1">
        <w:rPr>
          <w:b/>
        </w:rPr>
        <w:t>4. Определение безрисковой ставки.</w:t>
      </w:r>
    </w:p>
    <w:p w14:paraId="4583A7CE" w14:textId="77777777" w:rsidR="00C47921" w:rsidRPr="00803EF1" w:rsidRDefault="00C47921" w:rsidP="00C4792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66C96F10" w14:textId="77777777" w:rsidR="00C47921" w:rsidRPr="00803EF1" w:rsidRDefault="00C47921" w:rsidP="00C47921">
      <w:pPr>
        <w:ind w:firstLine="708"/>
        <w:contextualSpacing/>
      </w:pPr>
      <w:r w:rsidRPr="00803EF1">
        <w:t>В качестве безрисковой ставки применяется следующие ставки:</w:t>
      </w:r>
    </w:p>
    <w:p w14:paraId="58B6A1DC" w14:textId="77777777" w:rsidR="00C47921" w:rsidRPr="00803EF1" w:rsidRDefault="00C47921" w:rsidP="00C47921">
      <w:pPr>
        <w:pStyle w:val="a4"/>
        <w:numPr>
          <w:ilvl w:val="0"/>
          <w:numId w:val="91"/>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716C6815" w14:textId="77777777" w:rsidR="00C47921" w:rsidRPr="00803EF1" w:rsidRDefault="00C47921" w:rsidP="00C47921">
      <w:pPr>
        <w:pStyle w:val="a4"/>
        <w:numPr>
          <w:ilvl w:val="0"/>
          <w:numId w:val="91"/>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66E1F4CC" w14:textId="77777777" w:rsidR="00C47921" w:rsidRPr="000212B6" w:rsidRDefault="00C47921" w:rsidP="00C47921">
      <w:pPr>
        <w:pStyle w:val="a4"/>
        <w:numPr>
          <w:ilvl w:val="0"/>
          <w:numId w:val="91"/>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Pr="000212B6">
        <w:rPr>
          <w:lang w:val="ru-RU"/>
        </w:rPr>
        <w:t xml:space="preserve"> </w:t>
      </w:r>
      <w:r w:rsidRPr="000212B6">
        <w:t>на основании методики, разработанной управляющей компанией и закрепленной в мотивированном суждении.</w:t>
      </w:r>
    </w:p>
    <w:p w14:paraId="294E7F7C" w14:textId="77777777" w:rsidR="00CA3F05" w:rsidRPr="00C47921" w:rsidRDefault="00CA3F05" w:rsidP="00C93995">
      <w:pPr>
        <w:rPr>
          <w:lang w:val="x-none"/>
        </w:rPr>
      </w:pPr>
    </w:p>
    <w:p w14:paraId="6920840F" w14:textId="0F0217E5" w:rsidR="00CA3F05" w:rsidRDefault="00CA3F05" w:rsidP="00C93995"/>
    <w:p w14:paraId="5E5B6A6B" w14:textId="654FDAEE" w:rsidR="00CA3F05" w:rsidRDefault="00CA3F05" w:rsidP="00C93995"/>
    <w:sectPr w:rsidR="00CA3F05"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B812" w14:textId="77777777" w:rsidR="00405E6B" w:rsidRDefault="00405E6B" w:rsidP="00C31E51">
      <w:r>
        <w:separator/>
      </w:r>
    </w:p>
  </w:endnote>
  <w:endnote w:type="continuationSeparator" w:id="0">
    <w:p w14:paraId="3CE200C2" w14:textId="77777777" w:rsidR="00405E6B" w:rsidRDefault="00405E6B" w:rsidP="00C31E51">
      <w:r>
        <w:continuationSeparator/>
      </w:r>
    </w:p>
  </w:endnote>
  <w:endnote w:type="continuationNotice" w:id="1">
    <w:p w14:paraId="58B9BD83" w14:textId="77777777" w:rsidR="00405E6B" w:rsidRDefault="00405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09B" w14:textId="121ECA5D" w:rsidR="00C22AA4" w:rsidRDefault="00C22AA4">
    <w:pPr>
      <w:pStyle w:val="af9"/>
      <w:jc w:val="right"/>
    </w:pPr>
    <w:r>
      <w:fldChar w:fldCharType="begin"/>
    </w:r>
    <w:r>
      <w:instrText>PAGE   \* MERGEFORMAT</w:instrText>
    </w:r>
    <w:r>
      <w:fldChar w:fldCharType="separate"/>
    </w:r>
    <w:r w:rsidR="00301B24">
      <w:rPr>
        <w:noProof/>
      </w:rPr>
      <w:t>22</w:t>
    </w:r>
    <w:r>
      <w:fldChar w:fldCharType="end"/>
    </w:r>
  </w:p>
  <w:p w14:paraId="3562E325" w14:textId="77777777" w:rsidR="00C22AA4" w:rsidRDefault="00C22AA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256FE" w14:textId="77777777" w:rsidR="00405E6B" w:rsidRDefault="00405E6B" w:rsidP="00C31E51">
      <w:r>
        <w:separator/>
      </w:r>
    </w:p>
  </w:footnote>
  <w:footnote w:type="continuationSeparator" w:id="0">
    <w:p w14:paraId="5B110822" w14:textId="77777777" w:rsidR="00405E6B" w:rsidRDefault="00405E6B" w:rsidP="00C31E51">
      <w:r>
        <w:continuationSeparator/>
      </w:r>
    </w:p>
  </w:footnote>
  <w:footnote w:type="continuationNotice" w:id="1">
    <w:p w14:paraId="2A4FE77C" w14:textId="77777777" w:rsidR="00405E6B" w:rsidRDefault="00405E6B"/>
  </w:footnote>
  <w:footnote w:id="2">
    <w:p w14:paraId="40EF37F2" w14:textId="77777777" w:rsidR="00C22AA4" w:rsidRDefault="00C22AA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44221BF" w14:textId="448B9B59" w:rsidR="00C22AA4" w:rsidRPr="008F385E" w:rsidRDefault="00C22AA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68920F17" w14:textId="77777777" w:rsidR="00C22AA4" w:rsidRDefault="00C22AA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6C4FD70D" w14:textId="77777777" w:rsidR="00C22AA4" w:rsidRDefault="00C22AA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793909AB" w14:textId="77777777" w:rsidR="00301B24" w:rsidRDefault="00C22AA4" w:rsidP="00301B24">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r w:rsidR="00301B24" w:rsidRPr="00301B24">
        <w:rPr>
          <w:sz w:val="16"/>
          <w:szCs w:val="16"/>
          <w:lang w:val="ru-RU"/>
        </w:rPr>
        <w:t xml:space="preserve"> </w:t>
      </w:r>
    </w:p>
    <w:p w14:paraId="08AAC6F4" w14:textId="6B42B57A" w:rsidR="00301B24" w:rsidRPr="00F26C7C" w:rsidRDefault="00301B24" w:rsidP="00301B24">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4DFA09BA" w14:textId="356A3FFF" w:rsidR="00C22AA4" w:rsidRPr="00301B24" w:rsidRDefault="00301B2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10E02AF4" w14:textId="04EB81D2" w:rsidR="00C22AA4" w:rsidRPr="00F26C7C" w:rsidRDefault="00C22AA4" w:rsidP="00885CA6">
      <w:pPr>
        <w:pStyle w:val="af2"/>
        <w:rPr>
          <w:lang w:val="ru-RU"/>
        </w:rPr>
      </w:pPr>
    </w:p>
  </w:footnote>
  <w:footnote w:id="6">
    <w:p w14:paraId="5936ABD9" w14:textId="77777777" w:rsidR="00C22AA4" w:rsidDel="00AB7776" w:rsidRDefault="00C22AA4" w:rsidP="001B0379">
      <w:pPr>
        <w:pStyle w:val="af2"/>
        <w:rPr>
          <w:del w:id="105" w:author="Лукашова Александра Федоровна" w:date="2021-12-19T15:14:00Z"/>
        </w:rPr>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0CD7F888" w14:textId="77777777" w:rsidR="00C22AA4" w:rsidRDefault="00C22AA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466357F" w14:textId="77777777" w:rsidR="00C22AA4" w:rsidRDefault="00C22AA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701F3CE6" w14:textId="77777777" w:rsidR="00C22AA4" w:rsidRPr="009716E9" w:rsidRDefault="00C22AA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97035BE" w14:textId="77777777" w:rsidR="00C22AA4" w:rsidRPr="009716E9" w:rsidRDefault="00C22AA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0CAB355" w14:textId="09A6B977" w:rsidR="00C22AA4" w:rsidRDefault="00C22AA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35E8A605" w14:textId="33C79B3D" w:rsidR="00C22AA4" w:rsidRPr="00CE655A" w:rsidRDefault="00C22AA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5B4EA0B7" w14:textId="77777777" w:rsidR="00C22AA4" w:rsidRPr="00A72DAF" w:rsidRDefault="00C22AA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Официальная информация публикуется на сайте Банка России: http://www.cbr.ru/hd_base/seldomc/sc_daily/</w:t>
      </w:r>
    </w:p>
  </w:footnote>
  <w:footnote w:id="10">
    <w:p w14:paraId="60E166FF" w14:textId="77777777" w:rsidR="00C22AA4" w:rsidRDefault="00C22AA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1211A51B" w14:textId="77777777" w:rsidR="00C47921" w:rsidRPr="00C47921" w:rsidRDefault="00C47921" w:rsidP="00C47921">
      <w:pPr>
        <w:pStyle w:val="af2"/>
        <w:rPr>
          <w:sz w:val="16"/>
          <w:szCs w:val="16"/>
        </w:rPr>
      </w:pPr>
      <w:r w:rsidRPr="00C47921">
        <w:rPr>
          <w:rStyle w:val="af4"/>
          <w:sz w:val="16"/>
          <w:szCs w:val="16"/>
        </w:rPr>
        <w:footnoteRef/>
      </w:r>
      <w:r w:rsidRPr="00C47921">
        <w:rPr>
          <w:sz w:val="16"/>
          <w:szCs w:val="16"/>
          <w:lang w:val="ru-RU"/>
        </w:rPr>
        <w:t xml:space="preserve">Источник: </w:t>
      </w:r>
      <w:hyperlink r:id="rId1" w:history="1">
        <w:r w:rsidRPr="00C47921">
          <w:rPr>
            <w:rStyle w:val="ae"/>
            <w:sz w:val="16"/>
            <w:szCs w:val="16"/>
          </w:rPr>
          <w:t>https://www.treasury.gov/resource-center/data-chart-center/interest-rates/pages/TextView.aspx?data=yield</w:t>
        </w:r>
      </w:hyperlink>
    </w:p>
  </w:footnote>
  <w:footnote w:id="12">
    <w:p w14:paraId="49F7B322" w14:textId="419717AA" w:rsidR="00C47921" w:rsidRPr="00301B24" w:rsidRDefault="00C47921" w:rsidP="00C47921">
      <w:pPr>
        <w:pStyle w:val="af2"/>
        <w:rPr>
          <w:sz w:val="16"/>
          <w:szCs w:val="16"/>
          <w:lang w:val="ru-RU"/>
        </w:rPr>
      </w:pPr>
      <w:r w:rsidRPr="00C47921">
        <w:rPr>
          <w:rStyle w:val="af4"/>
          <w:sz w:val="16"/>
          <w:szCs w:val="16"/>
        </w:rPr>
        <w:footnoteRef/>
      </w:r>
      <w:r w:rsidRPr="00C47921">
        <w:rPr>
          <w:sz w:val="16"/>
          <w:szCs w:val="16"/>
        </w:rPr>
        <w:t xml:space="preserve"> </w:t>
      </w:r>
      <w:r w:rsidRPr="00C47921">
        <w:rPr>
          <w:sz w:val="16"/>
          <w:szCs w:val="16"/>
        </w:rPr>
        <w:t xml:space="preserve">Источник: </w:t>
      </w:r>
      <w:hyperlink r:id="rId2" w:history="1">
        <w:r w:rsidR="00301B24" w:rsidRPr="00D40960">
          <w:rPr>
            <w:rStyle w:val="ae"/>
            <w:sz w:val="16"/>
            <w:szCs w:val="16"/>
          </w:rPr>
          <w:t>https://www.sofrrate.com/</w:t>
        </w:r>
      </w:hyperlink>
      <w:r w:rsidR="00301B24">
        <w:rPr>
          <w:sz w:val="16"/>
          <w:szCs w:val="16"/>
          <w:lang w:val="ru-RU"/>
        </w:rPr>
        <w:t xml:space="preserve"> </w:t>
      </w:r>
    </w:p>
  </w:footnote>
  <w:footnote w:id="13">
    <w:p w14:paraId="3E9FED47" w14:textId="77777777" w:rsidR="00C47921" w:rsidRPr="00C47921" w:rsidRDefault="00C47921" w:rsidP="00C47921">
      <w:pPr>
        <w:pStyle w:val="af2"/>
        <w:rPr>
          <w:sz w:val="16"/>
          <w:szCs w:val="16"/>
        </w:rPr>
      </w:pPr>
      <w:r w:rsidRPr="00C47921">
        <w:rPr>
          <w:rStyle w:val="af4"/>
          <w:sz w:val="16"/>
          <w:szCs w:val="16"/>
        </w:rPr>
        <w:footnoteRef/>
      </w:r>
      <w:r w:rsidRPr="00C47921">
        <w:rPr>
          <w:sz w:val="16"/>
          <w:szCs w:val="16"/>
          <w:lang w:val="ru-RU"/>
        </w:rPr>
        <w:t xml:space="preserve">Источник: </w:t>
      </w:r>
      <w:hyperlink r:id="rId3" w:history="1">
        <w:r w:rsidRPr="00C47921">
          <w:rPr>
            <w:rStyle w:val="ae"/>
            <w:sz w:val="16"/>
            <w:szCs w:val="16"/>
          </w:rPr>
          <w:t>https://www.ecb.europa.eu/stats/financial_markets_and_interest_rates/euro_short-term_rate/html/index.en.html</w:t>
        </w:r>
      </w:hyperlink>
      <w:r w:rsidRPr="00C47921">
        <w:rPr>
          <w:sz w:val="16"/>
          <w:szCs w:val="16"/>
        </w:rPr>
        <w:t xml:space="preserve"> </w:t>
      </w:r>
    </w:p>
  </w:footnote>
  <w:footnote w:id="14">
    <w:p w14:paraId="185E930A" w14:textId="77777777" w:rsidR="00C47921" w:rsidRDefault="00C47921" w:rsidP="00C47921">
      <w:pPr>
        <w:pStyle w:val="af2"/>
      </w:pPr>
      <w:r w:rsidRPr="00C47921">
        <w:rPr>
          <w:rStyle w:val="af4"/>
          <w:sz w:val="16"/>
          <w:szCs w:val="16"/>
        </w:rPr>
        <w:footnoteRef/>
      </w:r>
      <w:r w:rsidRPr="00C47921">
        <w:rPr>
          <w:sz w:val="16"/>
          <w:szCs w:val="16"/>
        </w:rPr>
        <w:t>Источник:</w:t>
      </w:r>
      <w:r w:rsidRPr="00C47921">
        <w:rPr>
          <w:sz w:val="16"/>
          <w:szCs w:val="16"/>
          <w:lang w:val="ru-RU"/>
        </w:rPr>
        <w:t xml:space="preserve"> </w:t>
      </w:r>
      <w:hyperlink r:id="rId4" w:history="1">
        <w:r w:rsidRPr="00C47921">
          <w:rPr>
            <w:rStyle w:val="ae"/>
            <w:sz w:val="16"/>
            <w:szCs w:val="16"/>
          </w:rPr>
          <w:t>https://www.ecb.europa.eu/stats/financial_markets_and_interest_rates/euro_area_yield_curves/html/index.en.html</w:t>
        </w:r>
      </w:hyperlink>
    </w:p>
  </w:footnote>
  <w:footnote w:id="15">
    <w:p w14:paraId="0D0FCC6C" w14:textId="77777777" w:rsidR="00C22AA4" w:rsidRPr="00715F59" w:rsidRDefault="00C22AA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2221078" w14:textId="77777777" w:rsidR="00C22AA4" w:rsidRPr="00715F59" w:rsidRDefault="00C22AA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67AC857A" w14:textId="577DDE35" w:rsidR="00C47921" w:rsidRPr="0041510A" w:rsidRDefault="00C47921" w:rsidP="00C47921">
      <w:pPr>
        <w:pStyle w:val="af2"/>
        <w:rPr>
          <w:highlight w:val="green"/>
          <w:lang w:val="ru-RU"/>
        </w:rPr>
      </w:pPr>
      <w:r w:rsidRPr="00C47921">
        <w:rPr>
          <w:rStyle w:val="af4"/>
        </w:rPr>
        <w:footnoteRef/>
      </w:r>
      <w:r w:rsidRPr="00C47921">
        <w:t xml:space="preserve"> </w:t>
      </w:r>
      <w:r w:rsidRPr="00C47921">
        <w:rPr>
          <w:sz w:val="16"/>
          <w:lang w:val="ru-RU"/>
        </w:rPr>
        <w:t xml:space="preserve">Источник данных: </w:t>
      </w:r>
      <w:r w:rsidRPr="00C47921">
        <w:t xml:space="preserve"> </w:t>
      </w:r>
      <w:hyperlink r:id="rId5" w:history="1">
        <w:r w:rsidR="00301B24" w:rsidRPr="00D40960">
          <w:rPr>
            <w:rStyle w:val="ae"/>
            <w:sz w:val="16"/>
            <w:lang w:val="ru-RU"/>
          </w:rPr>
          <w:t>http://mosprime.com/</w:t>
        </w:r>
      </w:hyperlink>
      <w:r w:rsidR="00301B24">
        <w:rPr>
          <w:sz w:val="16"/>
          <w:lang w:val="ru-RU"/>
        </w:rPr>
        <w:t xml:space="preserve"> </w:t>
      </w:r>
    </w:p>
  </w:footnote>
  <w:footnote w:id="18">
    <w:p w14:paraId="1FD99434" w14:textId="13BE6EA5" w:rsidR="00C47921" w:rsidRPr="0041510A" w:rsidRDefault="00C47921" w:rsidP="00C47921">
      <w:pPr>
        <w:pStyle w:val="af2"/>
        <w:rPr>
          <w:highlight w:val="green"/>
          <w:lang w:val="ru-RU"/>
        </w:rPr>
      </w:pPr>
      <w:r w:rsidRPr="00C47921">
        <w:rPr>
          <w:rStyle w:val="af4"/>
        </w:rPr>
        <w:footnoteRef/>
      </w:r>
      <w:r w:rsidRPr="00C47921">
        <w:t xml:space="preserve"> </w:t>
      </w:r>
      <w:r w:rsidRPr="00C47921">
        <w:rPr>
          <w:sz w:val="16"/>
          <w:lang w:val="ru-RU"/>
        </w:rPr>
        <w:t xml:space="preserve">Источник данных: </w:t>
      </w:r>
      <w:r w:rsidRPr="00C47921">
        <w:t xml:space="preserve"> </w:t>
      </w:r>
      <w:hyperlink r:id="rId6" w:history="1">
        <w:r w:rsidR="00301B24" w:rsidRPr="00D40960">
          <w:rPr>
            <w:rStyle w:val="ae"/>
            <w:sz w:val="16"/>
            <w:lang w:val="ru-RU"/>
          </w:rPr>
          <w:t>http://mosprime.com/</w:t>
        </w:r>
      </w:hyperlink>
      <w:r w:rsidR="00301B24">
        <w:rPr>
          <w:sz w:val="16"/>
          <w:lang w:val="ru-RU"/>
        </w:rPr>
        <w:t xml:space="preserve"> </w:t>
      </w:r>
    </w:p>
  </w:footnote>
  <w:footnote w:id="19">
    <w:p w14:paraId="48494E02" w14:textId="5C1AEA49" w:rsidR="00C47921" w:rsidRPr="0041510A" w:rsidRDefault="00C47921" w:rsidP="00C47921">
      <w:pPr>
        <w:pStyle w:val="af2"/>
        <w:rPr>
          <w:highlight w:val="green"/>
          <w:lang w:val="ru-RU"/>
        </w:rPr>
      </w:pPr>
      <w:r w:rsidRPr="00C47921">
        <w:rPr>
          <w:rStyle w:val="af4"/>
        </w:rPr>
        <w:footnoteRef/>
      </w:r>
      <w:r w:rsidRPr="00C47921">
        <w:t xml:space="preserve"> </w:t>
      </w:r>
      <w:r w:rsidRPr="00C47921">
        <w:rPr>
          <w:sz w:val="16"/>
          <w:lang w:val="ru-RU"/>
        </w:rPr>
        <w:t xml:space="preserve">Источник данных: </w:t>
      </w:r>
      <w:r w:rsidRPr="00C47921">
        <w:t xml:space="preserve"> </w:t>
      </w:r>
      <w:hyperlink r:id="rId7" w:history="1">
        <w:r w:rsidR="00301B24" w:rsidRPr="00D40960">
          <w:rPr>
            <w:rStyle w:val="ae"/>
            <w:sz w:val="16"/>
            <w:lang w:val="ru-RU"/>
          </w:rPr>
          <w:t>http://mosprime.com/</w:t>
        </w:r>
      </w:hyperlink>
      <w:r w:rsidR="00301B24">
        <w:rPr>
          <w:sz w:val="16"/>
          <w:lang w:val="ru-RU"/>
        </w:rPr>
        <w:t xml:space="preserve"> </w:t>
      </w:r>
    </w:p>
  </w:footnote>
  <w:footnote w:id="20">
    <w:p w14:paraId="7BC6E886" w14:textId="77777777" w:rsidR="00C47921" w:rsidRPr="00C47921" w:rsidRDefault="00C22AA4" w:rsidP="00C47921">
      <w:pPr>
        <w:pStyle w:val="af2"/>
        <w:jc w:val="left"/>
        <w:rPr>
          <w:rFonts w:cs="Arial"/>
          <w:sz w:val="16"/>
          <w:szCs w:val="16"/>
          <w:lang w:val="ru-RU"/>
        </w:rPr>
      </w:pPr>
      <w:r>
        <w:rPr>
          <w:rStyle w:val="af4"/>
        </w:rPr>
        <w:footnoteRef/>
      </w:r>
      <w:r>
        <w:t xml:space="preserve"> </w:t>
      </w:r>
      <w:r w:rsidR="00C47921" w:rsidRPr="00C47921">
        <w:rPr>
          <w:rFonts w:cs="Arial"/>
          <w:b/>
          <w:sz w:val="16"/>
          <w:szCs w:val="16"/>
        </w:rPr>
        <w:t>Источник</w:t>
      </w:r>
      <w:r w:rsidR="00C47921" w:rsidRPr="00C47921">
        <w:rPr>
          <w:rFonts w:cs="Arial"/>
          <w:b/>
          <w:sz w:val="16"/>
          <w:szCs w:val="16"/>
          <w:lang w:val="ru-RU"/>
        </w:rPr>
        <w:t xml:space="preserve"> </w:t>
      </w:r>
      <w:r w:rsidR="00C47921" w:rsidRPr="00C47921">
        <w:rPr>
          <w:rFonts w:cs="Arial"/>
          <w:b/>
          <w:sz w:val="16"/>
          <w:szCs w:val="16"/>
        </w:rPr>
        <w:t>данных</w:t>
      </w:r>
      <w:r w:rsidR="00C47921" w:rsidRPr="00C47921">
        <w:rPr>
          <w:rFonts w:cs="Arial"/>
          <w:b/>
          <w:sz w:val="16"/>
          <w:szCs w:val="16"/>
          <w:lang w:val="ru-RU"/>
        </w:rPr>
        <w:t xml:space="preserve"> (Управляющая компания использует данные, опубликованные на дату определения СЧА)</w:t>
      </w:r>
      <w:r w:rsidR="00C47921" w:rsidRPr="00C47921">
        <w:rPr>
          <w:rFonts w:cs="Arial"/>
          <w:sz w:val="16"/>
          <w:szCs w:val="16"/>
          <w:lang w:val="ru-RU"/>
        </w:rPr>
        <w:t xml:space="preserve"> -</w:t>
      </w:r>
      <w:r w:rsidR="00C47921" w:rsidRPr="00C47921">
        <w:rPr>
          <w:sz w:val="16"/>
          <w:szCs w:val="16"/>
          <w:lang w:val="ru-RU"/>
        </w:rPr>
        <w:t xml:space="preserve"> </w:t>
      </w:r>
      <w:r w:rsidR="00C47921" w:rsidRPr="00C47921">
        <w:rPr>
          <w:rFonts w:cs="Arial"/>
          <w:sz w:val="16"/>
          <w:szCs w:val="16"/>
          <w:lang w:val="en-US"/>
        </w:rPr>
        <w:t>Annual</w:t>
      </w:r>
      <w:r w:rsidR="00C47921" w:rsidRPr="00C47921">
        <w:rPr>
          <w:rFonts w:cs="Arial"/>
          <w:sz w:val="16"/>
          <w:szCs w:val="16"/>
          <w:lang w:val="ru-RU"/>
        </w:rPr>
        <w:t xml:space="preserve"> </w:t>
      </w:r>
      <w:r w:rsidR="00C47921" w:rsidRPr="00C47921">
        <w:rPr>
          <w:rFonts w:cs="Arial"/>
          <w:sz w:val="16"/>
          <w:szCs w:val="16"/>
          <w:lang w:val="en-US"/>
        </w:rPr>
        <w:t>default</w:t>
      </w:r>
      <w:r w:rsidR="00C47921" w:rsidRPr="00C47921">
        <w:rPr>
          <w:rFonts w:cs="Arial"/>
          <w:sz w:val="16"/>
          <w:szCs w:val="16"/>
          <w:lang w:val="ru-RU"/>
        </w:rPr>
        <w:t xml:space="preserve"> </w:t>
      </w:r>
      <w:r w:rsidR="00C47921" w:rsidRPr="00C47921">
        <w:rPr>
          <w:rFonts w:cs="Arial"/>
          <w:sz w:val="16"/>
          <w:szCs w:val="16"/>
          <w:lang w:val="en-US"/>
        </w:rPr>
        <w:t>study</w:t>
      </w:r>
      <w:r w:rsidR="00C47921" w:rsidRPr="00C47921">
        <w:rPr>
          <w:rFonts w:cs="Arial"/>
          <w:sz w:val="16"/>
          <w:szCs w:val="16"/>
          <w:lang w:val="ru-RU"/>
        </w:rPr>
        <w:t xml:space="preserve">: </w:t>
      </w:r>
      <w:r w:rsidR="00C47921" w:rsidRPr="00C47921">
        <w:rPr>
          <w:rFonts w:cs="Arial"/>
          <w:sz w:val="16"/>
          <w:szCs w:val="16"/>
          <w:lang w:val="en-US"/>
        </w:rPr>
        <w:t>After</w:t>
      </w:r>
      <w:r w:rsidR="00C47921" w:rsidRPr="00C47921">
        <w:rPr>
          <w:rFonts w:cs="Arial"/>
          <w:sz w:val="16"/>
          <w:szCs w:val="16"/>
          <w:lang w:val="ru-RU"/>
        </w:rPr>
        <w:t xml:space="preserve"> </w:t>
      </w:r>
      <w:r w:rsidR="00C47921" w:rsidRPr="00C47921">
        <w:rPr>
          <w:rFonts w:cs="Arial"/>
          <w:sz w:val="16"/>
          <w:szCs w:val="16"/>
          <w:lang w:val="en-US"/>
        </w:rPr>
        <w:t>a</w:t>
      </w:r>
      <w:r w:rsidR="00C47921" w:rsidRPr="00C47921">
        <w:rPr>
          <w:rFonts w:cs="Arial"/>
          <w:sz w:val="16"/>
          <w:szCs w:val="16"/>
          <w:lang w:val="ru-RU"/>
        </w:rPr>
        <w:t xml:space="preserve"> </w:t>
      </w:r>
      <w:r w:rsidR="00C47921" w:rsidRPr="00C47921">
        <w:rPr>
          <w:rFonts w:cs="Arial"/>
          <w:sz w:val="16"/>
          <w:szCs w:val="16"/>
          <w:lang w:val="en-US"/>
        </w:rPr>
        <w:t>sharp</w:t>
      </w:r>
      <w:r w:rsidR="00C47921" w:rsidRPr="00C47921">
        <w:rPr>
          <w:rFonts w:cs="Arial"/>
          <w:sz w:val="16"/>
          <w:szCs w:val="16"/>
          <w:lang w:val="ru-RU"/>
        </w:rPr>
        <w:t xml:space="preserve"> </w:t>
      </w:r>
      <w:r w:rsidR="00C47921" w:rsidRPr="00C47921">
        <w:rPr>
          <w:rFonts w:cs="Arial"/>
          <w:sz w:val="16"/>
          <w:szCs w:val="16"/>
          <w:lang w:val="en-US"/>
        </w:rPr>
        <w:t>decline</w:t>
      </w:r>
      <w:r w:rsidR="00C47921" w:rsidRPr="00C47921">
        <w:rPr>
          <w:rFonts w:cs="Arial"/>
          <w:sz w:val="16"/>
          <w:szCs w:val="16"/>
          <w:lang w:val="ru-RU"/>
        </w:rPr>
        <w:t xml:space="preserve"> </w:t>
      </w:r>
      <w:r w:rsidR="00C47921" w:rsidRPr="00C47921">
        <w:rPr>
          <w:rFonts w:cs="Arial"/>
          <w:sz w:val="16"/>
          <w:szCs w:val="16"/>
          <w:lang w:val="en-US"/>
        </w:rPr>
        <w:t>in</w:t>
      </w:r>
      <w:r w:rsidR="00C47921" w:rsidRPr="00C47921">
        <w:rPr>
          <w:rFonts w:cs="Arial"/>
          <w:sz w:val="16"/>
          <w:szCs w:val="16"/>
          <w:lang w:val="ru-RU"/>
        </w:rPr>
        <w:t xml:space="preserve"> 2021, </w:t>
      </w:r>
      <w:r w:rsidR="00C47921" w:rsidRPr="00C47921">
        <w:rPr>
          <w:rFonts w:cs="Arial"/>
          <w:sz w:val="16"/>
          <w:szCs w:val="16"/>
          <w:lang w:val="en-US"/>
        </w:rPr>
        <w:t>defaults</w:t>
      </w:r>
      <w:r w:rsidR="00C47921" w:rsidRPr="00C47921">
        <w:rPr>
          <w:rFonts w:cs="Arial"/>
          <w:sz w:val="16"/>
          <w:szCs w:val="16"/>
          <w:lang w:val="ru-RU"/>
        </w:rPr>
        <w:t xml:space="preserve"> </w:t>
      </w:r>
      <w:r w:rsidR="00C47921" w:rsidRPr="00C47921">
        <w:rPr>
          <w:rFonts w:cs="Arial"/>
          <w:sz w:val="16"/>
          <w:szCs w:val="16"/>
          <w:lang w:val="en-US"/>
        </w:rPr>
        <w:t>will</w:t>
      </w:r>
      <w:r w:rsidR="00C47921" w:rsidRPr="00C47921">
        <w:rPr>
          <w:rFonts w:cs="Arial"/>
          <w:sz w:val="16"/>
          <w:szCs w:val="16"/>
          <w:lang w:val="ru-RU"/>
        </w:rPr>
        <w:t xml:space="preserve"> </w:t>
      </w:r>
      <w:r w:rsidR="00C47921" w:rsidRPr="00C47921">
        <w:rPr>
          <w:rFonts w:cs="Arial"/>
          <w:sz w:val="16"/>
          <w:szCs w:val="16"/>
          <w:lang w:val="en-US"/>
        </w:rPr>
        <w:t>rise</w:t>
      </w:r>
      <w:r w:rsidR="00C47921" w:rsidRPr="00C47921">
        <w:rPr>
          <w:rFonts w:cs="Arial"/>
          <w:sz w:val="16"/>
          <w:szCs w:val="16"/>
          <w:lang w:val="ru-RU"/>
        </w:rPr>
        <w:t xml:space="preserve"> </w:t>
      </w:r>
      <w:r w:rsidR="00C47921" w:rsidRPr="00C47921">
        <w:rPr>
          <w:rFonts w:cs="Arial"/>
          <w:sz w:val="16"/>
          <w:szCs w:val="16"/>
          <w:lang w:val="en-US"/>
        </w:rPr>
        <w:t>modestly</w:t>
      </w:r>
      <w:r w:rsidR="00C47921" w:rsidRPr="00C47921">
        <w:rPr>
          <w:rFonts w:cs="Arial"/>
          <w:sz w:val="16"/>
          <w:szCs w:val="16"/>
          <w:lang w:val="ru-RU"/>
        </w:rPr>
        <w:t xml:space="preserve"> </w:t>
      </w:r>
      <w:r w:rsidR="00C47921" w:rsidRPr="00C47921">
        <w:rPr>
          <w:rFonts w:cs="Arial"/>
          <w:sz w:val="16"/>
          <w:szCs w:val="16"/>
          <w:lang w:val="en-US"/>
        </w:rPr>
        <w:t>this</w:t>
      </w:r>
      <w:r w:rsidR="00C47921" w:rsidRPr="00C47921">
        <w:rPr>
          <w:rFonts w:cs="Arial"/>
          <w:sz w:val="16"/>
          <w:szCs w:val="16"/>
          <w:lang w:val="ru-RU"/>
        </w:rPr>
        <w:t xml:space="preserve"> </w:t>
      </w:r>
      <w:r w:rsidR="00C47921" w:rsidRPr="00C47921">
        <w:rPr>
          <w:rFonts w:cs="Arial"/>
          <w:sz w:val="16"/>
          <w:szCs w:val="16"/>
          <w:lang w:val="en-US"/>
        </w:rPr>
        <w:t>year</w:t>
      </w:r>
      <w:r w:rsidR="00C47921" w:rsidRPr="00C47921" w:rsidDel="002A1C07">
        <w:rPr>
          <w:rFonts w:cs="Arial"/>
          <w:sz w:val="16"/>
          <w:szCs w:val="16"/>
          <w:lang w:val="ru-RU"/>
        </w:rPr>
        <w:t xml:space="preserve"> </w:t>
      </w:r>
    </w:p>
    <w:p w14:paraId="18D35A90" w14:textId="77777777" w:rsidR="00C47921" w:rsidRPr="00C47921" w:rsidRDefault="00C47921" w:rsidP="00C47921">
      <w:pPr>
        <w:pStyle w:val="af2"/>
        <w:jc w:val="left"/>
        <w:rPr>
          <w:rFonts w:cs="Arial"/>
          <w:sz w:val="16"/>
          <w:szCs w:val="16"/>
          <w:lang w:val="ru-RU"/>
        </w:rPr>
      </w:pPr>
      <w:hyperlink r:id="rId8" w:history="1">
        <w:r w:rsidRPr="00C47921">
          <w:rPr>
            <w:rStyle w:val="ae"/>
            <w:rFonts w:cs="Arial"/>
            <w:sz w:val="16"/>
            <w:szCs w:val="16"/>
            <w:lang w:val="en-US"/>
          </w:rPr>
          <w:t>https</w:t>
        </w:r>
        <w:r w:rsidRPr="00C47921">
          <w:rPr>
            <w:rStyle w:val="ae"/>
            <w:rFonts w:cs="Arial"/>
            <w:sz w:val="16"/>
            <w:szCs w:val="16"/>
          </w:rPr>
          <w:t>://</w:t>
        </w:r>
        <w:proofErr w:type="spellStart"/>
        <w:r w:rsidRPr="00C47921">
          <w:rPr>
            <w:rStyle w:val="ae"/>
            <w:rFonts w:cs="Arial"/>
            <w:sz w:val="16"/>
            <w:szCs w:val="16"/>
            <w:lang w:val="en-US"/>
          </w:rPr>
          <w:t>www</w:t>
        </w:r>
        <w:proofErr w:type="spellEnd"/>
        <w:r w:rsidRPr="00C47921">
          <w:rPr>
            <w:rStyle w:val="ae"/>
            <w:rFonts w:cs="Arial"/>
            <w:sz w:val="16"/>
            <w:szCs w:val="16"/>
          </w:rPr>
          <w:t>.</w:t>
        </w:r>
        <w:proofErr w:type="spellStart"/>
        <w:r w:rsidRPr="00C47921">
          <w:rPr>
            <w:rStyle w:val="ae"/>
            <w:rFonts w:cs="Arial"/>
            <w:sz w:val="16"/>
            <w:szCs w:val="16"/>
            <w:lang w:val="en-US"/>
          </w:rPr>
          <w:t>moodys</w:t>
        </w:r>
        <w:proofErr w:type="spellEnd"/>
        <w:r w:rsidRPr="00C47921">
          <w:rPr>
            <w:rStyle w:val="ae"/>
            <w:rFonts w:cs="Arial"/>
            <w:sz w:val="16"/>
            <w:szCs w:val="16"/>
          </w:rPr>
          <w:t>.</w:t>
        </w:r>
        <w:proofErr w:type="spellStart"/>
        <w:r w:rsidRPr="00C47921">
          <w:rPr>
            <w:rStyle w:val="ae"/>
            <w:rFonts w:cs="Arial"/>
            <w:sz w:val="16"/>
            <w:szCs w:val="16"/>
            <w:lang w:val="en-US"/>
          </w:rPr>
          <w:t>com</w:t>
        </w:r>
        <w:proofErr w:type="spellEnd"/>
        <w:r w:rsidRPr="00C47921">
          <w:rPr>
            <w:rStyle w:val="ae"/>
            <w:rFonts w:cs="Arial"/>
            <w:sz w:val="16"/>
            <w:szCs w:val="16"/>
          </w:rPr>
          <w:t>/</w:t>
        </w:r>
        <w:proofErr w:type="spellStart"/>
        <w:r w:rsidRPr="00C47921">
          <w:rPr>
            <w:rStyle w:val="ae"/>
            <w:rFonts w:cs="Arial"/>
            <w:sz w:val="16"/>
            <w:szCs w:val="16"/>
            <w:lang w:val="en-US"/>
          </w:rPr>
          <w:t>researchdocumentcontentpage</w:t>
        </w:r>
        <w:proofErr w:type="spellEnd"/>
        <w:r w:rsidRPr="00C47921">
          <w:rPr>
            <w:rStyle w:val="ae"/>
            <w:rFonts w:cs="Arial"/>
            <w:sz w:val="16"/>
            <w:szCs w:val="16"/>
          </w:rPr>
          <w:t>.</w:t>
        </w:r>
        <w:proofErr w:type="spellStart"/>
        <w:r w:rsidRPr="00C47921">
          <w:rPr>
            <w:rStyle w:val="ae"/>
            <w:rFonts w:cs="Arial"/>
            <w:sz w:val="16"/>
            <w:szCs w:val="16"/>
            <w:lang w:val="en-US"/>
          </w:rPr>
          <w:t>aspx</w:t>
        </w:r>
        <w:proofErr w:type="spellEnd"/>
        <w:r w:rsidRPr="00C47921">
          <w:rPr>
            <w:rStyle w:val="ae"/>
            <w:rFonts w:cs="Arial"/>
            <w:sz w:val="16"/>
            <w:szCs w:val="16"/>
          </w:rPr>
          <w:t>?</w:t>
        </w:r>
        <w:proofErr w:type="spellStart"/>
        <w:r w:rsidRPr="00C47921">
          <w:rPr>
            <w:rStyle w:val="ae"/>
            <w:rFonts w:cs="Arial"/>
            <w:sz w:val="16"/>
            <w:szCs w:val="16"/>
            <w:lang w:val="en-US"/>
          </w:rPr>
          <w:t>docid</w:t>
        </w:r>
        <w:proofErr w:type="spellEnd"/>
        <w:r w:rsidRPr="00C47921">
          <w:rPr>
            <w:rStyle w:val="ae"/>
            <w:rFonts w:cs="Arial"/>
            <w:sz w:val="16"/>
            <w:szCs w:val="16"/>
          </w:rPr>
          <w:t>=</w:t>
        </w:r>
        <w:r w:rsidRPr="00C47921">
          <w:rPr>
            <w:rStyle w:val="ae"/>
            <w:rFonts w:cs="Arial"/>
            <w:sz w:val="16"/>
            <w:szCs w:val="16"/>
            <w:lang w:val="en-US"/>
          </w:rPr>
          <w:t>PBC</w:t>
        </w:r>
        <w:r w:rsidRPr="00C47921">
          <w:rPr>
            <w:rStyle w:val="ae"/>
            <w:rFonts w:cs="Arial"/>
            <w:sz w:val="16"/>
            <w:szCs w:val="16"/>
          </w:rPr>
          <w:t>_1316376</w:t>
        </w:r>
      </w:hyperlink>
    </w:p>
    <w:p w14:paraId="7F45FFC7" w14:textId="77777777" w:rsidR="00C47921" w:rsidRPr="00C47921" w:rsidRDefault="00C47921" w:rsidP="00C47921">
      <w:pPr>
        <w:ind w:firstLine="709"/>
        <w:jc w:val="left"/>
        <w:rPr>
          <w:rFonts w:cs="Arial"/>
          <w:sz w:val="16"/>
          <w:szCs w:val="16"/>
          <w:lang w:val="en-US"/>
        </w:rPr>
      </w:pPr>
      <w:r w:rsidRPr="00C47921">
        <w:rPr>
          <w:rFonts w:cs="Arial"/>
          <w:b/>
          <w:sz w:val="16"/>
          <w:szCs w:val="16"/>
          <w:lang w:val="en-US"/>
        </w:rPr>
        <w:t>PD</w:t>
      </w:r>
      <w:r w:rsidRPr="00C47921">
        <w:rPr>
          <w:rFonts w:cs="Arial"/>
          <w:sz w:val="16"/>
          <w:szCs w:val="16"/>
          <w:lang w:val="en-US"/>
        </w:rPr>
        <w:t xml:space="preserve">: </w:t>
      </w:r>
      <w:r w:rsidRPr="00C47921">
        <w:rPr>
          <w:rFonts w:cs="Arial"/>
          <w:sz w:val="16"/>
          <w:szCs w:val="16"/>
        </w:rPr>
        <w:t>Таблица</w:t>
      </w:r>
      <w:r w:rsidRPr="00C47921">
        <w:rPr>
          <w:rFonts w:cs="Arial"/>
          <w:sz w:val="16"/>
          <w:szCs w:val="16"/>
          <w:lang w:val="en-GB"/>
        </w:rPr>
        <w:t xml:space="preserve"> Exhibit 42. Average cumulative issuer-weighted global default rates by alphanumeric rating, 1983-2021 </w:t>
      </w:r>
      <w:r w:rsidRPr="00C47921">
        <w:rPr>
          <w:rFonts w:cs="Arial"/>
          <w:sz w:val="16"/>
          <w:szCs w:val="16"/>
          <w:lang w:val="en-US"/>
        </w:rPr>
        <w:t xml:space="preserve"> </w:t>
      </w:r>
    </w:p>
    <w:p w14:paraId="3B7281B6" w14:textId="77777777" w:rsidR="00C47921" w:rsidRPr="00C47921" w:rsidRDefault="00C47921" w:rsidP="00C47921">
      <w:pPr>
        <w:ind w:firstLine="709"/>
        <w:jc w:val="left"/>
        <w:rPr>
          <w:rFonts w:cs="Arial"/>
          <w:sz w:val="16"/>
          <w:szCs w:val="16"/>
        </w:rPr>
      </w:pPr>
      <w:r w:rsidRPr="00C47921">
        <w:rPr>
          <w:rFonts w:cs="Arial"/>
          <w:sz w:val="16"/>
          <w:szCs w:val="16"/>
        </w:rPr>
        <w:t>графа 1 – на горизонте 1 год.</w:t>
      </w:r>
    </w:p>
    <w:p w14:paraId="32E6E5E1" w14:textId="77777777" w:rsidR="00C47921" w:rsidRPr="00C47921" w:rsidRDefault="00C47921" w:rsidP="00C47921">
      <w:pPr>
        <w:ind w:firstLine="709"/>
        <w:jc w:val="left"/>
        <w:rPr>
          <w:rFonts w:cs="Arial"/>
          <w:sz w:val="16"/>
          <w:szCs w:val="16"/>
          <w:lang w:val="en-US"/>
        </w:rPr>
      </w:pPr>
      <w:r w:rsidRPr="00C47921">
        <w:rPr>
          <w:rFonts w:cs="Arial"/>
          <w:b/>
          <w:sz w:val="16"/>
          <w:szCs w:val="16"/>
          <w:lang w:val="en-US"/>
        </w:rPr>
        <w:t>LGD</w:t>
      </w:r>
      <w:r w:rsidRPr="00C47921">
        <w:rPr>
          <w:rFonts w:cs="Arial"/>
          <w:sz w:val="16"/>
          <w:szCs w:val="16"/>
        </w:rPr>
        <w:t xml:space="preserve">: Таблица </w:t>
      </w:r>
      <w:r w:rsidRPr="00C47921">
        <w:rPr>
          <w:rFonts w:cs="Arial"/>
          <w:sz w:val="16"/>
          <w:szCs w:val="16"/>
          <w:lang w:val="en-GB"/>
        </w:rPr>
        <w:t>Exhibit</w:t>
      </w:r>
      <w:r w:rsidRPr="00C47921">
        <w:rPr>
          <w:rFonts w:cs="Arial"/>
          <w:sz w:val="16"/>
          <w:szCs w:val="16"/>
        </w:rPr>
        <w:t xml:space="preserve"> 6. </w:t>
      </w:r>
      <w:r w:rsidRPr="00C47921">
        <w:rPr>
          <w:rFonts w:cs="Arial"/>
          <w:sz w:val="16"/>
          <w:szCs w:val="16"/>
          <w:lang w:val="en-GB"/>
        </w:rPr>
        <w:t>Average corporate debt recovery rates measured by trading prices</w:t>
      </w:r>
      <w:r w:rsidRPr="00C47921">
        <w:rPr>
          <w:rFonts w:cs="Arial"/>
          <w:sz w:val="16"/>
          <w:szCs w:val="16"/>
          <w:lang w:val="en-US"/>
        </w:rPr>
        <w:t xml:space="preserve"> </w:t>
      </w:r>
    </w:p>
    <w:p w14:paraId="5F0DBC82" w14:textId="77777777" w:rsidR="00C47921" w:rsidRPr="00C47921" w:rsidRDefault="00C47921" w:rsidP="00C47921">
      <w:pPr>
        <w:ind w:firstLine="709"/>
        <w:jc w:val="left"/>
        <w:rPr>
          <w:rFonts w:cs="Arial"/>
          <w:sz w:val="16"/>
          <w:szCs w:val="16"/>
          <w:lang w:val="en-US"/>
        </w:rPr>
      </w:pPr>
      <w:r w:rsidRPr="00C47921">
        <w:rPr>
          <w:rFonts w:cs="Arial"/>
          <w:sz w:val="16"/>
          <w:szCs w:val="16"/>
        </w:rPr>
        <w:t>строка</w:t>
      </w:r>
      <w:r w:rsidRPr="00C47921">
        <w:rPr>
          <w:rFonts w:cs="Arial"/>
          <w:sz w:val="16"/>
          <w:szCs w:val="16"/>
          <w:lang w:val="en-US"/>
        </w:rPr>
        <w:t xml:space="preserve"> Sr. Unsecured Bank Loan </w:t>
      </w:r>
    </w:p>
    <w:p w14:paraId="2D05A3EA" w14:textId="77777777" w:rsidR="00C47921" w:rsidRPr="00C47921" w:rsidRDefault="00C47921" w:rsidP="00C47921">
      <w:pPr>
        <w:ind w:firstLine="709"/>
        <w:jc w:val="left"/>
        <w:rPr>
          <w:rFonts w:cs="Arial"/>
          <w:sz w:val="16"/>
          <w:szCs w:val="16"/>
          <w:lang w:val="en-US"/>
        </w:rPr>
      </w:pPr>
      <w:r w:rsidRPr="00C47921">
        <w:rPr>
          <w:rFonts w:cs="Arial"/>
          <w:sz w:val="16"/>
          <w:szCs w:val="16"/>
        </w:rPr>
        <w:t>графа</w:t>
      </w:r>
      <w:r w:rsidRPr="00C47921">
        <w:rPr>
          <w:rFonts w:cs="Arial"/>
          <w:sz w:val="16"/>
          <w:szCs w:val="16"/>
          <w:lang w:val="en-US"/>
        </w:rPr>
        <w:t xml:space="preserve"> 1983-202</w:t>
      </w:r>
      <w:r w:rsidRPr="00C47921">
        <w:rPr>
          <w:rFonts w:cs="Arial"/>
          <w:sz w:val="16"/>
          <w:szCs w:val="16"/>
          <w:lang w:val="en-GB"/>
        </w:rPr>
        <w:t>1</w:t>
      </w:r>
      <w:r w:rsidRPr="00C47921">
        <w:rPr>
          <w:rFonts w:cs="Arial"/>
          <w:sz w:val="16"/>
          <w:szCs w:val="16"/>
          <w:lang w:val="en-US"/>
        </w:rPr>
        <w:t xml:space="preserve">. </w:t>
      </w:r>
    </w:p>
    <w:p w14:paraId="4C6E15EF" w14:textId="77777777" w:rsidR="00C47921" w:rsidRPr="00C47921" w:rsidRDefault="00C47921" w:rsidP="00C47921">
      <w:pPr>
        <w:pStyle w:val="af2"/>
        <w:jc w:val="left"/>
        <w:rPr>
          <w:rFonts w:cs="Arial"/>
          <w:sz w:val="16"/>
          <w:szCs w:val="16"/>
          <w:lang w:val="ru-RU"/>
        </w:rPr>
      </w:pPr>
      <w:r w:rsidRPr="00C47921">
        <w:rPr>
          <w:rFonts w:cs="Arial"/>
          <w:sz w:val="16"/>
          <w:szCs w:val="16"/>
        </w:rPr>
        <w:t xml:space="preserve">При этом </w:t>
      </w:r>
      <w:r w:rsidRPr="00C47921">
        <w:rPr>
          <w:rFonts w:cs="Arial"/>
          <w:sz w:val="16"/>
          <w:szCs w:val="16"/>
          <w:lang w:val="ru-RU"/>
        </w:rPr>
        <w:t xml:space="preserve"> </w:t>
      </w:r>
      <w:r w:rsidRPr="00C47921">
        <w:rPr>
          <w:rFonts w:cs="Arial"/>
          <w:sz w:val="16"/>
          <w:szCs w:val="16"/>
          <w:lang w:val="en-US"/>
        </w:rPr>
        <w:t>LGD</w:t>
      </w:r>
      <w:r w:rsidRPr="00C47921">
        <w:rPr>
          <w:rFonts w:cs="Arial"/>
          <w:sz w:val="16"/>
          <w:szCs w:val="16"/>
        </w:rPr>
        <w:t xml:space="preserve"> рассчитывается как: </w:t>
      </w:r>
      <w:r w:rsidRPr="00C47921">
        <w:rPr>
          <w:rFonts w:cs="Arial"/>
          <w:sz w:val="16"/>
          <w:szCs w:val="16"/>
          <w:lang w:val="en-US"/>
        </w:rPr>
        <w:t>LGD</w:t>
      </w:r>
      <w:r w:rsidRPr="00C47921">
        <w:rPr>
          <w:rFonts w:cs="Arial"/>
          <w:sz w:val="16"/>
          <w:szCs w:val="16"/>
        </w:rPr>
        <w:t xml:space="preserve"> = 1 – </w:t>
      </w:r>
      <w:r w:rsidRPr="00C47921">
        <w:rPr>
          <w:rFonts w:cs="Arial"/>
          <w:sz w:val="16"/>
          <w:szCs w:val="16"/>
          <w:lang w:val="en-US"/>
        </w:rPr>
        <w:t>RR</w:t>
      </w:r>
      <w:r w:rsidRPr="00C47921">
        <w:rPr>
          <w:rFonts w:cs="Arial"/>
          <w:sz w:val="16"/>
          <w:szCs w:val="16"/>
        </w:rPr>
        <w:t xml:space="preserve"> (</w:t>
      </w:r>
      <w:proofErr w:type="spellStart"/>
      <w:r w:rsidRPr="00C47921">
        <w:rPr>
          <w:rFonts w:cs="Arial"/>
          <w:sz w:val="16"/>
          <w:szCs w:val="16"/>
          <w:lang w:val="en-US"/>
        </w:rPr>
        <w:t>recovery</w:t>
      </w:r>
      <w:proofErr w:type="spellEnd"/>
      <w:r w:rsidRPr="00C47921">
        <w:rPr>
          <w:rFonts w:cs="Arial"/>
          <w:sz w:val="16"/>
          <w:szCs w:val="16"/>
        </w:rPr>
        <w:t xml:space="preserve"> </w:t>
      </w:r>
      <w:r w:rsidRPr="00C47921">
        <w:rPr>
          <w:rFonts w:cs="Arial"/>
          <w:sz w:val="16"/>
          <w:szCs w:val="16"/>
          <w:lang w:val="en-US"/>
        </w:rPr>
        <w:t>rate</w:t>
      </w:r>
      <w:r w:rsidRPr="00C47921">
        <w:rPr>
          <w:rFonts w:cs="Arial"/>
          <w:sz w:val="16"/>
          <w:szCs w:val="16"/>
        </w:rPr>
        <w:t>)</w:t>
      </w:r>
      <w:r w:rsidRPr="00C47921">
        <w:rPr>
          <w:rFonts w:cs="Arial"/>
          <w:sz w:val="16"/>
          <w:szCs w:val="16"/>
          <w:lang w:val="ru-RU"/>
        </w:rPr>
        <w:t>.</w:t>
      </w:r>
    </w:p>
    <w:p w14:paraId="3570E636" w14:textId="364C4811" w:rsidR="00C47921" w:rsidRPr="00C47921" w:rsidRDefault="00C47921" w:rsidP="00C47921">
      <w:pPr>
        <w:pStyle w:val="af2"/>
        <w:jc w:val="left"/>
        <w:rPr>
          <w:sz w:val="16"/>
          <w:szCs w:val="16"/>
        </w:rPr>
      </w:pPr>
      <w:r w:rsidRPr="00C47921">
        <w:rPr>
          <w:sz w:val="16"/>
          <w:szCs w:val="16"/>
        </w:rPr>
        <w:t>Формула</w:t>
      </w:r>
      <w:r w:rsidRPr="00C47921">
        <w:rPr>
          <w:sz w:val="16"/>
          <w:szCs w:val="16"/>
          <w:lang w:val="en-US"/>
        </w:rPr>
        <w:t xml:space="preserve"> 6 Glossary of Moody’s Ratings Performance Metrics: </w:t>
      </w:r>
      <w:hyperlink r:id="rId9" w:history="1">
        <w:r w:rsidRPr="00C47921">
          <w:rPr>
            <w:rStyle w:val="ae"/>
            <w:sz w:val="16"/>
            <w:szCs w:val="16"/>
            <w:lang w:val="en-US"/>
          </w:rPr>
          <w:t>https://www.moodys.com/researchdocumentcontentpage.aspx?docid=PBC_1006619</w:t>
        </w:r>
      </w:hyperlink>
    </w:p>
    <w:p w14:paraId="48D31B6E" w14:textId="5F63C375" w:rsidR="00C22AA4" w:rsidRPr="00315F25" w:rsidRDefault="00C22AA4" w:rsidP="00C47921">
      <w:pPr>
        <w:pStyle w:val="af2"/>
        <w:rPr>
          <w:sz w:val="18"/>
          <w:szCs w:val="18"/>
          <w:lang w:val="en-GB"/>
        </w:rPr>
      </w:pPr>
    </w:p>
  </w:footnote>
  <w:footnote w:id="21">
    <w:p w14:paraId="72786857" w14:textId="77777777" w:rsidR="00C22AA4" w:rsidRPr="007A1557" w:rsidRDefault="00C22AA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1047C5F9" w14:textId="77777777" w:rsidR="00C22AA4" w:rsidRPr="007A1557" w:rsidRDefault="00C22AA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CB8BAA0" w14:textId="39509FA9" w:rsidR="00C22AA4" w:rsidRPr="00D27A80" w:rsidRDefault="00C22AA4">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FAD6B9F" w14:textId="77777777" w:rsidR="00C47921" w:rsidRPr="00AC2C21" w:rsidRDefault="00C47921" w:rsidP="00C4792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0B0669EA" w14:textId="77777777" w:rsidR="00C47921" w:rsidRPr="00AC2C21" w:rsidRDefault="00C47921" w:rsidP="00C47921">
      <w:pPr>
        <w:pStyle w:val="af2"/>
        <w:rPr>
          <w:sz w:val="16"/>
        </w:rPr>
      </w:pPr>
      <w:r w:rsidRPr="00AC2C21">
        <w:rPr>
          <w:sz w:val="16"/>
        </w:rPr>
        <w:t>LGD=1-RR,</w:t>
      </w:r>
    </w:p>
    <w:p w14:paraId="1019DD80" w14:textId="77777777" w:rsidR="00C47921" w:rsidRPr="00AC2C21" w:rsidRDefault="00C47921" w:rsidP="00C47921">
      <w:pPr>
        <w:pStyle w:val="af2"/>
        <w:rPr>
          <w:sz w:val="16"/>
        </w:rPr>
      </w:pPr>
      <w:r w:rsidRPr="00AC2C21">
        <w:rPr>
          <w:sz w:val="16"/>
        </w:rPr>
        <w:t>где:</w:t>
      </w:r>
    </w:p>
    <w:p w14:paraId="4B532069" w14:textId="77777777" w:rsidR="00C47921" w:rsidRDefault="00C47921" w:rsidP="00C47921">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B093F92"/>
    <w:multiLevelType w:val="hybridMultilevel"/>
    <w:tmpl w:val="93A6F202"/>
    <w:lvl w:ilvl="0" w:tplc="AA0ADA2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3"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1044FC"/>
    <w:multiLevelType w:val="hybridMultilevel"/>
    <w:tmpl w:val="68D06410"/>
    <w:lvl w:ilvl="0" w:tplc="AF9EA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5346394"/>
    <w:multiLevelType w:val="hybridMultilevel"/>
    <w:tmpl w:val="49C8D968"/>
    <w:lvl w:ilvl="0" w:tplc="C0BA53C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5"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69"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1"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5E73BF"/>
    <w:multiLevelType w:val="hybridMultilevel"/>
    <w:tmpl w:val="AD8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0"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D6446BA"/>
    <w:multiLevelType w:val="multilevel"/>
    <w:tmpl w:val="0340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46"/>
  </w:num>
  <w:num w:numId="3">
    <w:abstractNumId w:val="86"/>
  </w:num>
  <w:num w:numId="4">
    <w:abstractNumId w:val="49"/>
  </w:num>
  <w:num w:numId="5">
    <w:abstractNumId w:val="83"/>
  </w:num>
  <w:num w:numId="6">
    <w:abstractNumId w:val="0"/>
  </w:num>
  <w:num w:numId="7">
    <w:abstractNumId w:val="24"/>
  </w:num>
  <w:num w:numId="8">
    <w:abstractNumId w:val="27"/>
  </w:num>
  <w:num w:numId="9">
    <w:abstractNumId w:val="66"/>
  </w:num>
  <w:num w:numId="10">
    <w:abstractNumId w:val="62"/>
  </w:num>
  <w:num w:numId="11">
    <w:abstractNumId w:val="81"/>
  </w:num>
  <w:num w:numId="12">
    <w:abstractNumId w:val="80"/>
  </w:num>
  <w:num w:numId="13">
    <w:abstractNumId w:val="16"/>
  </w:num>
  <w:num w:numId="14">
    <w:abstractNumId w:val="69"/>
  </w:num>
  <w:num w:numId="15">
    <w:abstractNumId w:val="73"/>
  </w:num>
  <w:num w:numId="16">
    <w:abstractNumId w:val="39"/>
  </w:num>
  <w:num w:numId="17">
    <w:abstractNumId w:val="4"/>
  </w:num>
  <w:num w:numId="18">
    <w:abstractNumId w:val="30"/>
  </w:num>
  <w:num w:numId="19">
    <w:abstractNumId w:val="77"/>
  </w:num>
  <w:num w:numId="20">
    <w:abstractNumId w:val="15"/>
  </w:num>
  <w:num w:numId="21">
    <w:abstractNumId w:val="57"/>
  </w:num>
  <w:num w:numId="22">
    <w:abstractNumId w:val="56"/>
  </w:num>
  <w:num w:numId="23">
    <w:abstractNumId w:val="21"/>
  </w:num>
  <w:num w:numId="24">
    <w:abstractNumId w:val="78"/>
  </w:num>
  <w:num w:numId="25">
    <w:abstractNumId w:val="5"/>
  </w:num>
  <w:num w:numId="26">
    <w:abstractNumId w:val="35"/>
  </w:num>
  <w:num w:numId="27">
    <w:abstractNumId w:val="64"/>
  </w:num>
  <w:num w:numId="28">
    <w:abstractNumId w:val="48"/>
  </w:num>
  <w:num w:numId="29">
    <w:abstractNumId w:val="14"/>
  </w:num>
  <w:num w:numId="30">
    <w:abstractNumId w:val="8"/>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0"/>
  </w:num>
  <w:num w:numId="34">
    <w:abstractNumId w:val="10"/>
  </w:num>
  <w:num w:numId="35">
    <w:abstractNumId w:val="9"/>
  </w:num>
  <w:num w:numId="36">
    <w:abstractNumId w:val="43"/>
  </w:num>
  <w:num w:numId="37">
    <w:abstractNumId w:val="37"/>
  </w:num>
  <w:num w:numId="38">
    <w:abstractNumId w:val="72"/>
  </w:num>
  <w:num w:numId="39">
    <w:abstractNumId w:val="55"/>
  </w:num>
  <w:num w:numId="40">
    <w:abstractNumId w:val="50"/>
  </w:num>
  <w:num w:numId="41">
    <w:abstractNumId w:val="74"/>
  </w:num>
  <w:num w:numId="42">
    <w:abstractNumId w:val="7"/>
  </w:num>
  <w:num w:numId="43">
    <w:abstractNumId w:val="84"/>
  </w:num>
  <w:num w:numId="44">
    <w:abstractNumId w:val="29"/>
  </w:num>
  <w:num w:numId="45">
    <w:abstractNumId w:val="65"/>
  </w:num>
  <w:num w:numId="46">
    <w:abstractNumId w:val="54"/>
  </w:num>
  <w:num w:numId="47">
    <w:abstractNumId w:val="32"/>
  </w:num>
  <w:num w:numId="48">
    <w:abstractNumId w:val="58"/>
  </w:num>
  <w:num w:numId="49">
    <w:abstractNumId w:val="26"/>
  </w:num>
  <w:num w:numId="50">
    <w:abstractNumId w:val="12"/>
  </w:num>
  <w:num w:numId="51">
    <w:abstractNumId w:val="28"/>
  </w:num>
  <w:num w:numId="52">
    <w:abstractNumId w:val="45"/>
  </w:num>
  <w:num w:numId="53">
    <w:abstractNumId w:val="41"/>
  </w:num>
  <w:num w:numId="54">
    <w:abstractNumId w:val="52"/>
  </w:num>
  <w:num w:numId="55">
    <w:abstractNumId w:val="75"/>
  </w:num>
  <w:num w:numId="56">
    <w:abstractNumId w:val="1"/>
  </w:num>
  <w:num w:numId="57">
    <w:abstractNumId w:val="11"/>
  </w:num>
  <w:num w:numId="58">
    <w:abstractNumId w:val="59"/>
  </w:num>
  <w:num w:numId="59">
    <w:abstractNumId w:val="82"/>
  </w:num>
  <w:num w:numId="60">
    <w:abstractNumId w:val="20"/>
  </w:num>
  <w:num w:numId="61">
    <w:abstractNumId w:val="79"/>
  </w:num>
  <w:num w:numId="62">
    <w:abstractNumId w:val="25"/>
  </w:num>
  <w:num w:numId="63">
    <w:abstractNumId w:val="87"/>
  </w:num>
  <w:num w:numId="64">
    <w:abstractNumId w:val="44"/>
  </w:num>
  <w:num w:numId="65">
    <w:abstractNumId w:val="33"/>
  </w:num>
  <w:num w:numId="66">
    <w:abstractNumId w:val="47"/>
  </w:num>
  <w:num w:numId="67">
    <w:abstractNumId w:val="23"/>
  </w:num>
  <w:num w:numId="68">
    <w:abstractNumId w:val="53"/>
  </w:num>
  <w:num w:numId="69">
    <w:abstractNumId w:val="2"/>
  </w:num>
  <w:num w:numId="70">
    <w:abstractNumId w:val="36"/>
  </w:num>
  <w:num w:numId="71">
    <w:abstractNumId w:val="19"/>
  </w:num>
  <w:num w:numId="72">
    <w:abstractNumId w:val="31"/>
  </w:num>
  <w:num w:numId="73">
    <w:abstractNumId w:val="3"/>
  </w:num>
  <w:num w:numId="74">
    <w:abstractNumId w:val="71"/>
  </w:num>
  <w:num w:numId="75">
    <w:abstractNumId w:val="38"/>
  </w:num>
  <w:num w:numId="76">
    <w:abstractNumId w:val="17"/>
  </w:num>
  <w:num w:numId="77">
    <w:abstractNumId w:val="42"/>
  </w:num>
  <w:num w:numId="78">
    <w:abstractNumId w:val="34"/>
  </w:num>
  <w:num w:numId="79">
    <w:abstractNumId w:val="6"/>
  </w:num>
  <w:num w:numId="80">
    <w:abstractNumId w:val="70"/>
  </w:num>
  <w:num w:numId="81">
    <w:abstractNumId w:val="51"/>
  </w:num>
  <w:num w:numId="82">
    <w:abstractNumId w:val="18"/>
  </w:num>
  <w:num w:numId="83">
    <w:abstractNumId w:val="13"/>
  </w:num>
  <w:num w:numId="84">
    <w:abstractNumId w:val="67"/>
  </w:num>
  <w:num w:numId="85">
    <w:abstractNumId w:val="85"/>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num>
  <w:num w:numId="90">
    <w:abstractNumId w:val="40"/>
  </w:num>
  <w:num w:numId="91">
    <w:abstractNumId w:val="63"/>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укашова Александра Федоровна">
    <w15:presenceInfo w15:providerId="AD" w15:userId="S-1-5-21-2392640052-2247968980-1940067910-1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61EB"/>
    <w:rsid w:val="00057419"/>
    <w:rsid w:val="000613AF"/>
    <w:rsid w:val="000648D9"/>
    <w:rsid w:val="0007088A"/>
    <w:rsid w:val="00070968"/>
    <w:rsid w:val="00070A79"/>
    <w:rsid w:val="00070C89"/>
    <w:rsid w:val="0007307E"/>
    <w:rsid w:val="0007333F"/>
    <w:rsid w:val="00074DEC"/>
    <w:rsid w:val="00076225"/>
    <w:rsid w:val="00076345"/>
    <w:rsid w:val="00076371"/>
    <w:rsid w:val="0007723C"/>
    <w:rsid w:val="00080C81"/>
    <w:rsid w:val="00080D5D"/>
    <w:rsid w:val="0008455E"/>
    <w:rsid w:val="000845C8"/>
    <w:rsid w:val="000845D9"/>
    <w:rsid w:val="00084E2D"/>
    <w:rsid w:val="00085CA7"/>
    <w:rsid w:val="00086C63"/>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7C4C"/>
    <w:rsid w:val="0011035B"/>
    <w:rsid w:val="0011066B"/>
    <w:rsid w:val="00111321"/>
    <w:rsid w:val="00111557"/>
    <w:rsid w:val="0011337A"/>
    <w:rsid w:val="001133B5"/>
    <w:rsid w:val="001134B2"/>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7603"/>
    <w:rsid w:val="00167D11"/>
    <w:rsid w:val="00170528"/>
    <w:rsid w:val="00170B35"/>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31E"/>
    <w:rsid w:val="001B296F"/>
    <w:rsid w:val="001B7982"/>
    <w:rsid w:val="001C00DD"/>
    <w:rsid w:val="001C032A"/>
    <w:rsid w:val="001C32DB"/>
    <w:rsid w:val="001C381B"/>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A0419"/>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27B8"/>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1B2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C1C"/>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5E6B"/>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C82"/>
    <w:rsid w:val="00427695"/>
    <w:rsid w:val="004279CA"/>
    <w:rsid w:val="00431258"/>
    <w:rsid w:val="00431D36"/>
    <w:rsid w:val="00434827"/>
    <w:rsid w:val="00434E1D"/>
    <w:rsid w:val="004376E4"/>
    <w:rsid w:val="00441C37"/>
    <w:rsid w:val="00444480"/>
    <w:rsid w:val="00447049"/>
    <w:rsid w:val="0045107C"/>
    <w:rsid w:val="00451AC4"/>
    <w:rsid w:val="0045273C"/>
    <w:rsid w:val="00453B45"/>
    <w:rsid w:val="004555FB"/>
    <w:rsid w:val="00463934"/>
    <w:rsid w:val="00465ACC"/>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30FBC"/>
    <w:rsid w:val="005325AE"/>
    <w:rsid w:val="00533A2A"/>
    <w:rsid w:val="00536B65"/>
    <w:rsid w:val="005375AF"/>
    <w:rsid w:val="00537B1E"/>
    <w:rsid w:val="00543031"/>
    <w:rsid w:val="00544131"/>
    <w:rsid w:val="00544558"/>
    <w:rsid w:val="005448BC"/>
    <w:rsid w:val="0054517B"/>
    <w:rsid w:val="005451CF"/>
    <w:rsid w:val="00545C18"/>
    <w:rsid w:val="00546E78"/>
    <w:rsid w:val="0054724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53AD"/>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B13"/>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AD8"/>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131"/>
    <w:rsid w:val="00835AA2"/>
    <w:rsid w:val="00836B13"/>
    <w:rsid w:val="0084209F"/>
    <w:rsid w:val="008426B6"/>
    <w:rsid w:val="0084319A"/>
    <w:rsid w:val="008431B7"/>
    <w:rsid w:val="008450DE"/>
    <w:rsid w:val="008475E9"/>
    <w:rsid w:val="008519A9"/>
    <w:rsid w:val="008519EB"/>
    <w:rsid w:val="00853202"/>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66DE"/>
    <w:rsid w:val="008E7614"/>
    <w:rsid w:val="008E7C9E"/>
    <w:rsid w:val="008F2ED8"/>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F10"/>
    <w:rsid w:val="00926D82"/>
    <w:rsid w:val="00930711"/>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3EE1"/>
    <w:rsid w:val="00AA5B10"/>
    <w:rsid w:val="00AA613E"/>
    <w:rsid w:val="00AA64E1"/>
    <w:rsid w:val="00AA6757"/>
    <w:rsid w:val="00AA7D2F"/>
    <w:rsid w:val="00AB086E"/>
    <w:rsid w:val="00AB521B"/>
    <w:rsid w:val="00AB5391"/>
    <w:rsid w:val="00AB6046"/>
    <w:rsid w:val="00AB6315"/>
    <w:rsid w:val="00AB704C"/>
    <w:rsid w:val="00AB7776"/>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AA4"/>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921"/>
    <w:rsid w:val="00C47D13"/>
    <w:rsid w:val="00C5055D"/>
    <w:rsid w:val="00C5068B"/>
    <w:rsid w:val="00C51C28"/>
    <w:rsid w:val="00C52FE1"/>
    <w:rsid w:val="00C538CF"/>
    <w:rsid w:val="00C54468"/>
    <w:rsid w:val="00C55529"/>
    <w:rsid w:val="00C57775"/>
    <w:rsid w:val="00C57F65"/>
    <w:rsid w:val="00C6166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92DF5"/>
    <w:rsid w:val="00C93995"/>
    <w:rsid w:val="00C93C87"/>
    <w:rsid w:val="00CA0B02"/>
    <w:rsid w:val="00CA15AB"/>
    <w:rsid w:val="00CA263A"/>
    <w:rsid w:val="00CA3591"/>
    <w:rsid w:val="00CA3DCB"/>
    <w:rsid w:val="00CA3F05"/>
    <w:rsid w:val="00CA6DB7"/>
    <w:rsid w:val="00CA6ECE"/>
    <w:rsid w:val="00CB0896"/>
    <w:rsid w:val="00CB0964"/>
    <w:rsid w:val="00CB1A98"/>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F0109"/>
    <w:rsid w:val="00CF087B"/>
    <w:rsid w:val="00CF256A"/>
    <w:rsid w:val="00CF336D"/>
    <w:rsid w:val="00CF6256"/>
    <w:rsid w:val="00CF77E6"/>
    <w:rsid w:val="00CF796A"/>
    <w:rsid w:val="00D015D3"/>
    <w:rsid w:val="00D04818"/>
    <w:rsid w:val="00D0536D"/>
    <w:rsid w:val="00D07A57"/>
    <w:rsid w:val="00D10558"/>
    <w:rsid w:val="00D11D85"/>
    <w:rsid w:val="00D13CEE"/>
    <w:rsid w:val="00D172BD"/>
    <w:rsid w:val="00D21AD3"/>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2B1"/>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5B2"/>
    <w:rsid w:val="00D717A5"/>
    <w:rsid w:val="00D72054"/>
    <w:rsid w:val="00D72E9C"/>
    <w:rsid w:val="00D76DB5"/>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EC3"/>
    <w:rsid w:val="00DE005F"/>
    <w:rsid w:val="00DE0A5B"/>
    <w:rsid w:val="00DE0D04"/>
    <w:rsid w:val="00DE1750"/>
    <w:rsid w:val="00DE1909"/>
    <w:rsid w:val="00DE25C7"/>
    <w:rsid w:val="00DE4318"/>
    <w:rsid w:val="00DE45DF"/>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074"/>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577"/>
    <w:rsid w:val="00E64AE8"/>
    <w:rsid w:val="00E64F35"/>
    <w:rsid w:val="00E6624A"/>
    <w:rsid w:val="00E67604"/>
    <w:rsid w:val="00E70BBF"/>
    <w:rsid w:val="00E7282F"/>
    <w:rsid w:val="00E73B36"/>
    <w:rsid w:val="00E73E38"/>
    <w:rsid w:val="00E75B84"/>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1E87"/>
    <w:rsid w:val="00F03319"/>
    <w:rsid w:val="00F035D2"/>
    <w:rsid w:val="00F058A5"/>
    <w:rsid w:val="00F104BF"/>
    <w:rsid w:val="00F11F67"/>
    <w:rsid w:val="00F131AF"/>
    <w:rsid w:val="00F1476A"/>
    <w:rsid w:val="00F20218"/>
    <w:rsid w:val="00F20A23"/>
    <w:rsid w:val="00F2256A"/>
    <w:rsid w:val="00F2293D"/>
    <w:rsid w:val="00F262EC"/>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66CA"/>
    <w:rsid w:val="00FC7AE1"/>
    <w:rsid w:val="00FD0994"/>
    <w:rsid w:val="00FD1302"/>
    <w:rsid w:val="00FD1358"/>
    <w:rsid w:val="00FD2FA0"/>
    <w:rsid w:val="00FD5E30"/>
    <w:rsid w:val="00FD5F1B"/>
    <w:rsid w:val="00FD69F1"/>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CC272E"/>
  <w15:docId w15:val="{8EDD44C0-C177-41D0-8BF2-4C21A86A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0">
    <w:name w:val="heading 3"/>
    <w:aliases w:val="Заголовок 3 Знак1,Заголовок 3 Знак Знак"/>
    <w:basedOn w:val="a0"/>
    <w:next w:val="a0"/>
    <w:link w:val="31"/>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1">
    <w:name w:val="Заголовок 3 Знак"/>
    <w:aliases w:val="Заголовок 3 Знак1 Знак,Заголовок 3 Знак Знак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raexpert.ru/docbank/eef/df6/380/0d335f3cb12556c04667cc2.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oodys.com/researchdocumentcontentpage.aspx?docid=PBC_1316376" TargetMode="External"/><Relationship Id="rId3" Type="http://schemas.openxmlformats.org/officeDocument/2006/relationships/hyperlink" Target="https://www.ecb.europa.eu/stats/financial_markets_and_interest_rates/euro_short-term_rate/html/index.en.html" TargetMode="External"/><Relationship Id="rId7" Type="http://schemas.openxmlformats.org/officeDocument/2006/relationships/hyperlink" Target="http://mosprime.com/"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mosprime.com/" TargetMode="External"/><Relationship Id="rId5" Type="http://schemas.openxmlformats.org/officeDocument/2006/relationships/hyperlink" Target="http://mosprime.com/" TargetMode="External"/><Relationship Id="rId4" Type="http://schemas.openxmlformats.org/officeDocument/2006/relationships/hyperlink" Target="https://www.ecb.europa.eu/stats/financial_markets_and_interest_rates/euro_area_yield_curves/html/index.en.html" TargetMode="External"/><Relationship Id="rId9" Type="http://schemas.openxmlformats.org/officeDocument/2006/relationships/hyperlink" Target="https://www.moodys.com/researchdocumentcontentpage.aspx?docid=PBC_1006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68FA-3851-4298-B5A7-B20CFEEC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67</Pages>
  <Words>31467</Words>
  <Characters>179366</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210413</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10</cp:revision>
  <cp:lastPrinted>2020-01-13T09:40:00Z</cp:lastPrinted>
  <dcterms:created xsi:type="dcterms:W3CDTF">2021-12-22T13:13:00Z</dcterms:created>
  <dcterms:modified xsi:type="dcterms:W3CDTF">2022-04-18T06:40:00Z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