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567" w:type="dxa"/>
        <w:tblLayout w:type="fixed"/>
        <w:tblLook w:val="0000" w:firstRow="0" w:lastRow="0" w:firstColumn="0" w:lastColumn="0" w:noHBand="0" w:noVBand="0"/>
      </w:tblPr>
      <w:tblGrid>
        <w:gridCol w:w="4758"/>
        <w:gridCol w:w="4881"/>
      </w:tblGrid>
      <w:tr w:rsidR="008778C9" w:rsidRPr="00A262C2" w14:paraId="1D02F449" w14:textId="77777777" w:rsidTr="00F03319">
        <w:trPr>
          <w:trHeight w:val="3349"/>
        </w:trPr>
        <w:tc>
          <w:tcPr>
            <w:tcW w:w="4758" w:type="dxa"/>
          </w:tcPr>
          <w:p w14:paraId="7BE82894" w14:textId="77777777" w:rsidR="008778C9" w:rsidRPr="00A262C2" w:rsidRDefault="008778C9" w:rsidP="00AE6CDF">
            <w:pPr>
              <w:rPr>
                <w:b/>
                <w:bCs/>
                <w:color w:val="000000"/>
              </w:rPr>
            </w:pPr>
            <w:bookmarkStart w:id="0" w:name="_Ref435783023"/>
            <w:r w:rsidRPr="00A262C2">
              <w:rPr>
                <w:b/>
                <w:bCs/>
                <w:color w:val="000000"/>
              </w:rPr>
              <w:t>«СОГЛАСОВАНО»</w:t>
            </w:r>
          </w:p>
          <w:p w14:paraId="79D50504" w14:textId="77777777" w:rsidR="00AB7776" w:rsidRPr="005D3E5F" w:rsidRDefault="00AB7776" w:rsidP="00AB7776">
            <w:pPr>
              <w:pStyle w:val="af5"/>
              <w:jc w:val="left"/>
              <w:rPr>
                <w:bCs/>
                <w:color w:val="000000"/>
              </w:rPr>
            </w:pPr>
            <w:r w:rsidRPr="005D3E5F">
              <w:rPr>
                <w:bCs/>
                <w:color w:val="000000"/>
                <w:lang w:val="ru-RU"/>
              </w:rPr>
              <w:t>АО «Специализированный депозитарий «ИНФИНИТУМ»</w:t>
            </w:r>
          </w:p>
          <w:p w14:paraId="333AE216" w14:textId="77777777" w:rsidR="00BE0E87" w:rsidRDefault="00BE0E87" w:rsidP="00DF70FC">
            <w:pPr>
              <w:pStyle w:val="af5"/>
              <w:jc w:val="left"/>
              <w:rPr>
                <w:b/>
                <w:bCs/>
                <w:color w:val="000000"/>
              </w:rPr>
            </w:pPr>
          </w:p>
          <w:p w14:paraId="750043F3" w14:textId="77777777" w:rsidR="00BE0E87" w:rsidRDefault="00BE0E87" w:rsidP="00DF70FC">
            <w:pPr>
              <w:pStyle w:val="af5"/>
              <w:jc w:val="left"/>
              <w:rPr>
                <w:b/>
                <w:bCs/>
                <w:color w:val="000000"/>
              </w:rPr>
            </w:pPr>
          </w:p>
          <w:p w14:paraId="5C32AC2C" w14:textId="77777777" w:rsidR="00DF70FC" w:rsidRPr="00A262C2" w:rsidRDefault="00DF70FC" w:rsidP="00DF70FC">
            <w:pPr>
              <w:pStyle w:val="af5"/>
              <w:jc w:val="left"/>
              <w:rPr>
                <w:b/>
                <w:bCs/>
                <w:color w:val="000000"/>
              </w:rPr>
            </w:pPr>
            <w:r w:rsidRPr="00A262C2">
              <w:rPr>
                <w:b/>
                <w:bCs/>
                <w:color w:val="000000"/>
              </w:rPr>
              <w:t>Генеральный директор</w:t>
            </w:r>
            <w:r w:rsidRPr="00A262C2">
              <w:rPr>
                <w:color w:val="000000"/>
              </w:rPr>
              <w:t xml:space="preserve">                                             </w:t>
            </w:r>
          </w:p>
          <w:p w14:paraId="1F03FDC9" w14:textId="74E15723" w:rsidR="008778C9" w:rsidRPr="0084209F" w:rsidRDefault="00DF70FC" w:rsidP="00DF70FC">
            <w:pPr>
              <w:pStyle w:val="af5"/>
              <w:jc w:val="left"/>
              <w:rPr>
                <w:b/>
                <w:bCs/>
                <w:color w:val="000000"/>
                <w:lang w:val="ru-RU"/>
              </w:rPr>
            </w:pPr>
            <w:r w:rsidRPr="00A262C2">
              <w:rPr>
                <w:b/>
                <w:bCs/>
                <w:color w:val="000000"/>
              </w:rPr>
              <w:t>_____________________</w:t>
            </w:r>
            <w:r w:rsidR="00AB7776">
              <w:rPr>
                <w:b/>
                <w:bCs/>
                <w:color w:val="000000"/>
                <w:lang w:val="ru-RU"/>
              </w:rPr>
              <w:t xml:space="preserve"> </w:t>
            </w:r>
            <w:proofErr w:type="spellStart"/>
            <w:r w:rsidR="00AB7776">
              <w:rPr>
                <w:b/>
                <w:bCs/>
                <w:color w:val="000000"/>
                <w:lang w:val="ru-RU"/>
              </w:rPr>
              <w:t>Прасс</w:t>
            </w:r>
            <w:proofErr w:type="spellEnd"/>
            <w:r w:rsidR="00AB7776">
              <w:rPr>
                <w:b/>
                <w:bCs/>
                <w:color w:val="000000"/>
                <w:lang w:val="ru-RU"/>
              </w:rPr>
              <w:t xml:space="preserve"> П.И.</w:t>
            </w:r>
            <w:r w:rsidR="008778C9" w:rsidRPr="0084209F">
              <w:rPr>
                <w:b/>
                <w:bCs/>
                <w:color w:val="000000"/>
                <w:lang w:val="ru-RU"/>
              </w:rPr>
              <w:tab/>
            </w:r>
          </w:p>
          <w:p w14:paraId="2A757410" w14:textId="64ACBEE7" w:rsidR="008778C9" w:rsidRPr="0021526B" w:rsidRDefault="004073F4" w:rsidP="00AE6CDF">
            <w:pPr>
              <w:spacing w:before="100" w:beforeAutospacing="1" w:after="100" w:afterAutospacing="1"/>
              <w:ind w:left="10"/>
              <w:rPr>
                <w:b/>
                <w:color w:val="000000"/>
                <w:sz w:val="24"/>
                <w:szCs w:val="24"/>
              </w:rPr>
            </w:pPr>
            <w:r w:rsidRPr="0021526B">
              <w:rPr>
                <w:b/>
                <w:bCs/>
                <w:color w:val="000000"/>
                <w:sz w:val="24"/>
                <w:szCs w:val="24"/>
              </w:rPr>
              <w:t>«18» апреля 2022 г.</w:t>
            </w:r>
          </w:p>
          <w:p w14:paraId="76F24E4B" w14:textId="77777777" w:rsidR="008778C9" w:rsidRPr="00A262C2" w:rsidRDefault="008778C9" w:rsidP="00AE6CDF">
            <w:pPr>
              <w:spacing w:before="100" w:beforeAutospacing="1" w:after="100" w:afterAutospacing="1"/>
              <w:ind w:left="10"/>
              <w:rPr>
                <w:b/>
                <w:color w:val="000000"/>
              </w:rPr>
            </w:pPr>
          </w:p>
        </w:tc>
        <w:tc>
          <w:tcPr>
            <w:tcW w:w="4881" w:type="dxa"/>
          </w:tcPr>
          <w:p w14:paraId="48B29433" w14:textId="77777777" w:rsidR="008778C9" w:rsidRPr="00A262C2" w:rsidRDefault="008778C9" w:rsidP="00AE6CDF">
            <w:pPr>
              <w:rPr>
                <w:b/>
                <w:bCs/>
                <w:color w:val="000000"/>
              </w:rPr>
            </w:pPr>
            <w:r w:rsidRPr="00A262C2">
              <w:rPr>
                <w:b/>
                <w:bCs/>
                <w:color w:val="000000"/>
              </w:rPr>
              <w:t>«УТВЕРЖДЕНЫ»</w:t>
            </w:r>
          </w:p>
          <w:p w14:paraId="05EC333C" w14:textId="77777777" w:rsidR="00DF70FC" w:rsidRDefault="00776E51" w:rsidP="00AE6CDF">
            <w:pPr>
              <w:pStyle w:val="af5"/>
              <w:jc w:val="left"/>
              <w:rPr>
                <w:b/>
                <w:bCs/>
                <w:color w:val="000000"/>
                <w:lang w:val="ru-RU"/>
              </w:rPr>
            </w:pPr>
            <w:r>
              <w:rPr>
                <w:color w:val="000000"/>
                <w:lang w:val="ru-RU"/>
              </w:rPr>
              <w:t>Приказом Генерального директора</w:t>
            </w:r>
            <w:r w:rsidRPr="0084209F">
              <w:rPr>
                <w:b/>
                <w:bCs/>
                <w:color w:val="000000"/>
                <w:lang w:val="ru-RU"/>
              </w:rPr>
              <w:t xml:space="preserve"> </w:t>
            </w:r>
          </w:p>
          <w:p w14:paraId="51763BF2" w14:textId="77777777" w:rsidR="00DF70FC" w:rsidRDefault="008778C9" w:rsidP="00AE6CDF">
            <w:pPr>
              <w:pStyle w:val="af5"/>
              <w:jc w:val="left"/>
              <w:rPr>
                <w:color w:val="000000"/>
                <w:lang w:val="ru-RU"/>
              </w:rPr>
            </w:pPr>
            <w:r w:rsidRPr="0084209F">
              <w:rPr>
                <w:color w:val="000000"/>
                <w:lang w:val="ru-RU"/>
              </w:rPr>
              <w:t>ООО УК «Альфа-Капитал»</w:t>
            </w:r>
            <w:r w:rsidR="00776E51">
              <w:rPr>
                <w:color w:val="000000"/>
                <w:lang w:val="ru-RU"/>
              </w:rPr>
              <w:t xml:space="preserve"> </w:t>
            </w:r>
          </w:p>
          <w:p w14:paraId="3FE680C4" w14:textId="5D976609" w:rsidR="008778C9" w:rsidRPr="0084209F" w:rsidRDefault="00265CF0" w:rsidP="00AE6CDF">
            <w:pPr>
              <w:pStyle w:val="af5"/>
              <w:jc w:val="left"/>
              <w:rPr>
                <w:b/>
                <w:bCs/>
                <w:color w:val="000000"/>
                <w:lang w:val="ru-RU"/>
              </w:rPr>
            </w:pPr>
            <w:r>
              <w:rPr>
                <w:color w:val="000000"/>
              </w:rPr>
              <w:t>№</w:t>
            </w:r>
            <w:r>
              <w:t xml:space="preserve"> </w:t>
            </w:r>
            <w:r w:rsidR="004073F4">
              <w:rPr>
                <w:color w:val="000000"/>
                <w:lang w:val="ru-RU"/>
              </w:rPr>
              <w:t>73/22</w:t>
            </w:r>
            <w:r>
              <w:rPr>
                <w:color w:val="000000"/>
              </w:rPr>
              <w:t xml:space="preserve"> от </w:t>
            </w:r>
            <w:r w:rsidR="004073F4" w:rsidRPr="004073F4">
              <w:rPr>
                <w:color w:val="000000"/>
              </w:rPr>
              <w:t>«18» апреля 2022 г.</w:t>
            </w:r>
          </w:p>
          <w:p w14:paraId="08E6AE7B" w14:textId="77777777" w:rsidR="008778C9" w:rsidRPr="0084209F" w:rsidRDefault="008778C9" w:rsidP="00AE6CDF">
            <w:pPr>
              <w:pStyle w:val="af5"/>
              <w:jc w:val="left"/>
              <w:rPr>
                <w:b/>
                <w:bCs/>
                <w:color w:val="000000"/>
                <w:lang w:val="ru-RU"/>
              </w:rPr>
            </w:pPr>
          </w:p>
          <w:p w14:paraId="14C05EE8" w14:textId="77777777" w:rsidR="008778C9" w:rsidRPr="0084209F" w:rsidRDefault="008778C9" w:rsidP="00AE6CDF">
            <w:pPr>
              <w:pStyle w:val="af5"/>
              <w:jc w:val="left"/>
              <w:rPr>
                <w:b/>
                <w:bCs/>
                <w:color w:val="000000"/>
                <w:lang w:val="ru-RU"/>
              </w:rPr>
            </w:pPr>
            <w:r w:rsidRPr="0084209F">
              <w:rPr>
                <w:b/>
                <w:bCs/>
                <w:color w:val="000000"/>
                <w:lang w:val="ru-RU"/>
              </w:rPr>
              <w:t>Генеральный директор</w:t>
            </w:r>
          </w:p>
          <w:p w14:paraId="3305A2EE" w14:textId="77777777" w:rsidR="008778C9" w:rsidRPr="00A262C2" w:rsidRDefault="008778C9" w:rsidP="00AE6CDF">
            <w:pPr>
              <w:tabs>
                <w:tab w:val="left" w:pos="3960"/>
                <w:tab w:val="left" w:pos="4140"/>
                <w:tab w:val="left" w:pos="5103"/>
              </w:tabs>
              <w:ind w:right="-284"/>
              <w:rPr>
                <w:rFonts w:eastAsia="Times New Roman"/>
                <w:b/>
                <w:bCs/>
                <w:color w:val="000000"/>
                <w:sz w:val="24"/>
                <w:szCs w:val="24"/>
                <w:lang w:eastAsia="ru-RU"/>
              </w:rPr>
            </w:pPr>
            <w:r w:rsidRPr="00A262C2">
              <w:rPr>
                <w:rFonts w:eastAsia="Times New Roman"/>
                <w:b/>
                <w:bCs/>
                <w:color w:val="000000"/>
                <w:sz w:val="24"/>
                <w:szCs w:val="24"/>
                <w:lang w:eastAsia="ru-RU"/>
              </w:rPr>
              <w:t>_____________________Кривошеева И.В.</w:t>
            </w:r>
          </w:p>
          <w:p w14:paraId="7A484439" w14:textId="77777777" w:rsidR="008778C9" w:rsidRPr="0084209F" w:rsidRDefault="008778C9" w:rsidP="00AE6CDF">
            <w:pPr>
              <w:pStyle w:val="af5"/>
              <w:jc w:val="left"/>
              <w:rPr>
                <w:b/>
                <w:bCs/>
                <w:color w:val="000000"/>
                <w:lang w:val="ru-RU"/>
              </w:rPr>
            </w:pPr>
          </w:p>
          <w:p w14:paraId="3B007E88" w14:textId="5945529F" w:rsidR="008778C9" w:rsidRPr="0084209F" w:rsidRDefault="004073F4" w:rsidP="00AE6CDF">
            <w:pPr>
              <w:pStyle w:val="af5"/>
              <w:jc w:val="left"/>
              <w:rPr>
                <w:b/>
                <w:bCs/>
                <w:color w:val="000000"/>
                <w:lang w:val="ru-RU"/>
              </w:rPr>
            </w:pPr>
            <w:r w:rsidRPr="004073F4">
              <w:rPr>
                <w:b/>
                <w:bCs/>
                <w:color w:val="000000"/>
                <w:lang w:val="ru-RU"/>
              </w:rPr>
              <w:t>«18» апреля 2022 г.</w:t>
            </w:r>
          </w:p>
        </w:tc>
      </w:tr>
    </w:tbl>
    <w:p w14:paraId="156255EF" w14:textId="77777777" w:rsidR="008778C9" w:rsidRPr="00323085" w:rsidRDefault="008778C9" w:rsidP="008778C9">
      <w:pPr>
        <w:widowControl w:val="0"/>
        <w:spacing w:line="225" w:lineRule="atLeast"/>
        <w:ind w:firstLine="708"/>
        <w:jc w:val="center"/>
        <w:rPr>
          <w:b/>
          <w:snapToGrid w:val="0"/>
        </w:rPr>
      </w:pPr>
    </w:p>
    <w:p w14:paraId="78877B40" w14:textId="77777777" w:rsidR="008778C9" w:rsidRPr="00323085" w:rsidRDefault="008778C9" w:rsidP="008778C9">
      <w:pPr>
        <w:widowControl w:val="0"/>
        <w:spacing w:line="225" w:lineRule="atLeast"/>
        <w:ind w:firstLine="708"/>
        <w:jc w:val="center"/>
        <w:rPr>
          <w:b/>
          <w:snapToGrid w:val="0"/>
        </w:rPr>
      </w:pPr>
    </w:p>
    <w:p w14:paraId="009046C2" w14:textId="77777777" w:rsidR="008778C9" w:rsidRPr="00323085" w:rsidRDefault="008778C9" w:rsidP="008778C9">
      <w:pPr>
        <w:widowControl w:val="0"/>
        <w:spacing w:line="225" w:lineRule="atLeast"/>
        <w:ind w:firstLine="708"/>
        <w:jc w:val="center"/>
        <w:rPr>
          <w:b/>
          <w:snapToGrid w:val="0"/>
        </w:rPr>
      </w:pPr>
    </w:p>
    <w:p w14:paraId="39F7215F" w14:textId="77777777" w:rsidR="008778C9" w:rsidRPr="00323085" w:rsidRDefault="008778C9" w:rsidP="008778C9">
      <w:pPr>
        <w:widowControl w:val="0"/>
        <w:spacing w:line="225" w:lineRule="atLeast"/>
        <w:ind w:firstLine="708"/>
        <w:jc w:val="center"/>
        <w:rPr>
          <w:b/>
          <w:snapToGrid w:val="0"/>
        </w:rPr>
      </w:pPr>
    </w:p>
    <w:p w14:paraId="58C80963" w14:textId="77777777" w:rsidR="008778C9" w:rsidRPr="00323085" w:rsidRDefault="008778C9" w:rsidP="008778C9">
      <w:pPr>
        <w:widowControl w:val="0"/>
        <w:spacing w:line="225" w:lineRule="atLeast"/>
        <w:ind w:firstLine="708"/>
        <w:jc w:val="center"/>
        <w:rPr>
          <w:b/>
          <w:snapToGrid w:val="0"/>
        </w:rPr>
      </w:pPr>
    </w:p>
    <w:p w14:paraId="0D1CF209" w14:textId="77777777" w:rsidR="008778C9" w:rsidRPr="00323085" w:rsidRDefault="008778C9" w:rsidP="008778C9">
      <w:pPr>
        <w:widowControl w:val="0"/>
        <w:spacing w:line="225" w:lineRule="atLeast"/>
        <w:ind w:firstLine="708"/>
        <w:jc w:val="center"/>
        <w:rPr>
          <w:b/>
          <w:snapToGrid w:val="0"/>
        </w:rPr>
      </w:pPr>
    </w:p>
    <w:p w14:paraId="2A7DF94B" w14:textId="77777777" w:rsidR="008778C9" w:rsidRPr="00323085" w:rsidRDefault="008778C9" w:rsidP="008778C9">
      <w:pPr>
        <w:widowControl w:val="0"/>
        <w:spacing w:line="225" w:lineRule="atLeast"/>
        <w:ind w:firstLine="708"/>
        <w:jc w:val="center"/>
        <w:rPr>
          <w:b/>
          <w:snapToGrid w:val="0"/>
          <w:sz w:val="28"/>
          <w:szCs w:val="28"/>
        </w:rPr>
      </w:pPr>
    </w:p>
    <w:p w14:paraId="3DD18AA9" w14:textId="77777777" w:rsidR="008778C9" w:rsidRPr="00323085" w:rsidRDefault="008778C9" w:rsidP="008778C9">
      <w:pPr>
        <w:widowControl w:val="0"/>
        <w:spacing w:line="225" w:lineRule="atLeast"/>
        <w:ind w:firstLine="708"/>
        <w:jc w:val="center"/>
        <w:rPr>
          <w:b/>
          <w:snapToGrid w:val="0"/>
          <w:sz w:val="28"/>
          <w:szCs w:val="28"/>
        </w:rPr>
      </w:pPr>
    </w:p>
    <w:p w14:paraId="2AC15C1F" w14:textId="77777777" w:rsidR="00DF70FC" w:rsidRPr="00323085" w:rsidRDefault="00BE0E87" w:rsidP="00DF70FC">
      <w:pPr>
        <w:widowControl w:val="0"/>
        <w:spacing w:line="225" w:lineRule="atLeast"/>
        <w:jc w:val="center"/>
        <w:rPr>
          <w:b/>
          <w:snapToGrid w:val="0"/>
          <w:sz w:val="28"/>
          <w:szCs w:val="28"/>
        </w:rPr>
      </w:pPr>
      <w:r>
        <w:rPr>
          <w:b/>
          <w:snapToGrid w:val="0"/>
          <w:sz w:val="28"/>
          <w:szCs w:val="28"/>
        </w:rPr>
        <w:t xml:space="preserve">ИЗМЕНЕНИЯ В </w:t>
      </w:r>
      <w:r w:rsidR="00DF70FC" w:rsidRPr="00323085">
        <w:rPr>
          <w:b/>
          <w:snapToGrid w:val="0"/>
          <w:sz w:val="28"/>
          <w:szCs w:val="28"/>
        </w:rPr>
        <w:t>ПРАВИЛА</w:t>
      </w:r>
    </w:p>
    <w:p w14:paraId="56F7EC39" w14:textId="77777777" w:rsidR="00DF70FC" w:rsidRPr="00323085" w:rsidRDefault="00DF70FC" w:rsidP="00DF70FC">
      <w:pPr>
        <w:widowControl w:val="0"/>
        <w:autoSpaceDE w:val="0"/>
        <w:autoSpaceDN w:val="0"/>
        <w:adjustRightInd w:val="0"/>
        <w:jc w:val="center"/>
        <w:rPr>
          <w:b/>
          <w:snapToGrid w:val="0"/>
          <w:sz w:val="28"/>
          <w:szCs w:val="28"/>
        </w:rPr>
      </w:pPr>
      <w:r w:rsidRPr="00323085">
        <w:rPr>
          <w:b/>
          <w:snapToGrid w:val="0"/>
          <w:sz w:val="28"/>
          <w:szCs w:val="28"/>
        </w:rPr>
        <w:t xml:space="preserve">определения стоимости чистых активов </w:t>
      </w:r>
    </w:p>
    <w:p w14:paraId="002E342E" w14:textId="537F750D" w:rsidR="00D575AB" w:rsidRDefault="00DF70FC" w:rsidP="00DF70FC">
      <w:pPr>
        <w:widowControl w:val="0"/>
        <w:autoSpaceDE w:val="0"/>
        <w:autoSpaceDN w:val="0"/>
        <w:adjustRightInd w:val="0"/>
        <w:jc w:val="center"/>
        <w:rPr>
          <w:b/>
          <w:snapToGrid w:val="0"/>
          <w:sz w:val="28"/>
          <w:szCs w:val="28"/>
        </w:rPr>
      </w:pPr>
      <w:r w:rsidRPr="00AB7776">
        <w:rPr>
          <w:b/>
          <w:snapToGrid w:val="0"/>
          <w:sz w:val="28"/>
          <w:szCs w:val="28"/>
        </w:rPr>
        <w:t xml:space="preserve">Закрытого паевого инвестиционного фонда </w:t>
      </w:r>
      <w:r w:rsidR="00AB7776" w:rsidRPr="00AB7776">
        <w:rPr>
          <w:b/>
          <w:snapToGrid w:val="0"/>
          <w:sz w:val="28"/>
          <w:szCs w:val="28"/>
        </w:rPr>
        <w:t xml:space="preserve">недвижимости «АКТИВО </w:t>
      </w:r>
      <w:r w:rsidR="00611218">
        <w:rPr>
          <w:b/>
          <w:snapToGrid w:val="0"/>
          <w:sz w:val="28"/>
          <w:szCs w:val="28"/>
        </w:rPr>
        <w:t>ЧЕТЫРНАДЦАТЬ</w:t>
      </w:r>
      <w:r w:rsidR="00AB7776" w:rsidRPr="00AB7776">
        <w:rPr>
          <w:b/>
          <w:snapToGrid w:val="0"/>
          <w:sz w:val="28"/>
          <w:szCs w:val="28"/>
        </w:rPr>
        <w:t>»</w:t>
      </w:r>
    </w:p>
    <w:p w14:paraId="07948AA7" w14:textId="77777777" w:rsidR="00776E51" w:rsidRPr="00A53A5F" w:rsidRDefault="008778C9" w:rsidP="008778C9">
      <w:pPr>
        <w:jc w:val="center"/>
        <w:rPr>
          <w:b/>
          <w:snapToGrid w:val="0"/>
          <w:sz w:val="28"/>
          <w:szCs w:val="28"/>
        </w:rPr>
      </w:pPr>
      <w:r w:rsidRPr="00A53A5F">
        <w:rPr>
          <w:b/>
          <w:snapToGrid w:val="0"/>
          <w:sz w:val="28"/>
          <w:szCs w:val="28"/>
        </w:rPr>
        <w:br w:type="page"/>
      </w:r>
      <w:r w:rsidR="00BE0E87" w:rsidRPr="00776E51">
        <w:rPr>
          <w:b/>
          <w:snapToGrid w:val="0"/>
          <w:sz w:val="28"/>
          <w:szCs w:val="28"/>
        </w:rPr>
        <w:lastRenderedPageBreak/>
        <w:t>Изложить Правила определения стоимости чистых активов в следующей редакции:</w:t>
      </w:r>
    </w:p>
    <w:p w14:paraId="6897D626" w14:textId="77777777" w:rsidR="004376E4" w:rsidRPr="00F131AF" w:rsidRDefault="004376E4" w:rsidP="00F131AF">
      <w:pPr>
        <w:pStyle w:val="afe"/>
        <w:keepNext w:val="0"/>
        <w:keepLines w:val="0"/>
        <w:widowControl w:val="0"/>
        <w:spacing w:before="0" w:line="240" w:lineRule="auto"/>
        <w:rPr>
          <w:rFonts w:ascii="Times New Roman" w:hAnsi="Times New Roman"/>
          <w:b/>
          <w:color w:val="auto"/>
        </w:rPr>
      </w:pPr>
      <w:r w:rsidRPr="00F131AF">
        <w:rPr>
          <w:rFonts w:ascii="Times New Roman" w:hAnsi="Times New Roman"/>
          <w:b/>
          <w:color w:val="auto"/>
        </w:rPr>
        <w:t>Оглавление</w:t>
      </w:r>
    </w:p>
    <w:p w14:paraId="623DCDCE" w14:textId="3204A370" w:rsidR="00F61B0F" w:rsidRDefault="00636E78">
      <w:pPr>
        <w:pStyle w:val="13"/>
        <w:tabs>
          <w:tab w:val="left" w:pos="400"/>
        </w:tabs>
        <w:rPr>
          <w:rFonts w:asciiTheme="minorHAnsi" w:eastAsiaTheme="minorEastAsia" w:hAnsiTheme="minorHAnsi" w:cstheme="minorBidi"/>
          <w:noProof/>
          <w:sz w:val="22"/>
          <w:szCs w:val="22"/>
          <w:lang w:eastAsia="ru-RU"/>
        </w:rPr>
      </w:pPr>
      <w:r w:rsidRPr="00E3283C">
        <w:fldChar w:fldCharType="begin"/>
      </w:r>
      <w:r w:rsidRPr="00E3283C">
        <w:instrText xml:space="preserve"> TOC \o "1-3" \h \z \u </w:instrText>
      </w:r>
      <w:r w:rsidRPr="00E3283C">
        <w:fldChar w:fldCharType="separate"/>
      </w:r>
      <w:hyperlink w:anchor="_Toc101098798" w:history="1">
        <w:r w:rsidR="00F61B0F" w:rsidRPr="00203212">
          <w:rPr>
            <w:rStyle w:val="ae"/>
            <w:b/>
            <w:noProof/>
          </w:rPr>
          <w:t>I.</w:t>
        </w:r>
        <w:r w:rsidR="00F61B0F">
          <w:rPr>
            <w:rFonts w:asciiTheme="minorHAnsi" w:eastAsiaTheme="minorEastAsia" w:hAnsiTheme="minorHAnsi" w:cstheme="minorBidi"/>
            <w:noProof/>
            <w:sz w:val="22"/>
            <w:szCs w:val="22"/>
            <w:lang w:eastAsia="ru-RU"/>
          </w:rPr>
          <w:tab/>
        </w:r>
        <w:r w:rsidR="00F61B0F" w:rsidRPr="00203212">
          <w:rPr>
            <w:rStyle w:val="ae"/>
            <w:b/>
            <w:noProof/>
          </w:rPr>
          <w:t>Общие положения</w:t>
        </w:r>
        <w:r w:rsidR="00F61B0F">
          <w:rPr>
            <w:noProof/>
            <w:webHidden/>
          </w:rPr>
          <w:tab/>
        </w:r>
        <w:r w:rsidR="00F61B0F">
          <w:rPr>
            <w:noProof/>
            <w:webHidden/>
          </w:rPr>
          <w:fldChar w:fldCharType="begin"/>
        </w:r>
        <w:r w:rsidR="00F61B0F">
          <w:rPr>
            <w:noProof/>
            <w:webHidden/>
          </w:rPr>
          <w:instrText xml:space="preserve"> PAGEREF _Toc101098798 \h </w:instrText>
        </w:r>
        <w:r w:rsidR="00F61B0F">
          <w:rPr>
            <w:noProof/>
            <w:webHidden/>
          </w:rPr>
        </w:r>
        <w:r w:rsidR="00F61B0F">
          <w:rPr>
            <w:noProof/>
            <w:webHidden/>
          </w:rPr>
          <w:fldChar w:fldCharType="separate"/>
        </w:r>
        <w:r w:rsidR="00F62D9B">
          <w:rPr>
            <w:noProof/>
            <w:webHidden/>
          </w:rPr>
          <w:t>3</w:t>
        </w:r>
        <w:r w:rsidR="00F61B0F">
          <w:rPr>
            <w:noProof/>
            <w:webHidden/>
          </w:rPr>
          <w:fldChar w:fldCharType="end"/>
        </w:r>
      </w:hyperlink>
    </w:p>
    <w:p w14:paraId="780D3BDD" w14:textId="2A8CDA79" w:rsidR="00F61B0F" w:rsidRDefault="00F62D9B">
      <w:pPr>
        <w:pStyle w:val="13"/>
        <w:rPr>
          <w:rFonts w:asciiTheme="minorHAnsi" w:eastAsiaTheme="minorEastAsia" w:hAnsiTheme="minorHAnsi" w:cstheme="minorBidi"/>
          <w:noProof/>
          <w:sz w:val="22"/>
          <w:szCs w:val="22"/>
          <w:lang w:eastAsia="ru-RU"/>
        </w:rPr>
      </w:pPr>
      <w:hyperlink w:anchor="_Toc101098799" w:history="1">
        <w:r w:rsidR="00F61B0F" w:rsidRPr="00203212">
          <w:rPr>
            <w:rStyle w:val="ae"/>
            <w:b/>
            <w:noProof/>
          </w:rPr>
          <w:t>II.</w:t>
        </w:r>
        <w:r w:rsidR="00F61B0F">
          <w:rPr>
            <w:rFonts w:asciiTheme="minorHAnsi" w:eastAsiaTheme="minorEastAsia" w:hAnsiTheme="minorHAnsi" w:cstheme="minorBidi"/>
            <w:noProof/>
            <w:sz w:val="22"/>
            <w:szCs w:val="22"/>
            <w:lang w:eastAsia="ru-RU"/>
          </w:rPr>
          <w:tab/>
        </w:r>
        <w:r w:rsidR="00F61B0F" w:rsidRPr="00203212">
          <w:rPr>
            <w:rStyle w:val="ae"/>
            <w:b/>
            <w:noProof/>
          </w:rPr>
          <w:t>Порядок и периодичность (даты) определения стоимости чистых активов, а также время, по состоянию на которое определяется стоимость чистых активов</w:t>
        </w:r>
        <w:r w:rsidR="00F61B0F">
          <w:rPr>
            <w:noProof/>
            <w:webHidden/>
          </w:rPr>
          <w:tab/>
        </w:r>
        <w:r w:rsidR="00F61B0F">
          <w:rPr>
            <w:noProof/>
            <w:webHidden/>
          </w:rPr>
          <w:fldChar w:fldCharType="begin"/>
        </w:r>
        <w:r w:rsidR="00F61B0F">
          <w:rPr>
            <w:noProof/>
            <w:webHidden/>
          </w:rPr>
          <w:instrText xml:space="preserve"> PAGEREF _Toc101098799 \h </w:instrText>
        </w:r>
        <w:r w:rsidR="00F61B0F">
          <w:rPr>
            <w:noProof/>
            <w:webHidden/>
          </w:rPr>
        </w:r>
        <w:r w:rsidR="00F61B0F">
          <w:rPr>
            <w:noProof/>
            <w:webHidden/>
          </w:rPr>
          <w:fldChar w:fldCharType="separate"/>
        </w:r>
        <w:r>
          <w:rPr>
            <w:noProof/>
            <w:webHidden/>
          </w:rPr>
          <w:t>3</w:t>
        </w:r>
        <w:r w:rsidR="00F61B0F">
          <w:rPr>
            <w:noProof/>
            <w:webHidden/>
          </w:rPr>
          <w:fldChar w:fldCharType="end"/>
        </w:r>
      </w:hyperlink>
    </w:p>
    <w:p w14:paraId="2EBE79EF" w14:textId="1A153E56" w:rsidR="00F61B0F" w:rsidRDefault="00F62D9B">
      <w:pPr>
        <w:pStyle w:val="13"/>
        <w:rPr>
          <w:rFonts w:asciiTheme="minorHAnsi" w:eastAsiaTheme="minorEastAsia" w:hAnsiTheme="minorHAnsi" w:cstheme="minorBidi"/>
          <w:noProof/>
          <w:sz w:val="22"/>
          <w:szCs w:val="22"/>
          <w:lang w:eastAsia="ru-RU"/>
        </w:rPr>
      </w:pPr>
      <w:hyperlink w:anchor="_Toc101098800" w:history="1">
        <w:r w:rsidR="00F61B0F" w:rsidRPr="00203212">
          <w:rPr>
            <w:rStyle w:val="ae"/>
            <w:b/>
            <w:noProof/>
          </w:rPr>
          <w:t>III.</w:t>
        </w:r>
        <w:r w:rsidR="00F61B0F">
          <w:rPr>
            <w:rFonts w:asciiTheme="minorHAnsi" w:eastAsiaTheme="minorEastAsia" w:hAnsiTheme="minorHAnsi" w:cstheme="minorBidi"/>
            <w:noProof/>
            <w:sz w:val="22"/>
            <w:szCs w:val="22"/>
            <w:lang w:eastAsia="ru-RU"/>
          </w:rPr>
          <w:tab/>
        </w:r>
        <w:r w:rsidR="00F61B0F" w:rsidRPr="00203212">
          <w:rPr>
            <w:rStyle w:val="ae"/>
            <w:b/>
            <w:noProof/>
          </w:rPr>
          <w:t>Критерии признания, прекращения признания и методы определения стоимости активов и обязательств</w:t>
        </w:r>
        <w:r w:rsidR="00F61B0F">
          <w:rPr>
            <w:noProof/>
            <w:webHidden/>
          </w:rPr>
          <w:tab/>
        </w:r>
        <w:r w:rsidR="00F61B0F">
          <w:rPr>
            <w:noProof/>
            <w:webHidden/>
          </w:rPr>
          <w:fldChar w:fldCharType="begin"/>
        </w:r>
        <w:r w:rsidR="00F61B0F">
          <w:rPr>
            <w:noProof/>
            <w:webHidden/>
          </w:rPr>
          <w:instrText xml:space="preserve"> PAGEREF _Toc101098800 \h </w:instrText>
        </w:r>
        <w:r w:rsidR="00F61B0F">
          <w:rPr>
            <w:noProof/>
            <w:webHidden/>
          </w:rPr>
        </w:r>
        <w:r w:rsidR="00F61B0F">
          <w:rPr>
            <w:noProof/>
            <w:webHidden/>
          </w:rPr>
          <w:fldChar w:fldCharType="separate"/>
        </w:r>
        <w:r>
          <w:rPr>
            <w:noProof/>
            <w:webHidden/>
          </w:rPr>
          <w:t>4</w:t>
        </w:r>
        <w:r w:rsidR="00F61B0F">
          <w:rPr>
            <w:noProof/>
            <w:webHidden/>
          </w:rPr>
          <w:fldChar w:fldCharType="end"/>
        </w:r>
      </w:hyperlink>
    </w:p>
    <w:p w14:paraId="5C5887FC" w14:textId="2CC97DE5" w:rsidR="00F61B0F" w:rsidRDefault="00F62D9B">
      <w:pPr>
        <w:pStyle w:val="23"/>
        <w:rPr>
          <w:rFonts w:asciiTheme="minorHAnsi" w:eastAsiaTheme="minorEastAsia" w:hAnsiTheme="minorHAnsi" w:cstheme="minorBidi"/>
          <w:noProof/>
          <w:sz w:val="22"/>
          <w:szCs w:val="22"/>
          <w:lang w:eastAsia="ru-RU"/>
        </w:rPr>
      </w:pPr>
      <w:hyperlink w:anchor="_Toc101098801" w:history="1">
        <w:r w:rsidR="00F61B0F" w:rsidRPr="00203212">
          <w:rPr>
            <w:rStyle w:val="ae"/>
            <w:b/>
            <w:noProof/>
          </w:rPr>
          <w:t>1.</w:t>
        </w:r>
        <w:r w:rsidR="00F61B0F">
          <w:rPr>
            <w:rFonts w:asciiTheme="minorHAnsi" w:eastAsiaTheme="minorEastAsia" w:hAnsiTheme="minorHAnsi" w:cstheme="minorBidi"/>
            <w:noProof/>
            <w:sz w:val="22"/>
            <w:szCs w:val="22"/>
            <w:lang w:eastAsia="ru-RU"/>
          </w:rPr>
          <w:tab/>
        </w:r>
        <w:r w:rsidR="00F61B0F" w:rsidRPr="00203212">
          <w:rPr>
            <w:rStyle w:val="ae"/>
            <w:b/>
            <w:noProof/>
          </w:rPr>
          <w:t>Общие положения</w:t>
        </w:r>
        <w:r w:rsidR="00F61B0F">
          <w:rPr>
            <w:noProof/>
            <w:webHidden/>
          </w:rPr>
          <w:tab/>
        </w:r>
        <w:r w:rsidR="00F61B0F">
          <w:rPr>
            <w:noProof/>
            <w:webHidden/>
          </w:rPr>
          <w:fldChar w:fldCharType="begin"/>
        </w:r>
        <w:r w:rsidR="00F61B0F">
          <w:rPr>
            <w:noProof/>
            <w:webHidden/>
          </w:rPr>
          <w:instrText xml:space="preserve"> PAGEREF _Toc101098801 \h </w:instrText>
        </w:r>
        <w:r w:rsidR="00F61B0F">
          <w:rPr>
            <w:noProof/>
            <w:webHidden/>
          </w:rPr>
        </w:r>
        <w:r w:rsidR="00F61B0F">
          <w:rPr>
            <w:noProof/>
            <w:webHidden/>
          </w:rPr>
          <w:fldChar w:fldCharType="separate"/>
        </w:r>
        <w:r>
          <w:rPr>
            <w:noProof/>
            <w:webHidden/>
          </w:rPr>
          <w:t>4</w:t>
        </w:r>
        <w:r w:rsidR="00F61B0F">
          <w:rPr>
            <w:noProof/>
            <w:webHidden/>
          </w:rPr>
          <w:fldChar w:fldCharType="end"/>
        </w:r>
      </w:hyperlink>
    </w:p>
    <w:p w14:paraId="4B65B74C" w14:textId="274BA865" w:rsidR="00F61B0F" w:rsidRDefault="00F61B0F">
      <w:pPr>
        <w:pStyle w:val="23"/>
        <w:rPr>
          <w:rFonts w:asciiTheme="minorHAnsi" w:eastAsiaTheme="minorEastAsia" w:hAnsiTheme="minorHAnsi" w:cstheme="minorBidi"/>
          <w:noProof/>
          <w:sz w:val="22"/>
          <w:szCs w:val="22"/>
          <w:lang w:eastAsia="ru-RU"/>
        </w:rPr>
      </w:pPr>
      <w:hyperlink w:anchor="_Toc101098802" w:history="1">
        <w:r w:rsidRPr="00203212">
          <w:rPr>
            <w:rStyle w:val="ae"/>
            <w:b/>
            <w:noProof/>
          </w:rPr>
          <w:t>2.</w:t>
        </w:r>
        <w:r>
          <w:rPr>
            <w:rFonts w:asciiTheme="minorHAnsi" w:eastAsiaTheme="minorEastAsia" w:hAnsiTheme="minorHAnsi" w:cstheme="minorBidi"/>
            <w:noProof/>
            <w:sz w:val="22"/>
            <w:szCs w:val="22"/>
            <w:lang w:eastAsia="ru-RU"/>
          </w:rPr>
          <w:tab/>
        </w:r>
        <w:r w:rsidRPr="00203212">
          <w:rPr>
            <w:rStyle w:val="ae"/>
            <w:b/>
            <w:noProof/>
          </w:rPr>
          <w:t>Порядок корректировки с</w:t>
        </w:r>
        <w:bookmarkStart w:id="1" w:name="_GoBack"/>
        <w:bookmarkEnd w:id="1"/>
        <w:r w:rsidRPr="00203212">
          <w:rPr>
            <w:rStyle w:val="ae"/>
            <w:b/>
            <w:noProof/>
          </w:rPr>
          <w:t>тоимости активов, составляющих имущество ПИФ</w:t>
        </w:r>
        <w:r>
          <w:rPr>
            <w:noProof/>
            <w:webHidden/>
          </w:rPr>
          <w:tab/>
        </w:r>
        <w:r>
          <w:rPr>
            <w:noProof/>
            <w:webHidden/>
          </w:rPr>
          <w:fldChar w:fldCharType="begin"/>
        </w:r>
        <w:r>
          <w:rPr>
            <w:noProof/>
            <w:webHidden/>
          </w:rPr>
          <w:instrText xml:space="preserve"> PAGEREF _Toc101098802 \h </w:instrText>
        </w:r>
        <w:r>
          <w:rPr>
            <w:noProof/>
            <w:webHidden/>
          </w:rPr>
        </w:r>
        <w:r>
          <w:rPr>
            <w:noProof/>
            <w:webHidden/>
          </w:rPr>
          <w:fldChar w:fldCharType="separate"/>
        </w:r>
        <w:r w:rsidR="00F62D9B">
          <w:rPr>
            <w:noProof/>
            <w:webHidden/>
          </w:rPr>
          <w:t>5</w:t>
        </w:r>
        <w:r>
          <w:rPr>
            <w:noProof/>
            <w:webHidden/>
          </w:rPr>
          <w:fldChar w:fldCharType="end"/>
        </w:r>
      </w:hyperlink>
    </w:p>
    <w:p w14:paraId="1835B5E7" w14:textId="25C44DE1" w:rsidR="00F61B0F" w:rsidRDefault="00F62D9B">
      <w:pPr>
        <w:pStyle w:val="23"/>
        <w:rPr>
          <w:rFonts w:asciiTheme="minorHAnsi" w:eastAsiaTheme="minorEastAsia" w:hAnsiTheme="minorHAnsi" w:cstheme="minorBidi"/>
          <w:noProof/>
          <w:sz w:val="22"/>
          <w:szCs w:val="22"/>
          <w:lang w:eastAsia="ru-RU"/>
        </w:rPr>
      </w:pPr>
      <w:hyperlink w:anchor="_Toc101098803" w:history="1">
        <w:r w:rsidR="00F61B0F" w:rsidRPr="00203212">
          <w:rPr>
            <w:rStyle w:val="ae"/>
            <w:b/>
            <w:noProof/>
          </w:rPr>
          <w:t>3.</w:t>
        </w:r>
        <w:r w:rsidR="00F61B0F">
          <w:rPr>
            <w:rFonts w:asciiTheme="minorHAnsi" w:eastAsiaTheme="minorEastAsia" w:hAnsiTheme="minorHAnsi" w:cstheme="minorBidi"/>
            <w:noProof/>
            <w:sz w:val="22"/>
            <w:szCs w:val="22"/>
            <w:lang w:eastAsia="ru-RU"/>
          </w:rPr>
          <w:tab/>
        </w:r>
        <w:r w:rsidR="00F61B0F" w:rsidRPr="00203212">
          <w:rPr>
            <w:rStyle w:val="ae"/>
            <w:b/>
            <w:noProof/>
          </w:rPr>
          <w:t>Признание и оценка денежных средств</w:t>
        </w:r>
        <w:r w:rsidR="00F61B0F">
          <w:rPr>
            <w:noProof/>
            <w:webHidden/>
          </w:rPr>
          <w:tab/>
        </w:r>
        <w:r w:rsidR="00F61B0F">
          <w:rPr>
            <w:noProof/>
            <w:webHidden/>
          </w:rPr>
          <w:fldChar w:fldCharType="begin"/>
        </w:r>
        <w:r w:rsidR="00F61B0F">
          <w:rPr>
            <w:noProof/>
            <w:webHidden/>
          </w:rPr>
          <w:instrText xml:space="preserve"> PAGEREF _Toc101098803 \h </w:instrText>
        </w:r>
        <w:r w:rsidR="00F61B0F">
          <w:rPr>
            <w:noProof/>
            <w:webHidden/>
          </w:rPr>
        </w:r>
        <w:r w:rsidR="00F61B0F">
          <w:rPr>
            <w:noProof/>
            <w:webHidden/>
          </w:rPr>
          <w:fldChar w:fldCharType="separate"/>
        </w:r>
        <w:r>
          <w:rPr>
            <w:noProof/>
            <w:webHidden/>
          </w:rPr>
          <w:t>8</w:t>
        </w:r>
        <w:r w:rsidR="00F61B0F">
          <w:rPr>
            <w:noProof/>
            <w:webHidden/>
          </w:rPr>
          <w:fldChar w:fldCharType="end"/>
        </w:r>
      </w:hyperlink>
    </w:p>
    <w:p w14:paraId="5F9029D8" w14:textId="6709956D" w:rsidR="00F61B0F" w:rsidRDefault="00F61B0F">
      <w:pPr>
        <w:pStyle w:val="23"/>
        <w:rPr>
          <w:rFonts w:asciiTheme="minorHAnsi" w:eastAsiaTheme="minorEastAsia" w:hAnsiTheme="minorHAnsi" w:cstheme="minorBidi"/>
          <w:noProof/>
          <w:sz w:val="22"/>
          <w:szCs w:val="22"/>
          <w:lang w:eastAsia="ru-RU"/>
        </w:rPr>
      </w:pPr>
      <w:hyperlink w:anchor="_Toc101098804" w:history="1">
        <w:r w:rsidRPr="00203212">
          <w:rPr>
            <w:rStyle w:val="ae"/>
            <w:b/>
            <w:noProof/>
          </w:rPr>
          <w:t>4.</w:t>
        </w:r>
        <w:r>
          <w:rPr>
            <w:rFonts w:asciiTheme="minorHAnsi" w:eastAsiaTheme="minorEastAsia" w:hAnsiTheme="minorHAnsi" w:cstheme="minorBidi"/>
            <w:noProof/>
            <w:sz w:val="22"/>
            <w:szCs w:val="22"/>
            <w:lang w:eastAsia="ru-RU"/>
          </w:rPr>
          <w:tab/>
        </w:r>
        <w:r w:rsidRPr="00203212">
          <w:rPr>
            <w:rStyle w:val="ae"/>
            <w:b/>
            <w:noProof/>
          </w:rPr>
          <w:t>Признание и оценка депозитов</w:t>
        </w:r>
        <w:r>
          <w:rPr>
            <w:noProof/>
            <w:webHidden/>
          </w:rPr>
          <w:tab/>
        </w:r>
        <w:r>
          <w:rPr>
            <w:noProof/>
            <w:webHidden/>
          </w:rPr>
          <w:fldChar w:fldCharType="begin"/>
        </w:r>
        <w:r>
          <w:rPr>
            <w:noProof/>
            <w:webHidden/>
          </w:rPr>
          <w:instrText xml:space="preserve"> PAGEREF _Toc101098804 \h </w:instrText>
        </w:r>
        <w:r>
          <w:rPr>
            <w:noProof/>
            <w:webHidden/>
          </w:rPr>
        </w:r>
        <w:r>
          <w:rPr>
            <w:noProof/>
            <w:webHidden/>
          </w:rPr>
          <w:fldChar w:fldCharType="separate"/>
        </w:r>
        <w:r w:rsidR="00F62D9B">
          <w:rPr>
            <w:noProof/>
            <w:webHidden/>
          </w:rPr>
          <w:t>9</w:t>
        </w:r>
        <w:r>
          <w:rPr>
            <w:noProof/>
            <w:webHidden/>
          </w:rPr>
          <w:fldChar w:fldCharType="end"/>
        </w:r>
      </w:hyperlink>
    </w:p>
    <w:p w14:paraId="38A235E3" w14:textId="6F359EFA" w:rsidR="00F61B0F" w:rsidRDefault="00F62D9B">
      <w:pPr>
        <w:pStyle w:val="23"/>
        <w:rPr>
          <w:rFonts w:asciiTheme="minorHAnsi" w:eastAsiaTheme="minorEastAsia" w:hAnsiTheme="minorHAnsi" w:cstheme="minorBidi"/>
          <w:noProof/>
          <w:sz w:val="22"/>
          <w:szCs w:val="22"/>
          <w:lang w:eastAsia="ru-RU"/>
        </w:rPr>
      </w:pPr>
      <w:hyperlink w:anchor="_Toc101098805" w:history="1">
        <w:r w:rsidR="00F61B0F" w:rsidRPr="00203212">
          <w:rPr>
            <w:rStyle w:val="ae"/>
            <w:b/>
            <w:noProof/>
          </w:rPr>
          <w:t>5.</w:t>
        </w:r>
        <w:r w:rsidR="00F61B0F">
          <w:rPr>
            <w:rFonts w:asciiTheme="minorHAnsi" w:eastAsiaTheme="minorEastAsia" w:hAnsiTheme="minorHAnsi" w:cstheme="minorBidi"/>
            <w:noProof/>
            <w:sz w:val="22"/>
            <w:szCs w:val="22"/>
            <w:lang w:eastAsia="ru-RU"/>
          </w:rPr>
          <w:tab/>
        </w:r>
        <w:r w:rsidR="00F61B0F" w:rsidRPr="00203212">
          <w:rPr>
            <w:rStyle w:val="ae"/>
            <w:b/>
            <w:noProof/>
          </w:rPr>
          <w:t>Признание и оценка ценных бумаг, в т.ч. депозитных сертификатов</w:t>
        </w:r>
        <w:r w:rsidR="00F61B0F">
          <w:rPr>
            <w:noProof/>
            <w:webHidden/>
          </w:rPr>
          <w:tab/>
        </w:r>
        <w:r w:rsidR="00F61B0F">
          <w:rPr>
            <w:noProof/>
            <w:webHidden/>
          </w:rPr>
          <w:fldChar w:fldCharType="begin"/>
        </w:r>
        <w:r w:rsidR="00F61B0F">
          <w:rPr>
            <w:noProof/>
            <w:webHidden/>
          </w:rPr>
          <w:instrText xml:space="preserve"> PAGEREF _Toc101098805 \h </w:instrText>
        </w:r>
        <w:r w:rsidR="00F61B0F">
          <w:rPr>
            <w:noProof/>
            <w:webHidden/>
          </w:rPr>
        </w:r>
        <w:r w:rsidR="00F61B0F">
          <w:rPr>
            <w:noProof/>
            <w:webHidden/>
          </w:rPr>
          <w:fldChar w:fldCharType="separate"/>
        </w:r>
        <w:r>
          <w:rPr>
            <w:noProof/>
            <w:webHidden/>
          </w:rPr>
          <w:t>10</w:t>
        </w:r>
        <w:r w:rsidR="00F61B0F">
          <w:rPr>
            <w:noProof/>
            <w:webHidden/>
          </w:rPr>
          <w:fldChar w:fldCharType="end"/>
        </w:r>
      </w:hyperlink>
    </w:p>
    <w:p w14:paraId="41FA06F4" w14:textId="40259F73" w:rsidR="00F61B0F" w:rsidRDefault="00F62D9B">
      <w:pPr>
        <w:pStyle w:val="23"/>
        <w:rPr>
          <w:rFonts w:asciiTheme="minorHAnsi" w:eastAsiaTheme="minorEastAsia" w:hAnsiTheme="minorHAnsi" w:cstheme="minorBidi"/>
          <w:noProof/>
          <w:sz w:val="22"/>
          <w:szCs w:val="22"/>
          <w:lang w:eastAsia="ru-RU"/>
        </w:rPr>
      </w:pPr>
      <w:hyperlink w:anchor="_Toc101098806" w:history="1">
        <w:r w:rsidR="00F61B0F" w:rsidRPr="00203212">
          <w:rPr>
            <w:rStyle w:val="ae"/>
            <w:b/>
            <w:noProof/>
          </w:rPr>
          <w:t>6.</w:t>
        </w:r>
        <w:r w:rsidR="00F61B0F">
          <w:rPr>
            <w:rFonts w:asciiTheme="minorHAnsi" w:eastAsiaTheme="minorEastAsia" w:hAnsiTheme="minorHAnsi" w:cstheme="minorBidi"/>
            <w:noProof/>
            <w:sz w:val="22"/>
            <w:szCs w:val="22"/>
            <w:lang w:eastAsia="ru-RU"/>
          </w:rPr>
          <w:tab/>
        </w:r>
        <w:r w:rsidR="00F61B0F" w:rsidRPr="00203212">
          <w:rPr>
            <w:rStyle w:val="ae"/>
            <w:b/>
            <w:noProof/>
          </w:rPr>
          <w:t>Признание и оценка дебиторской задолженности и предоплат</w:t>
        </w:r>
        <w:r w:rsidR="00F61B0F">
          <w:rPr>
            <w:noProof/>
            <w:webHidden/>
          </w:rPr>
          <w:tab/>
        </w:r>
        <w:r w:rsidR="00F61B0F">
          <w:rPr>
            <w:noProof/>
            <w:webHidden/>
          </w:rPr>
          <w:fldChar w:fldCharType="begin"/>
        </w:r>
        <w:r w:rsidR="00F61B0F">
          <w:rPr>
            <w:noProof/>
            <w:webHidden/>
          </w:rPr>
          <w:instrText xml:space="preserve"> PAGEREF _Toc101098806 \h </w:instrText>
        </w:r>
        <w:r w:rsidR="00F61B0F">
          <w:rPr>
            <w:noProof/>
            <w:webHidden/>
          </w:rPr>
        </w:r>
        <w:r w:rsidR="00F61B0F">
          <w:rPr>
            <w:noProof/>
            <w:webHidden/>
          </w:rPr>
          <w:fldChar w:fldCharType="separate"/>
        </w:r>
        <w:r>
          <w:rPr>
            <w:noProof/>
            <w:webHidden/>
          </w:rPr>
          <w:t>16</w:t>
        </w:r>
        <w:r w:rsidR="00F61B0F">
          <w:rPr>
            <w:noProof/>
            <w:webHidden/>
          </w:rPr>
          <w:fldChar w:fldCharType="end"/>
        </w:r>
      </w:hyperlink>
    </w:p>
    <w:p w14:paraId="2FE98F0A" w14:textId="2E5F96A1" w:rsidR="00F61B0F" w:rsidRDefault="00F62D9B">
      <w:pPr>
        <w:pStyle w:val="23"/>
        <w:rPr>
          <w:rFonts w:asciiTheme="minorHAnsi" w:eastAsiaTheme="minorEastAsia" w:hAnsiTheme="minorHAnsi" w:cstheme="minorBidi"/>
          <w:noProof/>
          <w:sz w:val="22"/>
          <w:szCs w:val="22"/>
          <w:lang w:eastAsia="ru-RU"/>
        </w:rPr>
      </w:pPr>
      <w:hyperlink w:anchor="_Toc101098807" w:history="1">
        <w:r w:rsidR="00F61B0F" w:rsidRPr="00203212">
          <w:rPr>
            <w:rStyle w:val="ae"/>
            <w:b/>
            <w:noProof/>
          </w:rPr>
          <w:t>7.</w:t>
        </w:r>
        <w:r w:rsidR="00F61B0F">
          <w:rPr>
            <w:rFonts w:asciiTheme="minorHAnsi" w:eastAsiaTheme="minorEastAsia" w:hAnsiTheme="minorHAnsi" w:cstheme="minorBidi"/>
            <w:noProof/>
            <w:sz w:val="22"/>
            <w:szCs w:val="22"/>
            <w:lang w:eastAsia="ru-RU"/>
          </w:rPr>
          <w:tab/>
        </w:r>
        <w:r w:rsidR="00F61B0F" w:rsidRPr="00203212">
          <w:rPr>
            <w:rStyle w:val="ae"/>
            <w:b/>
            <w:noProof/>
          </w:rPr>
          <w:t>Признание и оценка договоров строительства и приобретения объектов недвижимого имущества</w:t>
        </w:r>
        <w:r w:rsidR="00F61B0F">
          <w:rPr>
            <w:noProof/>
            <w:webHidden/>
          </w:rPr>
          <w:tab/>
        </w:r>
        <w:r w:rsidR="00F61B0F">
          <w:rPr>
            <w:noProof/>
            <w:webHidden/>
          </w:rPr>
          <w:fldChar w:fldCharType="begin"/>
        </w:r>
        <w:r w:rsidR="00F61B0F">
          <w:rPr>
            <w:noProof/>
            <w:webHidden/>
          </w:rPr>
          <w:instrText xml:space="preserve"> PAGEREF _Toc101098807 \h </w:instrText>
        </w:r>
        <w:r w:rsidR="00F61B0F">
          <w:rPr>
            <w:noProof/>
            <w:webHidden/>
          </w:rPr>
        </w:r>
        <w:r w:rsidR="00F61B0F">
          <w:rPr>
            <w:noProof/>
            <w:webHidden/>
          </w:rPr>
          <w:fldChar w:fldCharType="separate"/>
        </w:r>
        <w:r>
          <w:rPr>
            <w:noProof/>
            <w:webHidden/>
          </w:rPr>
          <w:t>20</w:t>
        </w:r>
        <w:r w:rsidR="00F61B0F">
          <w:rPr>
            <w:noProof/>
            <w:webHidden/>
          </w:rPr>
          <w:fldChar w:fldCharType="end"/>
        </w:r>
      </w:hyperlink>
    </w:p>
    <w:p w14:paraId="2E2148A7" w14:textId="54DA34F4" w:rsidR="00F61B0F" w:rsidRDefault="00F62D9B">
      <w:pPr>
        <w:pStyle w:val="23"/>
        <w:rPr>
          <w:rFonts w:asciiTheme="minorHAnsi" w:eastAsiaTheme="minorEastAsia" w:hAnsiTheme="minorHAnsi" w:cstheme="minorBidi"/>
          <w:noProof/>
          <w:sz w:val="22"/>
          <w:szCs w:val="22"/>
          <w:lang w:eastAsia="ru-RU"/>
        </w:rPr>
      </w:pPr>
      <w:hyperlink w:anchor="_Toc101098808" w:history="1">
        <w:r w:rsidR="00F61B0F" w:rsidRPr="00203212">
          <w:rPr>
            <w:rStyle w:val="ae"/>
            <w:b/>
            <w:noProof/>
          </w:rPr>
          <w:t>8.</w:t>
        </w:r>
        <w:r w:rsidR="00F61B0F">
          <w:rPr>
            <w:rFonts w:asciiTheme="minorHAnsi" w:eastAsiaTheme="minorEastAsia" w:hAnsiTheme="minorHAnsi" w:cstheme="minorBidi"/>
            <w:noProof/>
            <w:sz w:val="22"/>
            <w:szCs w:val="22"/>
            <w:lang w:eastAsia="ru-RU"/>
          </w:rPr>
          <w:tab/>
        </w:r>
        <w:r w:rsidR="00F61B0F" w:rsidRPr="00203212">
          <w:rPr>
            <w:rStyle w:val="ae"/>
            <w:b/>
            <w:noProof/>
          </w:rPr>
          <w:t>Признание и оценка недвижимого имущества</w:t>
        </w:r>
        <w:r w:rsidR="00F61B0F">
          <w:rPr>
            <w:noProof/>
            <w:webHidden/>
          </w:rPr>
          <w:tab/>
        </w:r>
        <w:r w:rsidR="00F61B0F">
          <w:rPr>
            <w:noProof/>
            <w:webHidden/>
          </w:rPr>
          <w:fldChar w:fldCharType="begin"/>
        </w:r>
        <w:r w:rsidR="00F61B0F">
          <w:rPr>
            <w:noProof/>
            <w:webHidden/>
          </w:rPr>
          <w:instrText xml:space="preserve"> PAGEREF _Toc101098808 \h </w:instrText>
        </w:r>
        <w:r w:rsidR="00F61B0F">
          <w:rPr>
            <w:noProof/>
            <w:webHidden/>
          </w:rPr>
        </w:r>
        <w:r w:rsidR="00F61B0F">
          <w:rPr>
            <w:noProof/>
            <w:webHidden/>
          </w:rPr>
          <w:fldChar w:fldCharType="separate"/>
        </w:r>
        <w:r>
          <w:rPr>
            <w:noProof/>
            <w:webHidden/>
          </w:rPr>
          <w:t>20</w:t>
        </w:r>
        <w:r w:rsidR="00F61B0F">
          <w:rPr>
            <w:noProof/>
            <w:webHidden/>
          </w:rPr>
          <w:fldChar w:fldCharType="end"/>
        </w:r>
      </w:hyperlink>
    </w:p>
    <w:p w14:paraId="4DECF639" w14:textId="54776283" w:rsidR="00F61B0F" w:rsidRDefault="00F62D9B">
      <w:pPr>
        <w:pStyle w:val="23"/>
        <w:rPr>
          <w:rFonts w:asciiTheme="minorHAnsi" w:eastAsiaTheme="minorEastAsia" w:hAnsiTheme="minorHAnsi" w:cstheme="minorBidi"/>
          <w:noProof/>
          <w:sz w:val="22"/>
          <w:szCs w:val="22"/>
          <w:lang w:eastAsia="ru-RU"/>
        </w:rPr>
      </w:pPr>
      <w:hyperlink w:anchor="_Toc101098809" w:history="1">
        <w:r w:rsidR="00F61B0F" w:rsidRPr="00203212">
          <w:rPr>
            <w:rStyle w:val="ae"/>
            <w:b/>
            <w:noProof/>
          </w:rPr>
          <w:t>9.</w:t>
        </w:r>
        <w:r w:rsidR="00F61B0F">
          <w:rPr>
            <w:rFonts w:asciiTheme="minorHAnsi" w:eastAsiaTheme="minorEastAsia" w:hAnsiTheme="minorHAnsi" w:cstheme="minorBidi"/>
            <w:noProof/>
            <w:sz w:val="22"/>
            <w:szCs w:val="22"/>
            <w:lang w:eastAsia="ru-RU"/>
          </w:rPr>
          <w:tab/>
        </w:r>
        <w:r w:rsidR="00F61B0F" w:rsidRPr="00203212">
          <w:rPr>
            <w:rStyle w:val="ae"/>
            <w:b/>
            <w:noProof/>
          </w:rPr>
          <w:t>Признание и оценка драгоценных металлов и требований к кредитной организации выплатить денежный эквивалент драгоценных металлов.</w:t>
        </w:r>
        <w:r w:rsidR="00F61B0F">
          <w:rPr>
            <w:noProof/>
            <w:webHidden/>
          </w:rPr>
          <w:tab/>
        </w:r>
        <w:r w:rsidR="00F61B0F">
          <w:rPr>
            <w:noProof/>
            <w:webHidden/>
          </w:rPr>
          <w:fldChar w:fldCharType="begin"/>
        </w:r>
        <w:r w:rsidR="00F61B0F">
          <w:rPr>
            <w:noProof/>
            <w:webHidden/>
          </w:rPr>
          <w:instrText xml:space="preserve"> PAGEREF _Toc101098809 \h </w:instrText>
        </w:r>
        <w:r w:rsidR="00F61B0F">
          <w:rPr>
            <w:noProof/>
            <w:webHidden/>
          </w:rPr>
        </w:r>
        <w:r w:rsidR="00F61B0F">
          <w:rPr>
            <w:noProof/>
            <w:webHidden/>
          </w:rPr>
          <w:fldChar w:fldCharType="separate"/>
        </w:r>
        <w:r>
          <w:rPr>
            <w:noProof/>
            <w:webHidden/>
          </w:rPr>
          <w:t>21</w:t>
        </w:r>
        <w:r w:rsidR="00F61B0F">
          <w:rPr>
            <w:noProof/>
            <w:webHidden/>
          </w:rPr>
          <w:fldChar w:fldCharType="end"/>
        </w:r>
      </w:hyperlink>
    </w:p>
    <w:p w14:paraId="16AED475" w14:textId="5BC068F1" w:rsidR="00F61B0F" w:rsidRDefault="00F62D9B">
      <w:pPr>
        <w:pStyle w:val="23"/>
        <w:rPr>
          <w:rFonts w:asciiTheme="minorHAnsi" w:eastAsiaTheme="minorEastAsia" w:hAnsiTheme="minorHAnsi" w:cstheme="minorBidi"/>
          <w:noProof/>
          <w:sz w:val="22"/>
          <w:szCs w:val="22"/>
          <w:lang w:eastAsia="ru-RU"/>
        </w:rPr>
      </w:pPr>
      <w:hyperlink w:anchor="_Toc101098810" w:history="1">
        <w:r w:rsidR="00F61B0F" w:rsidRPr="00203212">
          <w:rPr>
            <w:rStyle w:val="ae"/>
            <w:b/>
            <w:noProof/>
          </w:rPr>
          <w:t>10.</w:t>
        </w:r>
        <w:r w:rsidR="00F61B0F">
          <w:rPr>
            <w:rFonts w:asciiTheme="minorHAnsi" w:eastAsiaTheme="minorEastAsia" w:hAnsiTheme="minorHAnsi" w:cstheme="minorBidi"/>
            <w:noProof/>
            <w:sz w:val="22"/>
            <w:szCs w:val="22"/>
            <w:lang w:eastAsia="ru-RU"/>
          </w:rPr>
          <w:tab/>
        </w:r>
        <w:r w:rsidR="00F61B0F" w:rsidRPr="00203212">
          <w:rPr>
            <w:rStyle w:val="ae"/>
            <w:b/>
            <w:noProof/>
          </w:rPr>
          <w:t>Признание и оценка займов полученных</w:t>
        </w:r>
        <w:r w:rsidR="00F61B0F">
          <w:rPr>
            <w:noProof/>
            <w:webHidden/>
          </w:rPr>
          <w:tab/>
        </w:r>
        <w:r w:rsidR="00F61B0F">
          <w:rPr>
            <w:noProof/>
            <w:webHidden/>
          </w:rPr>
          <w:fldChar w:fldCharType="begin"/>
        </w:r>
        <w:r w:rsidR="00F61B0F">
          <w:rPr>
            <w:noProof/>
            <w:webHidden/>
          </w:rPr>
          <w:instrText xml:space="preserve"> PAGEREF _Toc101098810 \h </w:instrText>
        </w:r>
        <w:r w:rsidR="00F61B0F">
          <w:rPr>
            <w:noProof/>
            <w:webHidden/>
          </w:rPr>
        </w:r>
        <w:r w:rsidR="00F61B0F">
          <w:rPr>
            <w:noProof/>
            <w:webHidden/>
          </w:rPr>
          <w:fldChar w:fldCharType="separate"/>
        </w:r>
        <w:r>
          <w:rPr>
            <w:noProof/>
            <w:webHidden/>
          </w:rPr>
          <w:t>22</w:t>
        </w:r>
        <w:r w:rsidR="00F61B0F">
          <w:rPr>
            <w:noProof/>
            <w:webHidden/>
          </w:rPr>
          <w:fldChar w:fldCharType="end"/>
        </w:r>
      </w:hyperlink>
    </w:p>
    <w:p w14:paraId="4C19479F" w14:textId="70EA76AC" w:rsidR="00F61B0F" w:rsidRDefault="00F62D9B">
      <w:pPr>
        <w:pStyle w:val="23"/>
        <w:rPr>
          <w:rFonts w:asciiTheme="minorHAnsi" w:eastAsiaTheme="minorEastAsia" w:hAnsiTheme="minorHAnsi" w:cstheme="minorBidi"/>
          <w:noProof/>
          <w:sz w:val="22"/>
          <w:szCs w:val="22"/>
          <w:lang w:eastAsia="ru-RU"/>
        </w:rPr>
      </w:pPr>
      <w:hyperlink w:anchor="_Toc101098811" w:history="1">
        <w:r w:rsidR="00F61B0F" w:rsidRPr="00203212">
          <w:rPr>
            <w:rStyle w:val="ae"/>
            <w:b/>
            <w:noProof/>
          </w:rPr>
          <w:t>11.</w:t>
        </w:r>
        <w:r w:rsidR="00F61B0F">
          <w:rPr>
            <w:rFonts w:asciiTheme="minorHAnsi" w:eastAsiaTheme="minorEastAsia" w:hAnsiTheme="minorHAnsi" w:cstheme="minorBidi"/>
            <w:noProof/>
            <w:sz w:val="22"/>
            <w:szCs w:val="22"/>
            <w:lang w:eastAsia="ru-RU"/>
          </w:rPr>
          <w:tab/>
        </w:r>
        <w:r w:rsidR="00F61B0F" w:rsidRPr="00203212">
          <w:rPr>
            <w:rStyle w:val="ae"/>
            <w:b/>
            <w:noProof/>
          </w:rPr>
          <w:t>Признание и оценка кредиторской задолженности</w:t>
        </w:r>
        <w:r w:rsidR="00F61B0F">
          <w:rPr>
            <w:noProof/>
            <w:webHidden/>
          </w:rPr>
          <w:tab/>
        </w:r>
        <w:r w:rsidR="00F61B0F">
          <w:rPr>
            <w:noProof/>
            <w:webHidden/>
          </w:rPr>
          <w:fldChar w:fldCharType="begin"/>
        </w:r>
        <w:r w:rsidR="00F61B0F">
          <w:rPr>
            <w:noProof/>
            <w:webHidden/>
          </w:rPr>
          <w:instrText xml:space="preserve"> PAGEREF _Toc101098811 \h </w:instrText>
        </w:r>
        <w:r w:rsidR="00F61B0F">
          <w:rPr>
            <w:noProof/>
            <w:webHidden/>
          </w:rPr>
        </w:r>
        <w:r w:rsidR="00F61B0F">
          <w:rPr>
            <w:noProof/>
            <w:webHidden/>
          </w:rPr>
          <w:fldChar w:fldCharType="separate"/>
        </w:r>
        <w:r>
          <w:rPr>
            <w:noProof/>
            <w:webHidden/>
          </w:rPr>
          <w:t>23</w:t>
        </w:r>
        <w:r w:rsidR="00F61B0F">
          <w:rPr>
            <w:noProof/>
            <w:webHidden/>
          </w:rPr>
          <w:fldChar w:fldCharType="end"/>
        </w:r>
      </w:hyperlink>
    </w:p>
    <w:p w14:paraId="00DD84AB" w14:textId="0126F01B" w:rsidR="00F61B0F" w:rsidRDefault="00F62D9B">
      <w:pPr>
        <w:pStyle w:val="13"/>
        <w:rPr>
          <w:rFonts w:asciiTheme="minorHAnsi" w:eastAsiaTheme="minorEastAsia" w:hAnsiTheme="minorHAnsi" w:cstheme="minorBidi"/>
          <w:noProof/>
          <w:sz w:val="22"/>
          <w:szCs w:val="22"/>
          <w:lang w:eastAsia="ru-RU"/>
        </w:rPr>
      </w:pPr>
      <w:hyperlink w:anchor="_Toc101098812" w:history="1">
        <w:r w:rsidR="00F61B0F" w:rsidRPr="00203212">
          <w:rPr>
            <w:rStyle w:val="ae"/>
            <w:b/>
            <w:noProof/>
          </w:rPr>
          <w:t>IV.</w:t>
        </w:r>
        <w:r w:rsidR="00F61B0F">
          <w:rPr>
            <w:rFonts w:asciiTheme="minorHAnsi" w:eastAsiaTheme="minorEastAsia" w:hAnsiTheme="minorHAnsi" w:cstheme="minorBidi"/>
            <w:noProof/>
            <w:sz w:val="22"/>
            <w:szCs w:val="22"/>
            <w:lang w:eastAsia="ru-RU"/>
          </w:rPr>
          <w:tab/>
        </w:r>
        <w:r w:rsidR="00F61B0F" w:rsidRPr="00203212">
          <w:rPr>
            <w:rStyle w:val="ae"/>
            <w:b/>
            <w:noProof/>
          </w:rPr>
          <w:t>Определение рублевого эквивалента справедливой стоимости, определенной в валюте.</w:t>
        </w:r>
        <w:r w:rsidR="00F61B0F">
          <w:rPr>
            <w:noProof/>
            <w:webHidden/>
          </w:rPr>
          <w:tab/>
        </w:r>
        <w:r w:rsidR="00F61B0F">
          <w:rPr>
            <w:noProof/>
            <w:webHidden/>
          </w:rPr>
          <w:fldChar w:fldCharType="begin"/>
        </w:r>
        <w:r w:rsidR="00F61B0F">
          <w:rPr>
            <w:noProof/>
            <w:webHidden/>
          </w:rPr>
          <w:instrText xml:space="preserve"> PAGEREF _Toc101098812 \h </w:instrText>
        </w:r>
        <w:r w:rsidR="00F61B0F">
          <w:rPr>
            <w:noProof/>
            <w:webHidden/>
          </w:rPr>
        </w:r>
        <w:r w:rsidR="00F61B0F">
          <w:rPr>
            <w:noProof/>
            <w:webHidden/>
          </w:rPr>
          <w:fldChar w:fldCharType="separate"/>
        </w:r>
        <w:r>
          <w:rPr>
            <w:noProof/>
            <w:webHidden/>
          </w:rPr>
          <w:t>27</w:t>
        </w:r>
        <w:r w:rsidR="00F61B0F">
          <w:rPr>
            <w:noProof/>
            <w:webHidden/>
          </w:rPr>
          <w:fldChar w:fldCharType="end"/>
        </w:r>
      </w:hyperlink>
    </w:p>
    <w:p w14:paraId="4D3748CC" w14:textId="259F7A4B" w:rsidR="00F61B0F" w:rsidRDefault="00F62D9B">
      <w:pPr>
        <w:pStyle w:val="13"/>
        <w:rPr>
          <w:rFonts w:asciiTheme="minorHAnsi" w:eastAsiaTheme="minorEastAsia" w:hAnsiTheme="minorHAnsi" w:cstheme="minorBidi"/>
          <w:noProof/>
          <w:sz w:val="22"/>
          <w:szCs w:val="22"/>
          <w:lang w:eastAsia="ru-RU"/>
        </w:rPr>
      </w:pPr>
      <w:hyperlink w:anchor="_Toc101098813" w:history="1">
        <w:r w:rsidR="00F61B0F" w:rsidRPr="00203212">
          <w:rPr>
            <w:rStyle w:val="ae"/>
            <w:b/>
            <w:noProof/>
          </w:rPr>
          <w:t>V.</w:t>
        </w:r>
        <w:r w:rsidR="00F61B0F">
          <w:rPr>
            <w:rFonts w:asciiTheme="minorHAnsi" w:eastAsiaTheme="minorEastAsia" w:hAnsiTheme="minorHAnsi" w:cstheme="minorBidi"/>
            <w:noProof/>
            <w:sz w:val="22"/>
            <w:szCs w:val="22"/>
            <w:lang w:eastAsia="ru-RU"/>
          </w:rPr>
          <w:tab/>
        </w:r>
        <w:r w:rsidR="00F61B0F" w:rsidRPr="00203212">
          <w:rPr>
            <w:rStyle w:val="ae"/>
            <w:b/>
            <w:noProof/>
          </w:rPr>
          <w:t>Порядок расчета величины резерва на выплату вознаграждения и использования такого резерва, а также порядок учета вознаграждений и расходов, связанных с доверительным управлением Фондом.</w:t>
        </w:r>
        <w:r w:rsidR="00F61B0F">
          <w:rPr>
            <w:noProof/>
            <w:webHidden/>
          </w:rPr>
          <w:tab/>
        </w:r>
        <w:r w:rsidR="00F61B0F">
          <w:rPr>
            <w:noProof/>
            <w:webHidden/>
          </w:rPr>
          <w:fldChar w:fldCharType="begin"/>
        </w:r>
        <w:r w:rsidR="00F61B0F">
          <w:rPr>
            <w:noProof/>
            <w:webHidden/>
          </w:rPr>
          <w:instrText xml:space="preserve"> PAGEREF _Toc101098813 \h </w:instrText>
        </w:r>
        <w:r w:rsidR="00F61B0F">
          <w:rPr>
            <w:noProof/>
            <w:webHidden/>
          </w:rPr>
        </w:r>
        <w:r w:rsidR="00F61B0F">
          <w:rPr>
            <w:noProof/>
            <w:webHidden/>
          </w:rPr>
          <w:fldChar w:fldCharType="separate"/>
        </w:r>
        <w:r>
          <w:rPr>
            <w:noProof/>
            <w:webHidden/>
          </w:rPr>
          <w:t>27</w:t>
        </w:r>
        <w:r w:rsidR="00F61B0F">
          <w:rPr>
            <w:noProof/>
            <w:webHidden/>
          </w:rPr>
          <w:fldChar w:fldCharType="end"/>
        </w:r>
      </w:hyperlink>
    </w:p>
    <w:p w14:paraId="5CF0882F" w14:textId="532FE66A" w:rsidR="00F61B0F" w:rsidRDefault="00F62D9B">
      <w:pPr>
        <w:pStyle w:val="13"/>
        <w:rPr>
          <w:rFonts w:asciiTheme="minorHAnsi" w:eastAsiaTheme="minorEastAsia" w:hAnsiTheme="minorHAnsi" w:cstheme="minorBidi"/>
          <w:noProof/>
          <w:sz w:val="22"/>
          <w:szCs w:val="22"/>
          <w:lang w:eastAsia="ru-RU"/>
        </w:rPr>
      </w:pPr>
      <w:hyperlink w:anchor="_Toc101098814" w:history="1">
        <w:r w:rsidR="00F61B0F" w:rsidRPr="00203212">
          <w:rPr>
            <w:rStyle w:val="ae"/>
            <w:b/>
            <w:noProof/>
          </w:rPr>
          <w:t>VI.</w:t>
        </w:r>
        <w:r w:rsidR="00F61B0F">
          <w:rPr>
            <w:rFonts w:asciiTheme="minorHAnsi" w:eastAsiaTheme="minorEastAsia" w:hAnsiTheme="minorHAnsi" w:cstheme="minorBidi"/>
            <w:noProof/>
            <w:sz w:val="22"/>
            <w:szCs w:val="22"/>
            <w:lang w:eastAsia="ru-RU"/>
          </w:rPr>
          <w:tab/>
        </w:r>
        <w:r w:rsidR="00F61B0F" w:rsidRPr="00203212">
          <w:rPr>
            <w:rStyle w:val="ae"/>
            <w:b/>
            <w:noProof/>
          </w:rPr>
          <w:t>Порядок урегулирования разногласий между Управляющей компанией и Специализированным депозитарием при определении стоимости чистых активов</w:t>
        </w:r>
        <w:r w:rsidR="00F61B0F">
          <w:rPr>
            <w:noProof/>
            <w:webHidden/>
          </w:rPr>
          <w:tab/>
        </w:r>
        <w:r w:rsidR="00F61B0F">
          <w:rPr>
            <w:noProof/>
            <w:webHidden/>
          </w:rPr>
          <w:fldChar w:fldCharType="begin"/>
        </w:r>
        <w:r w:rsidR="00F61B0F">
          <w:rPr>
            <w:noProof/>
            <w:webHidden/>
          </w:rPr>
          <w:instrText xml:space="preserve"> PAGEREF _Toc101098814 \h </w:instrText>
        </w:r>
        <w:r w:rsidR="00F61B0F">
          <w:rPr>
            <w:noProof/>
            <w:webHidden/>
          </w:rPr>
        </w:r>
        <w:r w:rsidR="00F61B0F">
          <w:rPr>
            <w:noProof/>
            <w:webHidden/>
          </w:rPr>
          <w:fldChar w:fldCharType="separate"/>
        </w:r>
        <w:r>
          <w:rPr>
            <w:noProof/>
            <w:webHidden/>
          </w:rPr>
          <w:t>30</w:t>
        </w:r>
        <w:r w:rsidR="00F61B0F">
          <w:rPr>
            <w:noProof/>
            <w:webHidden/>
          </w:rPr>
          <w:fldChar w:fldCharType="end"/>
        </w:r>
      </w:hyperlink>
    </w:p>
    <w:p w14:paraId="12A562B8" w14:textId="00774306" w:rsidR="00F61B0F" w:rsidRDefault="00F62D9B">
      <w:pPr>
        <w:pStyle w:val="13"/>
        <w:rPr>
          <w:rFonts w:asciiTheme="minorHAnsi" w:eastAsiaTheme="minorEastAsia" w:hAnsiTheme="minorHAnsi" w:cstheme="minorBidi"/>
          <w:noProof/>
          <w:sz w:val="22"/>
          <w:szCs w:val="22"/>
          <w:lang w:eastAsia="ru-RU"/>
        </w:rPr>
      </w:pPr>
      <w:hyperlink w:anchor="_Toc101098815" w:history="1">
        <w:r w:rsidR="00F61B0F" w:rsidRPr="00203212">
          <w:rPr>
            <w:rStyle w:val="ae"/>
            <w:b/>
            <w:noProof/>
          </w:rPr>
          <w:t>Приложение 1. Используемая терминология</w:t>
        </w:r>
        <w:r w:rsidR="00F61B0F">
          <w:rPr>
            <w:noProof/>
            <w:webHidden/>
          </w:rPr>
          <w:tab/>
        </w:r>
        <w:r w:rsidR="00F61B0F">
          <w:rPr>
            <w:noProof/>
            <w:webHidden/>
          </w:rPr>
          <w:fldChar w:fldCharType="begin"/>
        </w:r>
        <w:r w:rsidR="00F61B0F">
          <w:rPr>
            <w:noProof/>
            <w:webHidden/>
          </w:rPr>
          <w:instrText xml:space="preserve"> PAGEREF _Toc101098815 \h </w:instrText>
        </w:r>
        <w:r w:rsidR="00F61B0F">
          <w:rPr>
            <w:noProof/>
            <w:webHidden/>
          </w:rPr>
        </w:r>
        <w:r w:rsidR="00F61B0F">
          <w:rPr>
            <w:noProof/>
            <w:webHidden/>
          </w:rPr>
          <w:fldChar w:fldCharType="separate"/>
        </w:r>
        <w:r>
          <w:rPr>
            <w:noProof/>
            <w:webHidden/>
          </w:rPr>
          <w:t>31</w:t>
        </w:r>
        <w:r w:rsidR="00F61B0F">
          <w:rPr>
            <w:noProof/>
            <w:webHidden/>
          </w:rPr>
          <w:fldChar w:fldCharType="end"/>
        </w:r>
      </w:hyperlink>
    </w:p>
    <w:p w14:paraId="6DC8F90B" w14:textId="5BFB224A" w:rsidR="00F61B0F" w:rsidRDefault="00F62D9B">
      <w:pPr>
        <w:pStyle w:val="13"/>
        <w:rPr>
          <w:rFonts w:asciiTheme="minorHAnsi" w:eastAsiaTheme="minorEastAsia" w:hAnsiTheme="minorHAnsi" w:cstheme="minorBidi"/>
          <w:noProof/>
          <w:sz w:val="22"/>
          <w:szCs w:val="22"/>
          <w:lang w:eastAsia="ru-RU"/>
        </w:rPr>
      </w:pPr>
      <w:hyperlink w:anchor="_Toc101098816" w:history="1">
        <w:r w:rsidR="00F61B0F" w:rsidRPr="00203212">
          <w:rPr>
            <w:rStyle w:val="ae"/>
            <w:b/>
            <w:noProof/>
          </w:rPr>
          <w:t>Приложение 2А. Модель определения расчётной цены для российских долговых ценных бумаг, номинированных в рублях</w:t>
        </w:r>
        <w:r w:rsidR="00F61B0F">
          <w:rPr>
            <w:noProof/>
            <w:webHidden/>
          </w:rPr>
          <w:tab/>
        </w:r>
        <w:r w:rsidR="00F61B0F">
          <w:rPr>
            <w:noProof/>
            <w:webHidden/>
          </w:rPr>
          <w:fldChar w:fldCharType="begin"/>
        </w:r>
        <w:r w:rsidR="00F61B0F">
          <w:rPr>
            <w:noProof/>
            <w:webHidden/>
          </w:rPr>
          <w:instrText xml:space="preserve"> PAGEREF _Toc101098816 \h </w:instrText>
        </w:r>
        <w:r w:rsidR="00F61B0F">
          <w:rPr>
            <w:noProof/>
            <w:webHidden/>
          </w:rPr>
        </w:r>
        <w:r w:rsidR="00F61B0F">
          <w:rPr>
            <w:noProof/>
            <w:webHidden/>
          </w:rPr>
          <w:fldChar w:fldCharType="separate"/>
        </w:r>
        <w:r>
          <w:rPr>
            <w:noProof/>
            <w:webHidden/>
          </w:rPr>
          <w:t>36</w:t>
        </w:r>
        <w:r w:rsidR="00F61B0F">
          <w:rPr>
            <w:noProof/>
            <w:webHidden/>
          </w:rPr>
          <w:fldChar w:fldCharType="end"/>
        </w:r>
      </w:hyperlink>
    </w:p>
    <w:p w14:paraId="520710C8" w14:textId="7E9FEE6D" w:rsidR="00F61B0F" w:rsidRDefault="00F62D9B">
      <w:pPr>
        <w:pStyle w:val="13"/>
        <w:rPr>
          <w:rFonts w:asciiTheme="minorHAnsi" w:eastAsiaTheme="minorEastAsia" w:hAnsiTheme="minorHAnsi" w:cstheme="minorBidi"/>
          <w:noProof/>
          <w:sz w:val="22"/>
          <w:szCs w:val="22"/>
          <w:lang w:eastAsia="ru-RU"/>
        </w:rPr>
      </w:pPr>
      <w:hyperlink w:anchor="_Toc101098817" w:history="1">
        <w:r w:rsidR="00F61B0F" w:rsidRPr="00203212">
          <w:rPr>
            <w:rStyle w:val="ae"/>
            <w:b/>
            <w:noProof/>
          </w:rPr>
          <w:t>Приложение 2Б. Порядок расчета денежных потоков облигации с неопределенным купоном и/или номиналом в будущем в случае отсутствия цены 1 уровня или цен НРД</w:t>
        </w:r>
        <w:r w:rsidR="00F61B0F">
          <w:rPr>
            <w:noProof/>
            <w:webHidden/>
          </w:rPr>
          <w:tab/>
        </w:r>
        <w:r w:rsidR="00F61B0F">
          <w:rPr>
            <w:noProof/>
            <w:webHidden/>
          </w:rPr>
          <w:fldChar w:fldCharType="begin"/>
        </w:r>
        <w:r w:rsidR="00F61B0F">
          <w:rPr>
            <w:noProof/>
            <w:webHidden/>
          </w:rPr>
          <w:instrText xml:space="preserve"> PAGEREF _Toc101098817 \h </w:instrText>
        </w:r>
        <w:r w:rsidR="00F61B0F">
          <w:rPr>
            <w:noProof/>
            <w:webHidden/>
          </w:rPr>
        </w:r>
        <w:r w:rsidR="00F61B0F">
          <w:rPr>
            <w:noProof/>
            <w:webHidden/>
          </w:rPr>
          <w:fldChar w:fldCharType="separate"/>
        </w:r>
        <w:r>
          <w:rPr>
            <w:noProof/>
            <w:webHidden/>
          </w:rPr>
          <w:t>39</w:t>
        </w:r>
        <w:r w:rsidR="00F61B0F">
          <w:rPr>
            <w:noProof/>
            <w:webHidden/>
          </w:rPr>
          <w:fldChar w:fldCharType="end"/>
        </w:r>
      </w:hyperlink>
    </w:p>
    <w:p w14:paraId="741BB72C" w14:textId="615176DA" w:rsidR="00F61B0F" w:rsidRDefault="00F62D9B">
      <w:pPr>
        <w:pStyle w:val="13"/>
        <w:rPr>
          <w:rFonts w:asciiTheme="minorHAnsi" w:eastAsiaTheme="minorEastAsia" w:hAnsiTheme="minorHAnsi" w:cstheme="minorBidi"/>
          <w:noProof/>
          <w:sz w:val="22"/>
          <w:szCs w:val="22"/>
          <w:lang w:eastAsia="ru-RU"/>
        </w:rPr>
      </w:pPr>
      <w:hyperlink w:anchor="_Toc101098818" w:history="1">
        <w:r w:rsidR="00F61B0F" w:rsidRPr="00203212">
          <w:rPr>
            <w:rStyle w:val="ae"/>
            <w:b/>
            <w:noProof/>
          </w:rPr>
          <w:t>Приложение 3. Рынки, информация которых используется для определения наиболее выгодного рынка для ценной бумаги</w:t>
        </w:r>
        <w:r w:rsidR="00F61B0F">
          <w:rPr>
            <w:noProof/>
            <w:webHidden/>
          </w:rPr>
          <w:tab/>
        </w:r>
        <w:r w:rsidR="00F61B0F">
          <w:rPr>
            <w:noProof/>
            <w:webHidden/>
          </w:rPr>
          <w:fldChar w:fldCharType="begin"/>
        </w:r>
        <w:r w:rsidR="00F61B0F">
          <w:rPr>
            <w:noProof/>
            <w:webHidden/>
          </w:rPr>
          <w:instrText xml:space="preserve"> PAGEREF _Toc101098818 \h </w:instrText>
        </w:r>
        <w:r w:rsidR="00F61B0F">
          <w:rPr>
            <w:noProof/>
            <w:webHidden/>
          </w:rPr>
        </w:r>
        <w:r w:rsidR="00F61B0F">
          <w:rPr>
            <w:noProof/>
            <w:webHidden/>
          </w:rPr>
          <w:fldChar w:fldCharType="separate"/>
        </w:r>
        <w:r>
          <w:rPr>
            <w:noProof/>
            <w:webHidden/>
          </w:rPr>
          <w:t>45</w:t>
        </w:r>
        <w:r w:rsidR="00F61B0F">
          <w:rPr>
            <w:noProof/>
            <w:webHidden/>
          </w:rPr>
          <w:fldChar w:fldCharType="end"/>
        </w:r>
      </w:hyperlink>
    </w:p>
    <w:p w14:paraId="664F101D" w14:textId="58AD4549" w:rsidR="00F61B0F" w:rsidRDefault="00F62D9B">
      <w:pPr>
        <w:pStyle w:val="13"/>
        <w:rPr>
          <w:rFonts w:asciiTheme="minorHAnsi" w:eastAsiaTheme="minorEastAsia" w:hAnsiTheme="minorHAnsi" w:cstheme="minorBidi"/>
          <w:noProof/>
          <w:sz w:val="22"/>
          <w:szCs w:val="22"/>
          <w:lang w:eastAsia="ru-RU"/>
        </w:rPr>
      </w:pPr>
      <w:hyperlink w:anchor="_Toc101098819" w:history="1">
        <w:r w:rsidR="00F61B0F" w:rsidRPr="00203212">
          <w:rPr>
            <w:rStyle w:val="ae"/>
            <w:b/>
            <w:noProof/>
          </w:rPr>
          <w:t>Приложение 4. Методика оценки кредитного риска контрагента</w:t>
        </w:r>
        <w:r w:rsidR="00F61B0F">
          <w:rPr>
            <w:noProof/>
            <w:webHidden/>
          </w:rPr>
          <w:tab/>
        </w:r>
        <w:r w:rsidR="00F61B0F">
          <w:rPr>
            <w:noProof/>
            <w:webHidden/>
          </w:rPr>
          <w:fldChar w:fldCharType="begin"/>
        </w:r>
        <w:r w:rsidR="00F61B0F">
          <w:rPr>
            <w:noProof/>
            <w:webHidden/>
          </w:rPr>
          <w:instrText xml:space="preserve"> PAGEREF _Toc101098819 \h </w:instrText>
        </w:r>
        <w:r w:rsidR="00F61B0F">
          <w:rPr>
            <w:noProof/>
            <w:webHidden/>
          </w:rPr>
        </w:r>
        <w:r w:rsidR="00F61B0F">
          <w:rPr>
            <w:noProof/>
            <w:webHidden/>
          </w:rPr>
          <w:fldChar w:fldCharType="separate"/>
        </w:r>
        <w:r>
          <w:rPr>
            <w:noProof/>
            <w:webHidden/>
          </w:rPr>
          <w:t>47</w:t>
        </w:r>
        <w:r w:rsidR="00F61B0F">
          <w:rPr>
            <w:noProof/>
            <w:webHidden/>
          </w:rPr>
          <w:fldChar w:fldCharType="end"/>
        </w:r>
      </w:hyperlink>
    </w:p>
    <w:p w14:paraId="022A0F91" w14:textId="053521E1" w:rsidR="00F61B0F" w:rsidRDefault="00F62D9B">
      <w:pPr>
        <w:pStyle w:val="13"/>
        <w:rPr>
          <w:rFonts w:asciiTheme="minorHAnsi" w:eastAsiaTheme="minorEastAsia" w:hAnsiTheme="minorHAnsi" w:cstheme="minorBidi"/>
          <w:noProof/>
          <w:sz w:val="22"/>
          <w:szCs w:val="22"/>
          <w:lang w:eastAsia="ru-RU"/>
        </w:rPr>
      </w:pPr>
      <w:hyperlink w:anchor="_Toc101098820" w:history="1">
        <w:r w:rsidR="00F61B0F" w:rsidRPr="00203212">
          <w:rPr>
            <w:rStyle w:val="ae"/>
            <w:b/>
            <w:noProof/>
          </w:rPr>
          <w:t>Приложение 5. Виды дебиторской задолженности, которые при соблюдении определенных условий квалифицируются, как операционная дебиторская задолженность в течение срока операционного цикла</w:t>
        </w:r>
        <w:r w:rsidR="00F61B0F">
          <w:rPr>
            <w:noProof/>
            <w:webHidden/>
          </w:rPr>
          <w:tab/>
        </w:r>
        <w:r w:rsidR="00F61B0F">
          <w:rPr>
            <w:noProof/>
            <w:webHidden/>
          </w:rPr>
          <w:fldChar w:fldCharType="begin"/>
        </w:r>
        <w:r w:rsidR="00F61B0F">
          <w:rPr>
            <w:noProof/>
            <w:webHidden/>
          </w:rPr>
          <w:instrText xml:space="preserve"> PAGEREF _Toc101098820 \h </w:instrText>
        </w:r>
        <w:r w:rsidR="00F61B0F">
          <w:rPr>
            <w:noProof/>
            <w:webHidden/>
          </w:rPr>
        </w:r>
        <w:r w:rsidR="00F61B0F">
          <w:rPr>
            <w:noProof/>
            <w:webHidden/>
          </w:rPr>
          <w:fldChar w:fldCharType="separate"/>
        </w:r>
        <w:r>
          <w:rPr>
            <w:noProof/>
            <w:webHidden/>
          </w:rPr>
          <w:t>59</w:t>
        </w:r>
        <w:r w:rsidR="00F61B0F">
          <w:rPr>
            <w:noProof/>
            <w:webHidden/>
          </w:rPr>
          <w:fldChar w:fldCharType="end"/>
        </w:r>
      </w:hyperlink>
    </w:p>
    <w:p w14:paraId="22A3D7CA" w14:textId="4B7DD375" w:rsidR="00F61B0F" w:rsidRDefault="00F62D9B">
      <w:pPr>
        <w:pStyle w:val="13"/>
        <w:rPr>
          <w:rFonts w:asciiTheme="minorHAnsi" w:eastAsiaTheme="minorEastAsia" w:hAnsiTheme="minorHAnsi" w:cstheme="minorBidi"/>
          <w:noProof/>
          <w:sz w:val="22"/>
          <w:szCs w:val="22"/>
          <w:lang w:eastAsia="ru-RU"/>
        </w:rPr>
      </w:pPr>
      <w:hyperlink w:anchor="_Toc101098821" w:history="1">
        <w:r w:rsidR="00F61B0F" w:rsidRPr="00203212">
          <w:rPr>
            <w:rStyle w:val="ae"/>
            <w:b/>
            <w:noProof/>
          </w:rPr>
          <w:t>Приложение 6. Перечень активов, оцениваемых по отчету оценщика</w:t>
        </w:r>
        <w:r w:rsidR="00F61B0F">
          <w:rPr>
            <w:noProof/>
            <w:webHidden/>
          </w:rPr>
          <w:tab/>
        </w:r>
        <w:r w:rsidR="00F61B0F">
          <w:rPr>
            <w:noProof/>
            <w:webHidden/>
          </w:rPr>
          <w:fldChar w:fldCharType="begin"/>
        </w:r>
        <w:r w:rsidR="00F61B0F">
          <w:rPr>
            <w:noProof/>
            <w:webHidden/>
          </w:rPr>
          <w:instrText xml:space="preserve"> PAGEREF _Toc101098821 \h </w:instrText>
        </w:r>
        <w:r w:rsidR="00F61B0F">
          <w:rPr>
            <w:noProof/>
            <w:webHidden/>
          </w:rPr>
        </w:r>
        <w:r w:rsidR="00F61B0F">
          <w:rPr>
            <w:noProof/>
            <w:webHidden/>
          </w:rPr>
          <w:fldChar w:fldCharType="separate"/>
        </w:r>
        <w:r>
          <w:rPr>
            <w:noProof/>
            <w:webHidden/>
          </w:rPr>
          <w:t>61</w:t>
        </w:r>
        <w:r w:rsidR="00F61B0F">
          <w:rPr>
            <w:noProof/>
            <w:webHidden/>
          </w:rPr>
          <w:fldChar w:fldCharType="end"/>
        </w:r>
      </w:hyperlink>
    </w:p>
    <w:p w14:paraId="029A1703" w14:textId="0FBCE115" w:rsidR="00F61B0F" w:rsidRDefault="00F62D9B">
      <w:pPr>
        <w:pStyle w:val="13"/>
        <w:rPr>
          <w:rFonts w:asciiTheme="minorHAnsi" w:eastAsiaTheme="minorEastAsia" w:hAnsiTheme="minorHAnsi" w:cstheme="minorBidi"/>
          <w:noProof/>
          <w:sz w:val="22"/>
          <w:szCs w:val="22"/>
          <w:lang w:eastAsia="ru-RU"/>
        </w:rPr>
      </w:pPr>
      <w:hyperlink w:anchor="_Toc101098822" w:history="1">
        <w:r w:rsidR="00F61B0F" w:rsidRPr="00203212">
          <w:rPr>
            <w:rStyle w:val="ae"/>
            <w:b/>
            <w:noProof/>
          </w:rPr>
          <w:t>Приложение 7. Перечень индексов, используемых в целях определения справедливой стоимости ценных бумаг.</w:t>
        </w:r>
        <w:r w:rsidR="00F61B0F">
          <w:rPr>
            <w:noProof/>
            <w:webHidden/>
          </w:rPr>
          <w:tab/>
        </w:r>
        <w:r w:rsidR="00F61B0F">
          <w:rPr>
            <w:noProof/>
            <w:webHidden/>
          </w:rPr>
          <w:fldChar w:fldCharType="begin"/>
        </w:r>
        <w:r w:rsidR="00F61B0F">
          <w:rPr>
            <w:noProof/>
            <w:webHidden/>
          </w:rPr>
          <w:instrText xml:space="preserve"> PAGEREF _Toc101098822 \h </w:instrText>
        </w:r>
        <w:r w:rsidR="00F61B0F">
          <w:rPr>
            <w:noProof/>
            <w:webHidden/>
          </w:rPr>
        </w:r>
        <w:r w:rsidR="00F61B0F">
          <w:rPr>
            <w:noProof/>
            <w:webHidden/>
          </w:rPr>
          <w:fldChar w:fldCharType="separate"/>
        </w:r>
        <w:r>
          <w:rPr>
            <w:noProof/>
            <w:webHidden/>
          </w:rPr>
          <w:t>62</w:t>
        </w:r>
        <w:r w:rsidR="00F61B0F">
          <w:rPr>
            <w:noProof/>
            <w:webHidden/>
          </w:rPr>
          <w:fldChar w:fldCharType="end"/>
        </w:r>
      </w:hyperlink>
    </w:p>
    <w:p w14:paraId="6C71822A" w14:textId="7891A309" w:rsidR="00F61B0F" w:rsidRDefault="00F62D9B">
      <w:pPr>
        <w:pStyle w:val="13"/>
        <w:rPr>
          <w:rStyle w:val="ae"/>
          <w:noProof/>
        </w:rPr>
      </w:pPr>
      <w:hyperlink w:anchor="_Toc101098823" w:history="1">
        <w:r w:rsidR="00F61B0F" w:rsidRPr="00203212">
          <w:rPr>
            <w:rStyle w:val="ae"/>
            <w:b/>
            <w:noProof/>
          </w:rPr>
          <w:t>Приложение 8. Условия оценки справедливой стоимости в период сложившейся кризисной ситуации на финансовом рынке</w:t>
        </w:r>
        <w:r w:rsidR="00F61B0F">
          <w:rPr>
            <w:noProof/>
            <w:webHidden/>
          </w:rPr>
          <w:tab/>
        </w:r>
        <w:r w:rsidR="00F61B0F">
          <w:rPr>
            <w:noProof/>
            <w:webHidden/>
          </w:rPr>
          <w:fldChar w:fldCharType="begin"/>
        </w:r>
        <w:r w:rsidR="00F61B0F">
          <w:rPr>
            <w:noProof/>
            <w:webHidden/>
          </w:rPr>
          <w:instrText xml:space="preserve"> PAGEREF _Toc101098823 \h </w:instrText>
        </w:r>
        <w:r w:rsidR="00F61B0F">
          <w:rPr>
            <w:noProof/>
            <w:webHidden/>
          </w:rPr>
        </w:r>
        <w:r w:rsidR="00F61B0F">
          <w:rPr>
            <w:noProof/>
            <w:webHidden/>
          </w:rPr>
          <w:fldChar w:fldCharType="separate"/>
        </w:r>
        <w:r>
          <w:rPr>
            <w:noProof/>
            <w:webHidden/>
          </w:rPr>
          <w:t>63</w:t>
        </w:r>
        <w:r w:rsidR="00F61B0F">
          <w:rPr>
            <w:noProof/>
            <w:webHidden/>
          </w:rPr>
          <w:fldChar w:fldCharType="end"/>
        </w:r>
      </w:hyperlink>
    </w:p>
    <w:p w14:paraId="6B3E5621" w14:textId="2F0A4B4E" w:rsidR="00F61B0F" w:rsidRDefault="00F61B0F" w:rsidP="00F61B0F">
      <w:pPr>
        <w:rPr>
          <w:noProof/>
        </w:rPr>
      </w:pPr>
    </w:p>
    <w:p w14:paraId="38F7B04D" w14:textId="2FABBE74" w:rsidR="00F61B0F" w:rsidRDefault="00F61B0F" w:rsidP="00F61B0F">
      <w:pPr>
        <w:rPr>
          <w:noProof/>
        </w:rPr>
      </w:pPr>
    </w:p>
    <w:p w14:paraId="6AB625F4" w14:textId="5C12F5A5" w:rsidR="00F61B0F" w:rsidRDefault="00F61B0F" w:rsidP="00F61B0F">
      <w:pPr>
        <w:rPr>
          <w:noProof/>
        </w:rPr>
      </w:pPr>
    </w:p>
    <w:p w14:paraId="5E6690A8" w14:textId="4D733BF1" w:rsidR="00F61B0F" w:rsidRDefault="00F61B0F" w:rsidP="00F61B0F">
      <w:pPr>
        <w:rPr>
          <w:noProof/>
        </w:rPr>
      </w:pPr>
    </w:p>
    <w:p w14:paraId="58CF699C" w14:textId="541A1C97" w:rsidR="00F61B0F" w:rsidRDefault="00F61B0F" w:rsidP="00F61B0F">
      <w:pPr>
        <w:rPr>
          <w:noProof/>
        </w:rPr>
      </w:pPr>
    </w:p>
    <w:p w14:paraId="08C7A3B3" w14:textId="77777777" w:rsidR="00F61B0F" w:rsidRPr="00F61B0F" w:rsidRDefault="00F61B0F" w:rsidP="00F61B0F">
      <w:pPr>
        <w:rPr>
          <w:noProof/>
        </w:rPr>
      </w:pPr>
    </w:p>
    <w:p w14:paraId="1B48AB0A" w14:textId="7A410E3B" w:rsidR="008778C9" w:rsidRPr="00186AAB" w:rsidRDefault="00636E78" w:rsidP="00186AAB">
      <w:pPr>
        <w:pStyle w:val="10"/>
        <w:keepNext w:val="0"/>
        <w:keepLines w:val="0"/>
        <w:widowControl w:val="0"/>
        <w:numPr>
          <w:ilvl w:val="0"/>
          <w:numId w:val="6"/>
        </w:numPr>
        <w:spacing w:before="0"/>
        <w:rPr>
          <w:rFonts w:ascii="Times New Roman" w:hAnsi="Times New Roman"/>
          <w:b/>
          <w:color w:val="auto"/>
          <w:sz w:val="24"/>
          <w:szCs w:val="24"/>
        </w:rPr>
      </w:pPr>
      <w:r w:rsidRPr="00E3283C">
        <w:rPr>
          <w:bCs/>
        </w:rPr>
        <w:lastRenderedPageBreak/>
        <w:fldChar w:fldCharType="end"/>
      </w:r>
      <w:bookmarkStart w:id="2" w:name="_Toc5358915"/>
      <w:bookmarkStart w:id="3" w:name="_Toc5358916"/>
      <w:bookmarkStart w:id="4" w:name="_Toc1731774"/>
      <w:bookmarkStart w:id="5" w:name="_Toc101098798"/>
      <w:bookmarkEnd w:id="2"/>
      <w:bookmarkEnd w:id="3"/>
      <w:r w:rsidR="008778C9" w:rsidRPr="004376E4">
        <w:rPr>
          <w:rFonts w:ascii="Times New Roman" w:hAnsi="Times New Roman"/>
          <w:b/>
          <w:color w:val="auto"/>
          <w:sz w:val="24"/>
          <w:szCs w:val="24"/>
        </w:rPr>
        <w:t>Общие положения</w:t>
      </w:r>
      <w:bookmarkEnd w:id="4"/>
      <w:bookmarkEnd w:id="5"/>
    </w:p>
    <w:p w14:paraId="4DD670D4" w14:textId="7C526725" w:rsidR="008778C9" w:rsidRPr="004376E4" w:rsidRDefault="008778C9" w:rsidP="008F385E">
      <w:pPr>
        <w:widowControl w:val="0"/>
        <w:autoSpaceDE w:val="0"/>
        <w:autoSpaceDN w:val="0"/>
        <w:adjustRightInd w:val="0"/>
        <w:ind w:firstLine="709"/>
        <w:rPr>
          <w:b/>
          <w:snapToGrid w:val="0"/>
        </w:rPr>
      </w:pPr>
      <w:r w:rsidRPr="004376E4">
        <w:t xml:space="preserve">Настоящие Правила определения </w:t>
      </w:r>
      <w:r w:rsidR="00183697">
        <w:t xml:space="preserve">стоимости </w:t>
      </w:r>
      <w:r w:rsidRPr="004376E4">
        <w:t xml:space="preserve">чистых активов (далее – «Правила») </w:t>
      </w:r>
      <w:r w:rsidR="00DF70FC" w:rsidRPr="00AB7776">
        <w:t xml:space="preserve">Закрытого паевого инвестиционного фонда </w:t>
      </w:r>
      <w:r w:rsidR="00AB7776" w:rsidRPr="00AB7776">
        <w:t xml:space="preserve">недвижимости «АКТИВО </w:t>
      </w:r>
      <w:r w:rsidR="00611218">
        <w:t>ЧЕТЫРНАДЦАТЬ</w:t>
      </w:r>
      <w:r w:rsidR="00AB7776" w:rsidRPr="00AB7776">
        <w:t xml:space="preserve">» </w:t>
      </w:r>
      <w:r w:rsidRPr="004376E4">
        <w:t xml:space="preserve"> (далее – «Фонд»</w:t>
      </w:r>
      <w:r w:rsidR="008E7C9E">
        <w:t>, «ПИФ»</w:t>
      </w:r>
      <w:r w:rsidRPr="004376E4">
        <w:t xml:space="preserve">) разработаны </w:t>
      </w:r>
      <w:r w:rsidR="008E7C9E" w:rsidRPr="00A262C2">
        <w:rPr>
          <w:color w:val="000000"/>
        </w:rPr>
        <w:t>ООО УК «Альфа-Капитал» (</w:t>
      </w:r>
      <w:r w:rsidR="00E64F35" w:rsidRPr="00A262C2">
        <w:rPr>
          <w:color w:val="000000"/>
        </w:rPr>
        <w:t xml:space="preserve">далее – «Управляющая компания») </w:t>
      </w:r>
      <w:r w:rsidRPr="004376E4">
        <w:t xml:space="preserve">в соответствии с требованиями законодательства Российской Федерации, в том числе Указания Банка России от 25 августа </w:t>
      </w:r>
      <w:smartTag w:uri="urn:schemas-microsoft-com:office:smarttags" w:element="metricconverter">
        <w:smartTagPr>
          <w:attr w:name="ProductID" w:val="2015 г"/>
        </w:smartTagPr>
        <w:r w:rsidRPr="004376E4">
          <w:t>2015 г</w:t>
        </w:r>
      </w:smartTag>
      <w:r w:rsidRPr="004376E4">
        <w:t>. № 3758-У «Об определении стоимости чистых активов инвестиционных фондов, в том числе о порядке расчёта среднегодовой стоимости чистых активов паевого инвестиционного фонда и чистых активов акционерного инвестиционного фонда, расчётной стоимости инвестиционных паев паевых инвестиционных фондов, стоимости имущества, переданного в оплату инвестиционных паев» (далее – «Указание») и иных нормативных актов Банка России.</w:t>
      </w:r>
    </w:p>
    <w:p w14:paraId="36B358D2" w14:textId="77777777" w:rsidR="008778C9" w:rsidRPr="004376E4" w:rsidRDefault="008778C9" w:rsidP="008F385E">
      <w:pPr>
        <w:widowControl w:val="0"/>
        <w:ind w:firstLine="709"/>
      </w:pPr>
      <w:r w:rsidRPr="004376E4">
        <w:t>Правила устанавливают порядок и сроки определения стоимости чистых активов фонда (далее – «стоимость чистых активов»</w:t>
      </w:r>
      <w:r w:rsidR="004376E4">
        <w:t>, «СЧА»</w:t>
      </w:r>
      <w:r w:rsidRPr="004376E4">
        <w:t>), в том числе порядок расчёта среднегодовой стоимости чистых активов фонда, порядок определения расчётной стоимости инвестиционного пая фонда и порядок определения стоимости имущества, переданного в оплату инвестиционных паев фонда.</w:t>
      </w:r>
    </w:p>
    <w:p w14:paraId="19634808" w14:textId="77777777" w:rsidR="008778C9" w:rsidRPr="004376E4" w:rsidRDefault="008778C9" w:rsidP="008F385E">
      <w:pPr>
        <w:widowControl w:val="0"/>
        <w:ind w:firstLine="709"/>
      </w:pPr>
      <w:r w:rsidRPr="004376E4">
        <w:t xml:space="preserve">Управляющая </w:t>
      </w:r>
      <w:r w:rsidR="003F59BF">
        <w:t>к</w:t>
      </w:r>
      <w:r w:rsidRPr="004376E4">
        <w:t>омпания Фонда обязана определять стоимость чистых активов фонда в соответствии с настоящими Правилами, при условии их согласования Специализированным Депозитарием.</w:t>
      </w:r>
    </w:p>
    <w:p w14:paraId="10CF2949" w14:textId="3EF49DD3" w:rsidR="008778C9" w:rsidRPr="004376E4" w:rsidRDefault="008778C9" w:rsidP="008F385E">
      <w:pPr>
        <w:widowControl w:val="0"/>
        <w:ind w:firstLine="709"/>
      </w:pPr>
      <w:r w:rsidRPr="004376E4">
        <w:t xml:space="preserve">Правила подлежат </w:t>
      </w:r>
      <w:r w:rsidR="001A772C" w:rsidRPr="004376E4">
        <w:t xml:space="preserve">применению с </w:t>
      </w:r>
      <w:r w:rsidR="00CC7A3C" w:rsidRPr="00776E51">
        <w:t>«</w:t>
      </w:r>
      <w:r w:rsidR="004073F4">
        <w:t>26</w:t>
      </w:r>
      <w:r w:rsidR="00CC7A3C" w:rsidRPr="00776E51">
        <w:t xml:space="preserve">» </w:t>
      </w:r>
      <w:r w:rsidR="004073F4">
        <w:t>апреля</w:t>
      </w:r>
      <w:r w:rsidR="004073F4" w:rsidRPr="00776E51">
        <w:t xml:space="preserve"> </w:t>
      </w:r>
      <w:r w:rsidR="0010271D" w:rsidRPr="00776E51">
        <w:t>20</w:t>
      </w:r>
      <w:r w:rsidR="0010271D">
        <w:t>2</w:t>
      </w:r>
      <w:r w:rsidR="0039614D">
        <w:t>2</w:t>
      </w:r>
      <w:r w:rsidR="0010271D" w:rsidRPr="00776E51">
        <w:t xml:space="preserve"> </w:t>
      </w:r>
      <w:r w:rsidR="001A772C" w:rsidRPr="00776E51">
        <w:t>года.</w:t>
      </w:r>
    </w:p>
    <w:p w14:paraId="766F88D8" w14:textId="77777777" w:rsidR="008778C9" w:rsidRPr="004376E4" w:rsidRDefault="008778C9" w:rsidP="008F385E">
      <w:pPr>
        <w:widowControl w:val="0"/>
        <w:ind w:firstLine="709"/>
      </w:pPr>
      <w:r w:rsidRPr="004376E4">
        <w:t>Изменения и дополнения в Правила могут быть внесены только в случаях, предусмотренных Указанием.</w:t>
      </w:r>
    </w:p>
    <w:p w14:paraId="2FE1B092" w14:textId="77777777" w:rsidR="008778C9" w:rsidRDefault="008778C9" w:rsidP="008F385E">
      <w:pPr>
        <w:widowControl w:val="0"/>
        <w:ind w:firstLine="709"/>
      </w:pPr>
      <w:r w:rsidRPr="004376E4">
        <w:t>Данные, подтверждающие расчёты величин, произведенные в соответствии с настоящими Правилами, хранятся не менее трех лет с даты соответствующего расчёта.</w:t>
      </w:r>
    </w:p>
    <w:p w14:paraId="003F8C50" w14:textId="545965E9" w:rsidR="00F20A23" w:rsidRDefault="00074DEC" w:rsidP="008F385E">
      <w:pPr>
        <w:widowControl w:val="0"/>
        <w:ind w:firstLine="709"/>
      </w:pPr>
      <w:r>
        <w:t>Термины и определения, используемые в Правилах приведены в Приложении 1.</w:t>
      </w:r>
    </w:p>
    <w:p w14:paraId="4FF07021" w14:textId="77777777" w:rsidR="00BE0E87" w:rsidRDefault="00BE0E87" w:rsidP="008F385E">
      <w:pPr>
        <w:keepNext/>
        <w:autoSpaceDE w:val="0"/>
        <w:autoSpaceDN w:val="0"/>
        <w:adjustRightInd w:val="0"/>
        <w:ind w:firstLine="709"/>
      </w:pPr>
      <w:r>
        <w:t>Правила (изменения и дополнения, вносимые в Правила) подлежат раскрытию на сайте Управляющей компании ПИФ в информационно-телекоммуникационной сети «Интернет» (</w:t>
      </w:r>
      <w:r w:rsidRPr="00882EBA">
        <w:t>https://www.alfacapital.ru/</w:t>
      </w:r>
      <w:r>
        <w:t>):</w:t>
      </w:r>
    </w:p>
    <w:p w14:paraId="560A8F28" w14:textId="77777777" w:rsidR="00BE0E87" w:rsidRDefault="00BE0E87" w:rsidP="008F385E">
      <w:pPr>
        <w:keepNext/>
        <w:autoSpaceDE w:val="0"/>
        <w:autoSpaceDN w:val="0"/>
        <w:adjustRightInd w:val="0"/>
        <w:ind w:firstLine="709"/>
      </w:pPr>
      <w:r>
        <w:t>- не позднее дня начала срока формирования ПИФ;</w:t>
      </w:r>
    </w:p>
    <w:p w14:paraId="6E22E452" w14:textId="77777777" w:rsidR="00BE0E87" w:rsidRDefault="00BE0E87" w:rsidP="008F385E">
      <w:pPr>
        <w:keepNext/>
        <w:autoSpaceDE w:val="0"/>
        <w:autoSpaceDN w:val="0"/>
        <w:adjustRightInd w:val="0"/>
        <w:ind w:firstLine="709"/>
      </w:pPr>
      <w:r>
        <w:t>- не позднее 5 (Пять) рабочих дней до даты начала применения Правил, с внесенными изменениями и дополнениями.</w:t>
      </w:r>
    </w:p>
    <w:p w14:paraId="4B9E021E" w14:textId="2139A5F4" w:rsidR="00BE0E87" w:rsidRDefault="00BE0E87" w:rsidP="008F385E">
      <w:pPr>
        <w:keepNext/>
        <w:autoSpaceDE w:val="0"/>
        <w:autoSpaceDN w:val="0"/>
        <w:adjustRightInd w:val="0"/>
        <w:ind w:firstLine="709"/>
      </w:pPr>
      <w:r>
        <w:t>Правила (и все изменения и дополнения к ним за 3 (Три) последних календарных года) должны быть доступны в течение 3 (</w:t>
      </w:r>
      <w:r w:rsidR="00E208C2">
        <w:t>Трех</w:t>
      </w:r>
      <w:r>
        <w:t xml:space="preserve">) последних календарных </w:t>
      </w:r>
      <w:r w:rsidR="00E208C2">
        <w:t xml:space="preserve">лет </w:t>
      </w:r>
      <w:r>
        <w:t>на сайте Управляющей компании.</w:t>
      </w:r>
    </w:p>
    <w:p w14:paraId="07C41B22" w14:textId="77777777" w:rsidR="00027CE5" w:rsidRPr="004376E4" w:rsidRDefault="00027CE5" w:rsidP="008F385E">
      <w:pPr>
        <w:widowControl w:val="0"/>
        <w:autoSpaceDE w:val="0"/>
        <w:autoSpaceDN w:val="0"/>
        <w:adjustRightInd w:val="0"/>
        <w:ind w:firstLine="709"/>
      </w:pPr>
    </w:p>
    <w:p w14:paraId="09519FDA" w14:textId="77777777" w:rsidR="008778C9" w:rsidRPr="004376E4" w:rsidRDefault="008778C9" w:rsidP="008F385E">
      <w:pPr>
        <w:pStyle w:val="10"/>
        <w:keepNext w:val="0"/>
        <w:keepLines w:val="0"/>
        <w:widowControl w:val="0"/>
        <w:numPr>
          <w:ilvl w:val="0"/>
          <w:numId w:val="6"/>
        </w:numPr>
        <w:spacing w:before="0"/>
        <w:rPr>
          <w:rFonts w:ascii="Times New Roman" w:hAnsi="Times New Roman"/>
          <w:b/>
          <w:color w:val="auto"/>
          <w:sz w:val="24"/>
          <w:szCs w:val="24"/>
        </w:rPr>
      </w:pPr>
      <w:bookmarkStart w:id="6" w:name="_Toc1731775"/>
      <w:bookmarkStart w:id="7" w:name="_Toc101098799"/>
      <w:r w:rsidRPr="004376E4">
        <w:rPr>
          <w:rFonts w:ascii="Times New Roman" w:hAnsi="Times New Roman"/>
          <w:b/>
          <w:color w:val="auto"/>
          <w:sz w:val="24"/>
          <w:szCs w:val="24"/>
        </w:rPr>
        <w:t>Порядок и периодичность (даты) определения стоимости чистых активов, а также время, по состоянию на которое определяется стоимость чистых активов</w:t>
      </w:r>
      <w:bookmarkEnd w:id="6"/>
      <w:bookmarkEnd w:id="7"/>
    </w:p>
    <w:p w14:paraId="1B6E2006" w14:textId="77777777" w:rsidR="008778C9" w:rsidRPr="006527B0" w:rsidRDefault="008778C9" w:rsidP="008F385E">
      <w:pPr>
        <w:widowControl w:val="0"/>
        <w:ind w:firstLine="709"/>
      </w:pPr>
      <w:r w:rsidRPr="006527B0">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w:t>
      </w:r>
    </w:p>
    <w:p w14:paraId="6ACF5800" w14:textId="77777777" w:rsidR="008778C9" w:rsidRPr="006527B0" w:rsidRDefault="008778C9" w:rsidP="008F385E">
      <w:pPr>
        <w:widowControl w:val="0"/>
        <w:ind w:firstLine="709"/>
      </w:pPr>
      <w:r w:rsidRPr="006527B0">
        <w:t xml:space="preserve">Стоимость активов и величина обязательств определяются по справедливой стоимости в соответствии с Международным </w:t>
      </w:r>
      <w:hyperlink w:history="1">
        <w:r w:rsidRPr="006527B0">
          <w:t>стандартом</w:t>
        </w:r>
      </w:hyperlink>
      <w:r w:rsidRPr="006527B0">
        <w:t xml:space="preserve"> финансовой отчетности (IFRS) 13 «Оценка справедливой стоимости», введенным в действие на территории Российской Федерации </w:t>
      </w:r>
      <w:hyperlink w:history="1">
        <w:r w:rsidRPr="006527B0">
          <w:t>приказом</w:t>
        </w:r>
      </w:hyperlink>
      <w:r w:rsidRPr="006527B0">
        <w:t xml:space="preserve"> Министерства финансов Российской Федерации от 18 июля 2012 года № 106н «О введении в действие и прекращении действия документов Международных стандартов финансовой отчётности на территории Российской Федерации», зарегистрированным Министерством юстиции Российской Федерации 3 августа 2012 года за № 25095, с поправками, введенными в действие на территории Российской Федерации приказом Министерства финансов Российской Федерации от 17 декабря 2014 года № 151н «О введении документов Международных стандартов финансовой отчетности в действие на территории Российской Федерации», зарегистрированным Министерством юстиции Российской Федерации 15 января 2015 года за № 35544, с учетом требований настоящих Правил.</w:t>
      </w:r>
    </w:p>
    <w:p w14:paraId="2F6FDF54" w14:textId="77777777" w:rsidR="008778C9" w:rsidRPr="006527B0" w:rsidRDefault="008778C9" w:rsidP="008F385E">
      <w:pPr>
        <w:widowControl w:val="0"/>
        <w:ind w:firstLine="709"/>
      </w:pPr>
      <w:r w:rsidRPr="006527B0">
        <w:t>Активы (обязательства) принимаются к расчёту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14:paraId="71D75F92" w14:textId="77777777" w:rsidR="00882EBA" w:rsidRPr="006527B0" w:rsidRDefault="008778C9" w:rsidP="008F385E">
      <w:pPr>
        <w:widowControl w:val="0"/>
        <w:ind w:firstLine="709"/>
      </w:pPr>
      <w:r w:rsidRPr="006527B0">
        <w:t xml:space="preserve">Среднегодовая СЧА ПИФ (далее </w:t>
      </w:r>
      <w:r w:rsidR="003F59BF" w:rsidRPr="006527B0">
        <w:t>–</w:t>
      </w:r>
      <w:r w:rsidRPr="006527B0">
        <w:t xml:space="preserve"> </w:t>
      </w:r>
      <w:r w:rsidR="003F59BF" w:rsidRPr="006527B0">
        <w:t>«</w:t>
      </w:r>
      <w:r w:rsidRPr="006527B0">
        <w:t>СГСЧА</w:t>
      </w:r>
      <w:r w:rsidR="003F59BF" w:rsidRPr="006527B0">
        <w:t>»</w:t>
      </w:r>
      <w:r w:rsidRPr="006527B0">
        <w:t>) на любой день определяется</w:t>
      </w:r>
      <w:r w:rsidR="00074DEC" w:rsidRPr="006527B0">
        <w:t xml:space="preserve"> </w:t>
      </w:r>
      <w:r w:rsidRPr="006527B0">
        <w:t>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ПИФ</w:t>
      </w:r>
      <w:r w:rsidR="003F59BF" w:rsidRPr="006527B0">
        <w:t>)</w:t>
      </w:r>
      <w:r w:rsidRPr="006527B0">
        <w:t xml:space="preserve"> до даты расчета СГСЧА к числу рабочих дней </w:t>
      </w:r>
      <w:r w:rsidR="00AE6CDF" w:rsidRPr="006527B0">
        <w:t>в календарном году.</w:t>
      </w:r>
    </w:p>
    <w:p w14:paraId="6E7A5DDF" w14:textId="77777777" w:rsidR="008778C9" w:rsidRPr="006527B0" w:rsidRDefault="008778C9" w:rsidP="008F385E">
      <w:pPr>
        <w:widowControl w:val="0"/>
        <w:ind w:firstLine="709"/>
      </w:pPr>
      <w:r w:rsidRPr="006527B0">
        <w:t xml:space="preserve">Стоимость чистых активов </w:t>
      </w:r>
      <w:r w:rsidR="003F59BF" w:rsidRPr="006527B0">
        <w:t>Ф</w:t>
      </w:r>
      <w:r w:rsidRPr="006527B0">
        <w:t>онда определяется:</w:t>
      </w:r>
    </w:p>
    <w:p w14:paraId="67701B56" w14:textId="77777777" w:rsidR="008778C9" w:rsidRPr="006527B0" w:rsidRDefault="008778C9" w:rsidP="008F385E">
      <w:pPr>
        <w:pStyle w:val="a4"/>
        <w:widowControl w:val="0"/>
        <w:numPr>
          <w:ilvl w:val="0"/>
          <w:numId w:val="7"/>
        </w:numPr>
        <w:autoSpaceDE w:val="0"/>
        <w:autoSpaceDN w:val="0"/>
        <w:adjustRightInd w:val="0"/>
      </w:pPr>
      <w:r w:rsidRPr="006527B0">
        <w:t>на дату завершения (окончания) формирования ПИФ;</w:t>
      </w:r>
    </w:p>
    <w:p w14:paraId="52D59EAA" w14:textId="77777777" w:rsidR="008778C9" w:rsidRPr="006527B0" w:rsidRDefault="008778C9" w:rsidP="008F385E">
      <w:pPr>
        <w:pStyle w:val="a4"/>
        <w:widowControl w:val="0"/>
        <w:numPr>
          <w:ilvl w:val="0"/>
          <w:numId w:val="7"/>
        </w:numPr>
        <w:autoSpaceDE w:val="0"/>
        <w:autoSpaceDN w:val="0"/>
        <w:adjustRightInd w:val="0"/>
      </w:pPr>
      <w:r w:rsidRPr="006527B0">
        <w:t>в случае приостановления выдачи, погашения и обмена инвестиционных паев – на дату возобновления их выдачи, погашения и обмена;</w:t>
      </w:r>
    </w:p>
    <w:p w14:paraId="6834B33A" w14:textId="77777777" w:rsidR="008778C9" w:rsidRPr="006527B0" w:rsidRDefault="008778C9" w:rsidP="008F385E">
      <w:pPr>
        <w:pStyle w:val="a4"/>
        <w:widowControl w:val="0"/>
        <w:numPr>
          <w:ilvl w:val="0"/>
          <w:numId w:val="7"/>
        </w:numPr>
        <w:autoSpaceDE w:val="0"/>
        <w:autoSpaceDN w:val="0"/>
        <w:adjustRightInd w:val="0"/>
      </w:pPr>
      <w:r w:rsidRPr="006527B0">
        <w:lastRenderedPageBreak/>
        <w:t>в случае прекращения ПИФ – на дату возникновения основания его прекращения;</w:t>
      </w:r>
    </w:p>
    <w:p w14:paraId="48CC9F3F" w14:textId="77777777" w:rsidR="008778C9" w:rsidRPr="006527B0" w:rsidRDefault="008778C9" w:rsidP="008F385E">
      <w:pPr>
        <w:pStyle w:val="a4"/>
        <w:widowControl w:val="0"/>
        <w:numPr>
          <w:ilvl w:val="0"/>
          <w:numId w:val="7"/>
        </w:numPr>
        <w:autoSpaceDE w:val="0"/>
        <w:autoSpaceDN w:val="0"/>
        <w:adjustRightInd w:val="0"/>
      </w:pPr>
      <w:r w:rsidRPr="006527B0">
        <w:t>после завершения (окончания) формирования СЧА ПИФ определяется в порядке:</w:t>
      </w:r>
    </w:p>
    <w:p w14:paraId="6D06124B" w14:textId="35491149" w:rsidR="008778C9" w:rsidRPr="006527B0" w:rsidRDefault="008778C9" w:rsidP="008F385E">
      <w:pPr>
        <w:pStyle w:val="a4"/>
        <w:widowControl w:val="0"/>
        <w:numPr>
          <w:ilvl w:val="1"/>
          <w:numId w:val="7"/>
        </w:numPr>
        <w:autoSpaceDE w:val="0"/>
        <w:autoSpaceDN w:val="0"/>
        <w:adjustRightInd w:val="0"/>
      </w:pPr>
      <w:r w:rsidRPr="006527B0">
        <w:t>ежемесячно на последний рабочий день календарного месяца до календарного месяца, предшествующего месяцу, в котором ПИФ исключен из реестра ПИФ;</w:t>
      </w:r>
    </w:p>
    <w:p w14:paraId="1F1D83C8" w14:textId="125E1AD3" w:rsidR="00746EE0" w:rsidRPr="006527B0" w:rsidRDefault="00746EE0" w:rsidP="008F385E">
      <w:pPr>
        <w:pStyle w:val="a4"/>
        <w:numPr>
          <w:ilvl w:val="1"/>
          <w:numId w:val="7"/>
        </w:numPr>
      </w:pPr>
      <w:r w:rsidRPr="006527B0">
        <w:t>на последний рабочий день срока приема заявок, погашение инвестиционных паев;</w:t>
      </w:r>
    </w:p>
    <w:p w14:paraId="18A514F4" w14:textId="77777777" w:rsidR="005F776F" w:rsidRPr="006527B0" w:rsidRDefault="005F776F" w:rsidP="008F385E">
      <w:pPr>
        <w:pStyle w:val="ConsPlusNormal"/>
        <w:widowControl w:val="0"/>
        <w:numPr>
          <w:ilvl w:val="1"/>
          <w:numId w:val="7"/>
        </w:numPr>
        <w:jc w:val="both"/>
        <w:rPr>
          <w:rFonts w:eastAsia="Calibri"/>
          <w:sz w:val="20"/>
          <w:szCs w:val="20"/>
          <w:lang w:eastAsia="en-US"/>
        </w:rPr>
      </w:pPr>
      <w:r w:rsidRPr="006527B0">
        <w:rPr>
          <w:sz w:val="20"/>
          <w:lang w:eastAsia="en-US"/>
        </w:rPr>
        <w:t>на дату, предшествующую дате перехода фонда из одной управляющей компании в другую управляющую компанию и из одного специализированного депозитария в другой специализированный депозитарий.</w:t>
      </w:r>
    </w:p>
    <w:p w14:paraId="102183B3" w14:textId="77777777" w:rsidR="008778C9" w:rsidRPr="006527B0" w:rsidRDefault="008778C9" w:rsidP="008F385E">
      <w:pPr>
        <w:widowControl w:val="0"/>
        <w:ind w:firstLine="709"/>
      </w:pPr>
      <w:r w:rsidRPr="006527B0">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14:paraId="70C62033" w14:textId="77777777" w:rsidR="008778C9" w:rsidRPr="006527B0" w:rsidRDefault="008778C9" w:rsidP="008F385E">
      <w:pPr>
        <w:pStyle w:val="a4"/>
        <w:widowControl w:val="0"/>
        <w:ind w:left="0" w:firstLine="709"/>
      </w:pPr>
      <w:r w:rsidRPr="006527B0">
        <w:t xml:space="preserve">Стоимость чистых активов Фонда определяется по состоянию </w:t>
      </w:r>
      <w:r w:rsidR="00360B95" w:rsidRPr="006527B0">
        <w:t>на 23:59:59</w:t>
      </w:r>
      <w:r w:rsidRPr="006527B0">
        <w:t xml:space="preserve"> московского времени даты, за которую рассчитывается стоимость чистых активов, с учетом данных, раскрытых на указанную дату в доступных для </w:t>
      </w:r>
      <w:r w:rsidR="003F59BF" w:rsidRPr="006527B0">
        <w:t>У</w:t>
      </w:r>
      <w:r w:rsidRPr="006527B0">
        <w:t>правляющей компании источниках, вне зависимости от часового пояса.</w:t>
      </w:r>
    </w:p>
    <w:p w14:paraId="7BCE2AE0" w14:textId="77777777" w:rsidR="008778C9" w:rsidRPr="006527B0" w:rsidRDefault="008778C9" w:rsidP="008F385E">
      <w:pPr>
        <w:pStyle w:val="a4"/>
        <w:widowControl w:val="0"/>
        <w:ind w:left="0" w:firstLine="709"/>
      </w:pPr>
      <w:r w:rsidRPr="006527B0">
        <w:t>В целях определения СГСЧА датой, за которую определяется СЧА ПИФ, понимаются все даты определения СЧА ПИФ, указанные в настоящих Правилах.</w:t>
      </w:r>
    </w:p>
    <w:p w14:paraId="2F4FD860" w14:textId="158990DC" w:rsidR="008778C9" w:rsidRPr="006527B0" w:rsidRDefault="008778C9" w:rsidP="008F385E">
      <w:pPr>
        <w:widowControl w:val="0"/>
        <w:ind w:firstLine="709"/>
      </w:pPr>
      <w:r w:rsidRPr="006527B0">
        <w:t xml:space="preserve">Стоимость чистых активов, в том числе </w:t>
      </w:r>
      <w:r w:rsidR="003F59BF" w:rsidRPr="006527B0">
        <w:t>СГСЧА</w:t>
      </w:r>
      <w:r w:rsidRPr="006527B0">
        <w:t xml:space="preserve">, а также расчётная стоимость инвестиционного пая Фонда определяются с точностью до двух знаков после запятой, с применением правил математического округления в валюте, указанной в </w:t>
      </w:r>
      <w:r w:rsidR="006A24E3" w:rsidRPr="006527B0">
        <w:t>П</w:t>
      </w:r>
      <w:r w:rsidRPr="006527B0">
        <w:t>равилах доверительного управления Фондом.</w:t>
      </w:r>
    </w:p>
    <w:p w14:paraId="252C9E3D" w14:textId="77777777" w:rsidR="008778C9" w:rsidRPr="006527B0" w:rsidRDefault="008778C9" w:rsidP="008F385E">
      <w:pPr>
        <w:widowControl w:val="0"/>
        <w:ind w:firstLine="709"/>
      </w:pPr>
      <w:r w:rsidRPr="006527B0">
        <w:t xml:space="preserve">В случае если в </w:t>
      </w:r>
      <w:r w:rsidR="006A24E3" w:rsidRPr="006527B0">
        <w:t>П</w:t>
      </w:r>
      <w:r w:rsidRPr="006527B0">
        <w:t xml:space="preserve">равилах доверительного управления Фондом не указана валюта, в которой определяются стоимость чистых активов, в том числе </w:t>
      </w:r>
      <w:r w:rsidR="006A24E3" w:rsidRPr="006527B0">
        <w:t>СГСЧА</w:t>
      </w:r>
      <w:r w:rsidRPr="006527B0">
        <w:t>, или расчётная стоимость инвестиционного пая Фонда, то указанные стоимости определяются в рублях.</w:t>
      </w:r>
    </w:p>
    <w:p w14:paraId="3BBF48F3" w14:textId="03A9635B" w:rsidR="003B7F87" w:rsidRPr="006527B0" w:rsidRDefault="008778C9" w:rsidP="008F385E">
      <w:pPr>
        <w:widowControl w:val="0"/>
        <w:ind w:firstLine="709"/>
      </w:pPr>
      <w:r w:rsidRPr="006527B0">
        <w:t>В случаях изменения данных, на основании которых была определена стоимость чистых активов в размере 0,1</w:t>
      </w:r>
      <w:r w:rsidR="00746EE0" w:rsidRPr="006527B0">
        <w:t xml:space="preserve"> </w:t>
      </w:r>
      <w:r w:rsidR="00882EBA" w:rsidRPr="006527B0">
        <w:t xml:space="preserve">(Ноль целых одна </w:t>
      </w:r>
      <w:r w:rsidR="00360B95" w:rsidRPr="006527B0">
        <w:t>десятая) %</w:t>
      </w:r>
      <w:r w:rsidRPr="006527B0">
        <w:t xml:space="preserve"> и более корректной СЧА, а также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стоимость чистых активов подлежит перерасчёту. Перерасчёт стоимости чистых активов может не осуществляться только в случае, когда отклонение использованной в расчёте стоимости актива (обязательства) составляет менее чем 0,1</w:t>
      </w:r>
      <w:r w:rsidR="00746EE0" w:rsidRPr="006527B0">
        <w:t xml:space="preserve"> </w:t>
      </w:r>
      <w:r w:rsidR="00882EBA" w:rsidRPr="006527B0">
        <w:t xml:space="preserve">(Ноль целых одна </w:t>
      </w:r>
      <w:r w:rsidR="00360B95" w:rsidRPr="006527B0">
        <w:t>десятая) %</w:t>
      </w:r>
      <w:r w:rsidRPr="006527B0">
        <w:t xml:space="preserve"> корректной стоимости чистых активов и отклонение стоимости чистых активов на этот момент расчёта составляет менее 0,1</w:t>
      </w:r>
      <w:r w:rsidR="00746EE0" w:rsidRPr="006527B0">
        <w:t xml:space="preserve"> </w:t>
      </w:r>
      <w:r w:rsidR="00076345" w:rsidRPr="006527B0">
        <w:t xml:space="preserve">(Ноль целых одна </w:t>
      </w:r>
      <w:r w:rsidR="00360B95" w:rsidRPr="006527B0">
        <w:t>десятая) %</w:t>
      </w:r>
      <w:r w:rsidRPr="006527B0">
        <w:t xml:space="preserve"> корректной стоимости чистых активов.</w:t>
      </w:r>
    </w:p>
    <w:p w14:paraId="345E745C" w14:textId="77777777" w:rsidR="003B7F87" w:rsidRPr="006527B0" w:rsidRDefault="003B7F87" w:rsidP="008F385E">
      <w:pPr>
        <w:widowControl w:val="0"/>
        <w:ind w:firstLine="709"/>
      </w:pPr>
      <w:r w:rsidRPr="006527B0">
        <w:t>Стоимость имущества, переданного в оплату инвестиционных паев ПИФ, определяется в соответствии с требованиями Федерального закона «Об инвестиционных фондах», принятых в соответствии с ним нормативных актов, требованиями Указания и Правилами определения СЧА.</w:t>
      </w:r>
    </w:p>
    <w:p w14:paraId="26A2BE59" w14:textId="77777777" w:rsidR="003B7F87" w:rsidRPr="006527B0" w:rsidRDefault="003B7F87" w:rsidP="008F385E">
      <w:pPr>
        <w:widowControl w:val="0"/>
        <w:ind w:firstLine="709"/>
      </w:pPr>
      <w:r w:rsidRPr="006527B0">
        <w:t>Дата, по состоянию на которую определяется стоимость имущества, переданного в оплату инвестиционных паев ПИФ, не может быть определена раннее даты передачи такого имущества в оплату инвестиционных паев, за исключением случаев определения стоимости имущества, переданного в оплату инвестиционных паев ПИФ, на основании отчета оценщика.</w:t>
      </w:r>
    </w:p>
    <w:p w14:paraId="4C6D1667" w14:textId="77777777" w:rsidR="003B7F87" w:rsidRPr="006527B0" w:rsidRDefault="003B7F87" w:rsidP="008F385E">
      <w:pPr>
        <w:widowControl w:val="0"/>
        <w:ind w:firstLine="709"/>
      </w:pPr>
      <w:r w:rsidRPr="006527B0">
        <w:t>Дата, по состоянию на которую определяется стоимость имущества, переданного в оплату инвестиционных паев ПИФ, на основании отчета оценщика, не может быть ранее трех месяцев до даты передачи такого имущества в оплату инвестиционных паев ПИФ.</w:t>
      </w:r>
    </w:p>
    <w:p w14:paraId="10013E7E" w14:textId="77777777" w:rsidR="003B7F87" w:rsidRPr="006527B0" w:rsidRDefault="003B7F87" w:rsidP="008F385E">
      <w:pPr>
        <w:widowControl w:val="0"/>
        <w:ind w:firstLine="709"/>
      </w:pPr>
      <w:r w:rsidRPr="006527B0">
        <w:t>Стоимость имущества, переданного в оплату инвестиционных паев ПИФ, определяется по состоянию на 23:59:59 на дату передачи имущества в оплату инвестиционных паев ПИФ.</w:t>
      </w:r>
    </w:p>
    <w:p w14:paraId="1AC72FC8" w14:textId="77777777" w:rsidR="00E64F35" w:rsidRPr="006527B0" w:rsidRDefault="00E64F35" w:rsidP="008F385E">
      <w:pPr>
        <w:widowControl w:val="0"/>
        <w:ind w:firstLine="709"/>
      </w:pPr>
    </w:p>
    <w:p w14:paraId="6680D47C" w14:textId="77777777" w:rsidR="008778C9" w:rsidRPr="006527B0" w:rsidRDefault="00DF70FC" w:rsidP="008F385E">
      <w:pPr>
        <w:pStyle w:val="10"/>
        <w:keepNext w:val="0"/>
        <w:keepLines w:val="0"/>
        <w:widowControl w:val="0"/>
        <w:numPr>
          <w:ilvl w:val="0"/>
          <w:numId w:val="6"/>
        </w:numPr>
        <w:spacing w:before="0"/>
        <w:rPr>
          <w:rFonts w:ascii="Times New Roman" w:hAnsi="Times New Roman"/>
          <w:b/>
          <w:color w:val="auto"/>
          <w:sz w:val="24"/>
          <w:szCs w:val="24"/>
        </w:rPr>
      </w:pPr>
      <w:r w:rsidRPr="006527B0">
        <w:rPr>
          <w:rFonts w:ascii="Times New Roman" w:hAnsi="Times New Roman"/>
          <w:b/>
          <w:color w:val="auto"/>
          <w:sz w:val="24"/>
          <w:szCs w:val="24"/>
          <w:lang w:val="ru-RU"/>
        </w:rPr>
        <w:t xml:space="preserve"> </w:t>
      </w:r>
      <w:bookmarkStart w:id="8" w:name="_Toc1731776"/>
      <w:bookmarkStart w:id="9" w:name="_Toc101098800"/>
      <w:r w:rsidR="008778C9" w:rsidRPr="006527B0">
        <w:rPr>
          <w:rFonts w:ascii="Times New Roman" w:hAnsi="Times New Roman"/>
          <w:b/>
          <w:color w:val="auto"/>
          <w:sz w:val="24"/>
          <w:szCs w:val="24"/>
        </w:rPr>
        <w:t>Критерии признания, прекращения признания и методы определения стоимости активов и обязательств</w:t>
      </w:r>
      <w:bookmarkEnd w:id="8"/>
      <w:bookmarkEnd w:id="9"/>
    </w:p>
    <w:p w14:paraId="7764882A" w14:textId="77777777" w:rsidR="00E64F35" w:rsidRPr="006527B0" w:rsidRDefault="00E64F35" w:rsidP="008F385E">
      <w:pPr>
        <w:widowControl w:val="0"/>
      </w:pPr>
    </w:p>
    <w:p w14:paraId="66C89B68" w14:textId="77777777" w:rsidR="008778C9" w:rsidRPr="006527B0" w:rsidRDefault="008778C9" w:rsidP="008F385E">
      <w:pPr>
        <w:pStyle w:val="20"/>
        <w:keepNext w:val="0"/>
        <w:keepLines w:val="0"/>
        <w:widowControl w:val="0"/>
        <w:numPr>
          <w:ilvl w:val="0"/>
          <w:numId w:val="8"/>
        </w:numPr>
        <w:spacing w:before="0"/>
        <w:rPr>
          <w:rFonts w:ascii="Times New Roman" w:hAnsi="Times New Roman"/>
          <w:b/>
          <w:color w:val="auto"/>
          <w:sz w:val="24"/>
          <w:szCs w:val="24"/>
        </w:rPr>
      </w:pPr>
      <w:bookmarkStart w:id="10" w:name="_Toc1731777"/>
      <w:bookmarkStart w:id="11" w:name="_Toc101098801"/>
      <w:r w:rsidRPr="006527B0">
        <w:rPr>
          <w:rFonts w:ascii="Times New Roman" w:hAnsi="Times New Roman"/>
          <w:b/>
          <w:color w:val="auto"/>
          <w:sz w:val="24"/>
          <w:szCs w:val="24"/>
        </w:rPr>
        <w:t>Общие положения</w:t>
      </w:r>
      <w:bookmarkEnd w:id="10"/>
      <w:bookmarkEnd w:id="11"/>
    </w:p>
    <w:p w14:paraId="38FED134" w14:textId="1DC6D313" w:rsidR="000D3D0D" w:rsidRPr="006527B0" w:rsidRDefault="000B14CD" w:rsidP="008F385E">
      <w:pPr>
        <w:widowControl w:val="0"/>
        <w:ind w:firstLine="709"/>
      </w:pPr>
      <w:r w:rsidRPr="006527B0">
        <w:t xml:space="preserve">Критерии признания, прекращения признания </w:t>
      </w:r>
      <w:r w:rsidR="00FB78DD" w:rsidRPr="006527B0">
        <w:t xml:space="preserve">определяются в соответствии с Международными стандартами финансовой отчетности. </w:t>
      </w:r>
      <w:r w:rsidRPr="006527B0">
        <w:t xml:space="preserve"> </w:t>
      </w:r>
      <w:r w:rsidR="00FB78DD" w:rsidRPr="006527B0">
        <w:t>М</w:t>
      </w:r>
      <w:r w:rsidRPr="006527B0">
        <w:t>етоды определения стоимости активов и обязательств определяются в соответствии с Международным стандартом финансовой отчетности (IFRS) 13 «Оценка справедливой стоимости»</w:t>
      </w:r>
      <w:r w:rsidR="004E7EC9" w:rsidRPr="006527B0">
        <w:t>.</w:t>
      </w:r>
      <w:r w:rsidRPr="006527B0">
        <w:t xml:space="preserve"> </w:t>
      </w:r>
      <w:r w:rsidR="008778C9" w:rsidRPr="006527B0">
        <w:t xml:space="preserve">Методы определения стоимости активов, входящих в состав имущества разных паевых инвестиционных фондов, находящихся под управлением Управляющей </w:t>
      </w:r>
      <w:r w:rsidR="006A24E3" w:rsidRPr="006527B0">
        <w:t>к</w:t>
      </w:r>
      <w:r w:rsidR="008778C9" w:rsidRPr="006527B0">
        <w:t>омпании, не должны различаться.</w:t>
      </w:r>
    </w:p>
    <w:p w14:paraId="22AC8B5D" w14:textId="4B8BBE01" w:rsidR="00074DEC" w:rsidRPr="006527B0" w:rsidRDefault="008778C9" w:rsidP="008F385E">
      <w:pPr>
        <w:widowControl w:val="0"/>
        <w:ind w:firstLine="709"/>
      </w:pPr>
      <w:r w:rsidRPr="006527B0">
        <w:t>В случае приобретения активов, критер</w:t>
      </w:r>
      <w:r w:rsidR="00823719" w:rsidRPr="006527B0">
        <w:t xml:space="preserve">ии признания которых или методы </w:t>
      </w:r>
      <w:r w:rsidRPr="006527B0">
        <w:t xml:space="preserve">определения стоимости которых не описаны в настоящих Правилах, Управляющая </w:t>
      </w:r>
      <w:r w:rsidR="006A24E3" w:rsidRPr="006527B0">
        <w:t>к</w:t>
      </w:r>
      <w:r w:rsidRPr="006527B0">
        <w:t>омпания заблаговременно вносит дополнения в настоящие Правила.</w:t>
      </w:r>
    </w:p>
    <w:p w14:paraId="506B2F99" w14:textId="77777777" w:rsidR="003F1436" w:rsidRPr="006527B0" w:rsidRDefault="003F1436" w:rsidP="008F385E">
      <w:pPr>
        <w:widowControl w:val="0"/>
      </w:pPr>
    </w:p>
    <w:p w14:paraId="3B0DDEFE" w14:textId="77777777" w:rsidR="003F1436" w:rsidRPr="006527B0" w:rsidRDefault="003F1436" w:rsidP="008F385E">
      <w:pPr>
        <w:pStyle w:val="20"/>
        <w:keepNext w:val="0"/>
        <w:keepLines w:val="0"/>
        <w:widowControl w:val="0"/>
        <w:numPr>
          <w:ilvl w:val="0"/>
          <w:numId w:val="8"/>
        </w:numPr>
        <w:spacing w:before="0"/>
        <w:rPr>
          <w:rFonts w:ascii="Times New Roman" w:hAnsi="Times New Roman"/>
          <w:b/>
          <w:color w:val="auto"/>
          <w:sz w:val="24"/>
          <w:szCs w:val="24"/>
        </w:rPr>
      </w:pPr>
      <w:bookmarkStart w:id="12" w:name="_Toc1731778"/>
      <w:bookmarkStart w:id="13" w:name="_Toc101098802"/>
      <w:r w:rsidRPr="006527B0">
        <w:rPr>
          <w:rFonts w:ascii="Times New Roman" w:hAnsi="Times New Roman"/>
          <w:b/>
          <w:color w:val="auto"/>
          <w:sz w:val="24"/>
          <w:szCs w:val="24"/>
        </w:rPr>
        <w:lastRenderedPageBreak/>
        <w:t>Порядок корректировки стоимости активов, составляющи</w:t>
      </w:r>
      <w:r w:rsidRPr="006527B0">
        <w:rPr>
          <w:rFonts w:ascii="Times New Roman" w:hAnsi="Times New Roman"/>
          <w:b/>
          <w:color w:val="auto"/>
          <w:sz w:val="24"/>
          <w:szCs w:val="24"/>
          <w:lang w:val="ru-RU"/>
        </w:rPr>
        <w:t>х</w:t>
      </w:r>
      <w:r w:rsidRPr="006527B0">
        <w:rPr>
          <w:rFonts w:ascii="Times New Roman" w:hAnsi="Times New Roman"/>
          <w:b/>
          <w:color w:val="auto"/>
          <w:sz w:val="24"/>
          <w:szCs w:val="24"/>
        </w:rPr>
        <w:t xml:space="preserve"> имущество ПИФ</w:t>
      </w:r>
      <w:bookmarkEnd w:id="12"/>
      <w:bookmarkEnd w:id="13"/>
    </w:p>
    <w:p w14:paraId="1E308B05" w14:textId="77777777" w:rsidR="001526A4" w:rsidRPr="006527B0" w:rsidRDefault="00867682" w:rsidP="008F385E">
      <w:pPr>
        <w:widowControl w:val="0"/>
        <w:ind w:firstLine="709"/>
      </w:pPr>
      <w:bookmarkStart w:id="14" w:name="_Ref436065738"/>
      <w:r w:rsidRPr="006527B0">
        <w:t>Стоимость активов, входящих в состав имуществ</w:t>
      </w:r>
      <w:r w:rsidR="00FD1358" w:rsidRPr="006527B0">
        <w:t>а паевых инвестиционных фондов</w:t>
      </w:r>
      <w:r w:rsidRPr="006527B0">
        <w:t>, подлежит регулярному анализу на обесценение (тестирование на обесценение)</w:t>
      </w:r>
      <w:r w:rsidR="00E17176" w:rsidRPr="006527B0">
        <w:t xml:space="preserve"> в связи с необходимостью корректировки справедливой стоимости в случае возникновения событий, которые могут оказать негативное влияние на ожидаемые будущие денежные потоки по ним (</w:t>
      </w:r>
      <w:r w:rsidR="00FE78F6" w:rsidRPr="006527B0">
        <w:t xml:space="preserve">далее </w:t>
      </w:r>
      <w:r w:rsidR="00365A81" w:rsidRPr="006527B0">
        <w:t>–</w:t>
      </w:r>
      <w:r w:rsidR="00FE78F6" w:rsidRPr="006527B0">
        <w:t xml:space="preserve"> </w:t>
      </w:r>
      <w:r w:rsidR="00E17176" w:rsidRPr="006527B0">
        <w:t>признаки обесценения).</w:t>
      </w:r>
    </w:p>
    <w:p w14:paraId="47520300" w14:textId="77777777" w:rsidR="008A52B2" w:rsidRPr="006527B0" w:rsidRDefault="00FD1358" w:rsidP="008F385E">
      <w:pPr>
        <w:widowControl w:val="0"/>
        <w:ind w:firstLine="709"/>
      </w:pPr>
      <w:r w:rsidRPr="006527B0">
        <w:t xml:space="preserve">Оценка справедливой стоимости активов </w:t>
      </w:r>
      <w:r w:rsidR="0091516A" w:rsidRPr="006527B0">
        <w:t xml:space="preserve">должна учитывать премию за риск, </w:t>
      </w:r>
      <w:r w:rsidRPr="006527B0">
        <w:t>в частности, премию за кредитный риск контрагента, отражающую сумму, которую участники рынка потребовали бы в качестве компенсации за неопределенность, присущую денежным потокам.</w:t>
      </w:r>
    </w:p>
    <w:p w14:paraId="3049FC14" w14:textId="77777777" w:rsidR="005150BC" w:rsidRPr="006527B0" w:rsidRDefault="0091516A" w:rsidP="008F385E">
      <w:pPr>
        <w:widowControl w:val="0"/>
        <w:ind w:firstLine="709"/>
      </w:pPr>
      <w:r w:rsidRPr="006527B0">
        <w:t xml:space="preserve">Для целей корректировки стоимости активов на кредитный риск контрагента Управляющая компания </w:t>
      </w:r>
      <w:r w:rsidR="00A17DE0" w:rsidRPr="006527B0">
        <w:t>использует следующий подход:</w:t>
      </w:r>
    </w:p>
    <w:p w14:paraId="21586661" w14:textId="0ED29435" w:rsidR="00A17DE0" w:rsidRPr="006527B0" w:rsidRDefault="008A52B2" w:rsidP="009234D4">
      <w:pPr>
        <w:widowControl w:val="0"/>
        <w:numPr>
          <w:ilvl w:val="0"/>
          <w:numId w:val="76"/>
        </w:numPr>
        <w:ind w:left="0" w:firstLine="709"/>
      </w:pPr>
      <w:r w:rsidRPr="006527B0">
        <w:t>е</w:t>
      </w:r>
      <w:r w:rsidR="00A17DE0" w:rsidRPr="006527B0">
        <w:t xml:space="preserve">сли </w:t>
      </w:r>
      <w:r w:rsidRPr="006527B0">
        <w:t xml:space="preserve">контрагент имеет </w:t>
      </w:r>
      <w:r w:rsidR="00A17DE0" w:rsidRPr="006527B0">
        <w:t>рейтинг, присвоенный одним из кредитных рейтинговых агентств</w:t>
      </w:r>
      <w:r w:rsidRPr="006527B0">
        <w:t xml:space="preserve">, </w:t>
      </w:r>
      <w:r w:rsidR="00A17DE0" w:rsidRPr="006527B0">
        <w:t xml:space="preserve"> то для корректировки стоимости активов на кредитный риск использу</w:t>
      </w:r>
      <w:r w:rsidR="00365A81" w:rsidRPr="006527B0">
        <w:t>ю</w:t>
      </w:r>
      <w:r w:rsidR="00A17DE0" w:rsidRPr="006527B0">
        <w:t xml:space="preserve">тся </w:t>
      </w:r>
      <w:r w:rsidRPr="006527B0">
        <w:t xml:space="preserve">данные по вероятностям дефолта (PD) одного из рейтинговых агентств </w:t>
      </w:r>
      <w:proofErr w:type="spellStart"/>
      <w:r w:rsidRPr="006527B0">
        <w:t>Fitch</w:t>
      </w:r>
      <w:proofErr w:type="spellEnd"/>
      <w:r w:rsidRPr="006527B0">
        <w:t xml:space="preserve"> </w:t>
      </w:r>
      <w:proofErr w:type="spellStart"/>
      <w:r w:rsidRPr="006527B0">
        <w:t>Ratings</w:t>
      </w:r>
      <w:proofErr w:type="spellEnd"/>
      <w:r w:rsidRPr="006527B0">
        <w:t xml:space="preserve">, S&amp;P </w:t>
      </w:r>
      <w:proofErr w:type="spellStart"/>
      <w:r w:rsidRPr="006527B0">
        <w:t>Global</w:t>
      </w:r>
      <w:proofErr w:type="spellEnd"/>
      <w:r w:rsidRPr="006527B0">
        <w:t xml:space="preserve"> </w:t>
      </w:r>
      <w:proofErr w:type="spellStart"/>
      <w:r w:rsidRPr="006527B0">
        <w:t>Ratings</w:t>
      </w:r>
      <w:proofErr w:type="spellEnd"/>
      <w:r w:rsidRPr="006527B0">
        <w:t xml:space="preserve">, </w:t>
      </w:r>
      <w:proofErr w:type="spellStart"/>
      <w:r w:rsidRPr="006527B0">
        <w:t>Moody’s</w:t>
      </w:r>
      <w:proofErr w:type="spellEnd"/>
      <w:r w:rsidRPr="006527B0">
        <w:t xml:space="preserve"> </w:t>
      </w:r>
      <w:proofErr w:type="spellStart"/>
      <w:r w:rsidRPr="006527B0">
        <w:t>Investors</w:t>
      </w:r>
      <w:proofErr w:type="spellEnd"/>
      <w:r w:rsidRPr="006527B0">
        <w:t xml:space="preserve"> </w:t>
      </w:r>
      <w:proofErr w:type="spellStart"/>
      <w:r w:rsidRPr="006527B0">
        <w:t>Service</w:t>
      </w:r>
      <w:proofErr w:type="spellEnd"/>
      <w:r w:rsidRPr="006527B0">
        <w:t>, Аналитическое Кредитное Рейтинговое Агентство (АКРА), Рейтинговое агентство RAEX («Эксперт РА»), публикуемых на сайте соответствующего рейтингового агентства в составе ежегодного отчета</w:t>
      </w:r>
      <w:r w:rsidR="0018073D" w:rsidRPr="006527B0">
        <w:t xml:space="preserve">, в порядке, предусмотренном </w:t>
      </w:r>
      <w:r w:rsidR="00D2310C" w:rsidRPr="006527B0">
        <w:t xml:space="preserve">в </w:t>
      </w:r>
      <w:r w:rsidR="0018073D" w:rsidRPr="006527B0">
        <w:t>Приложени</w:t>
      </w:r>
      <w:r w:rsidR="00D2310C" w:rsidRPr="006527B0">
        <w:t>и</w:t>
      </w:r>
      <w:r w:rsidR="0018073D" w:rsidRPr="006527B0">
        <w:t xml:space="preserve"> 4</w:t>
      </w:r>
      <w:r w:rsidRPr="006527B0">
        <w:t>;</w:t>
      </w:r>
    </w:p>
    <w:p w14:paraId="575C6C48" w14:textId="280F66C5" w:rsidR="00365A81" w:rsidRPr="006527B0" w:rsidRDefault="00365A81" w:rsidP="002F2A06">
      <w:pPr>
        <w:widowControl w:val="0"/>
        <w:numPr>
          <w:ilvl w:val="0"/>
          <w:numId w:val="76"/>
        </w:numPr>
        <w:ind w:left="0" w:firstLine="709"/>
      </w:pPr>
      <w:r w:rsidRPr="006527B0">
        <w:t xml:space="preserve">если контрагент имеет рейтинг, присвоенный на основании внутренней рейтинговой модели Управляющей компании, то для корректировки стоимости активов на кредитный риск используются данные по вероятностям дефолта (PD), </w:t>
      </w:r>
      <w:r w:rsidR="00976599" w:rsidRPr="006527B0">
        <w:t xml:space="preserve">определенные </w:t>
      </w:r>
      <w:r w:rsidRPr="006527B0">
        <w:t>Управляющей компанией</w:t>
      </w:r>
      <w:r w:rsidR="002F2A06" w:rsidRPr="006527B0">
        <w:t xml:space="preserve"> (используются публичные статистические данные по вероятностям дефолта (PD) рейтингового агентства в соответствии с методикой, изложенной в Приложении 4)</w:t>
      </w:r>
      <w:r w:rsidRPr="006527B0">
        <w:t>;</w:t>
      </w:r>
    </w:p>
    <w:p w14:paraId="0FB2E638" w14:textId="77777777" w:rsidR="008A52B2" w:rsidRPr="006527B0" w:rsidRDefault="008A52B2" w:rsidP="002F2A06">
      <w:pPr>
        <w:widowControl w:val="0"/>
        <w:numPr>
          <w:ilvl w:val="0"/>
          <w:numId w:val="76"/>
        </w:numPr>
        <w:ind w:left="0" w:firstLine="709"/>
      </w:pPr>
      <w:r w:rsidRPr="006527B0">
        <w:t xml:space="preserve">если контрагент не имеет рейтинга, то для корректировки стоимости активов на кредитный риск используется данные по </w:t>
      </w:r>
      <w:r w:rsidR="005E175A" w:rsidRPr="006527B0">
        <w:t>кредитным убыткам</w:t>
      </w:r>
      <w:r w:rsidR="00365A81" w:rsidRPr="006527B0">
        <w:t>,</w:t>
      </w:r>
      <w:r w:rsidR="005E175A" w:rsidRPr="006527B0">
        <w:t xml:space="preserve"> </w:t>
      </w:r>
      <w:r w:rsidRPr="006527B0">
        <w:t>рассчитанные на основе собственной статистики Управляющей компании.</w:t>
      </w:r>
    </w:p>
    <w:p w14:paraId="5D36A093" w14:textId="77777777" w:rsidR="0091516A" w:rsidRPr="006527B0" w:rsidRDefault="008A52B2" w:rsidP="008F385E">
      <w:pPr>
        <w:widowControl w:val="0"/>
        <w:ind w:firstLine="709"/>
      </w:pPr>
      <w:r w:rsidRPr="006527B0">
        <w:t>М</w:t>
      </w:r>
      <w:r w:rsidR="001526A4" w:rsidRPr="006527B0">
        <w:t>етодика оценки кредитного риска контрагента и корректировки справедливой стоимости активов на кредитный риск контрагента (далее – методика) приведена в Приложении 4 к</w:t>
      </w:r>
      <w:r w:rsidR="00FD1358" w:rsidRPr="006527B0">
        <w:t xml:space="preserve"> настоящим Правилам.</w:t>
      </w:r>
    </w:p>
    <w:p w14:paraId="13BB0404" w14:textId="77777777" w:rsidR="003F1436" w:rsidRPr="006527B0" w:rsidRDefault="003F1436" w:rsidP="008F385E">
      <w:pPr>
        <w:widowControl w:val="0"/>
        <w:ind w:firstLine="709"/>
      </w:pPr>
      <w:r w:rsidRPr="006527B0">
        <w:t>Тестирование</w:t>
      </w:r>
      <w:r w:rsidR="00FD1358" w:rsidRPr="006527B0">
        <w:t xml:space="preserve"> активов, входящих в состав имущества паевых инвестиционных фондов,</w:t>
      </w:r>
      <w:r w:rsidRPr="006527B0">
        <w:t xml:space="preserve"> на обесценение проводится не реже, чем на каждую </w:t>
      </w:r>
      <w:r w:rsidR="00FC26BA" w:rsidRPr="006527B0">
        <w:t>дату определения СЧА</w:t>
      </w:r>
      <w:r w:rsidRPr="006527B0">
        <w:t xml:space="preserve">. </w:t>
      </w:r>
    </w:p>
    <w:p w14:paraId="0895D46A" w14:textId="6E5078E2" w:rsidR="003F1436" w:rsidRPr="006527B0" w:rsidRDefault="003F1436" w:rsidP="008F385E">
      <w:pPr>
        <w:widowControl w:val="0"/>
        <w:ind w:firstLine="709"/>
      </w:pPr>
      <w:r w:rsidRPr="006527B0">
        <w:t xml:space="preserve">Подтверждением необходимости </w:t>
      </w:r>
      <w:r w:rsidR="00180F64" w:rsidRPr="006527B0">
        <w:t xml:space="preserve">тестирования </w:t>
      </w:r>
      <w:r w:rsidR="00FD1358" w:rsidRPr="006527B0">
        <w:t xml:space="preserve">активов </w:t>
      </w:r>
      <w:r w:rsidR="00180F64" w:rsidRPr="006527B0">
        <w:t xml:space="preserve">на </w:t>
      </w:r>
      <w:r w:rsidRPr="006527B0">
        <w:t>обесценени</w:t>
      </w:r>
      <w:r w:rsidR="00180F64" w:rsidRPr="006527B0">
        <w:t>е</w:t>
      </w:r>
      <w:r w:rsidRPr="006527B0">
        <w:t xml:space="preserve"> являются, в частности, наблюдаемые значимые доступные данные, в том числе, о следующих событиях (далее –события</w:t>
      </w:r>
      <w:r w:rsidR="0032188A" w:rsidRPr="006527B0">
        <w:t>, ведущие к обесценению</w:t>
      </w:r>
      <w:r w:rsidRPr="006527B0">
        <w:t>):</w:t>
      </w:r>
    </w:p>
    <w:p w14:paraId="691828A9" w14:textId="238E3DB2" w:rsidR="00361AE3" w:rsidRPr="006527B0" w:rsidRDefault="00361AE3" w:rsidP="008F385E">
      <w:pPr>
        <w:widowControl w:val="0"/>
        <w:ind w:firstLine="709"/>
        <w:rPr>
          <w:u w:val="single"/>
        </w:rPr>
      </w:pPr>
      <w:r w:rsidRPr="006527B0">
        <w:rPr>
          <w:u w:val="single"/>
        </w:rPr>
        <w:t>в отношении юридических лиц:</w:t>
      </w:r>
    </w:p>
    <w:p w14:paraId="77029A81" w14:textId="11912E63" w:rsidR="003F1436" w:rsidRPr="006527B0" w:rsidRDefault="003F1436" w:rsidP="00186AAB">
      <w:pPr>
        <w:widowControl w:val="0"/>
        <w:numPr>
          <w:ilvl w:val="0"/>
          <w:numId w:val="30"/>
        </w:numPr>
        <w:ind w:left="0" w:firstLine="709"/>
      </w:pPr>
      <w:r w:rsidRPr="006527B0">
        <w:t xml:space="preserve">ухудшение финансового положения </w:t>
      </w:r>
      <w:r w:rsidR="0034210A" w:rsidRPr="006527B0">
        <w:t>контрагента</w:t>
      </w:r>
      <w:r w:rsidR="00825B61" w:rsidRPr="006527B0">
        <w:t xml:space="preserve">, </w:t>
      </w:r>
      <w:r w:rsidRPr="006527B0">
        <w:t>отразившиеся в доступной финансовой отчетности</w:t>
      </w:r>
      <w:r w:rsidR="00020038" w:rsidRPr="006527B0">
        <w:t>, а именно снижение стоимости чистых активов более чем на 20%</w:t>
      </w:r>
      <w:r w:rsidR="00DC4E30" w:rsidRPr="006527B0">
        <w:t>.;</w:t>
      </w:r>
    </w:p>
    <w:p w14:paraId="39EE4950" w14:textId="7577503C" w:rsidR="003F1436" w:rsidRPr="006527B0" w:rsidRDefault="003F1436" w:rsidP="00186AAB">
      <w:pPr>
        <w:widowControl w:val="0"/>
        <w:numPr>
          <w:ilvl w:val="0"/>
          <w:numId w:val="30"/>
        </w:numPr>
        <w:ind w:left="0" w:firstLine="709"/>
      </w:pPr>
      <w:r w:rsidRPr="006527B0">
        <w:t xml:space="preserve">снижение кредитного рейтинга </w:t>
      </w:r>
      <w:r w:rsidR="0034210A" w:rsidRPr="006527B0">
        <w:t>контрагента</w:t>
      </w:r>
      <w:r w:rsidR="00DC4E30" w:rsidRPr="006527B0">
        <w:t>. Данно</w:t>
      </w:r>
      <w:r w:rsidR="00365A81" w:rsidRPr="006527B0">
        <w:t>е</w:t>
      </w:r>
      <w:r w:rsidR="00DC4E30" w:rsidRPr="006527B0">
        <w:t xml:space="preserve"> н</w:t>
      </w:r>
      <w:r w:rsidR="00E17176" w:rsidRPr="006527B0">
        <w:t xml:space="preserve">егативное событие применяется для </w:t>
      </w:r>
      <w:r w:rsidR="004C3349" w:rsidRPr="006527B0">
        <w:t>активов, методика определения стоимости которых предполагает корректировку на кредитный риск контрагента, у которого имеется публичный рейтинг одного из кредитных рейтинговых агентств</w:t>
      </w:r>
      <w:r w:rsidR="00DC4E30" w:rsidRPr="006527B0">
        <w:t xml:space="preserve">, </w:t>
      </w:r>
      <w:r w:rsidR="00F42FBC" w:rsidRPr="006527B0">
        <w:t>в соответствии с методикой</w:t>
      </w:r>
      <w:r w:rsidR="008B74CD" w:rsidRPr="006527B0">
        <w:t>,</w:t>
      </w:r>
      <w:r w:rsidR="00DC4E30" w:rsidRPr="006527B0">
        <w:t xml:space="preserve"> приведенной в Приложении 4 к настоящим Правилам</w:t>
      </w:r>
      <w:r w:rsidRPr="006527B0">
        <w:t>;</w:t>
      </w:r>
    </w:p>
    <w:p w14:paraId="27C1A17A" w14:textId="7D4DF725" w:rsidR="000D4057" w:rsidRPr="006527B0" w:rsidRDefault="000D4057" w:rsidP="00186AAB">
      <w:pPr>
        <w:widowControl w:val="0"/>
        <w:numPr>
          <w:ilvl w:val="0"/>
          <w:numId w:val="30"/>
        </w:numPr>
        <w:ind w:left="0" w:firstLine="709"/>
      </w:pPr>
      <w:r w:rsidRPr="006527B0">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r w:rsidR="002A70FA" w:rsidRPr="006527B0">
        <w:t xml:space="preserve"> 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спрэдом аналогичных облигаций к ОФЗ на дату оценки.</w:t>
      </w:r>
    </w:p>
    <w:p w14:paraId="057F650C" w14:textId="78890333" w:rsidR="003F1436" w:rsidRPr="006527B0" w:rsidRDefault="003F1436" w:rsidP="00186AAB">
      <w:pPr>
        <w:widowControl w:val="0"/>
        <w:numPr>
          <w:ilvl w:val="0"/>
          <w:numId w:val="30"/>
        </w:numPr>
        <w:ind w:left="0" w:firstLine="709"/>
      </w:pPr>
      <w:r w:rsidRPr="006527B0">
        <w:t>нарушени</w:t>
      </w:r>
      <w:r w:rsidR="00365A81" w:rsidRPr="006527B0">
        <w:t>е</w:t>
      </w:r>
      <w:r w:rsidRPr="006527B0">
        <w:t xml:space="preserve"> </w:t>
      </w:r>
      <w:r w:rsidR="004C3349" w:rsidRPr="006527B0">
        <w:t>эмитентом</w:t>
      </w:r>
      <w:r w:rsidR="003D6600" w:rsidRPr="006527B0">
        <w:t>/контрагентом</w:t>
      </w:r>
      <w:r w:rsidRPr="006527B0">
        <w:t xml:space="preserve"> условий погашения или выплаты процентных доходов по финансовому инструменту</w:t>
      </w:r>
      <w:r w:rsidR="003D6600" w:rsidRPr="006527B0">
        <w:t xml:space="preserve"> </w:t>
      </w:r>
      <w:r w:rsidR="00365A81" w:rsidRPr="006527B0">
        <w:t>и/</w:t>
      </w:r>
      <w:r w:rsidR="003D6600" w:rsidRPr="006527B0">
        <w:t>или иному активу</w:t>
      </w:r>
      <w:r w:rsidRPr="006527B0">
        <w:t xml:space="preserve">, составляющему активы Фонда, а также любого иного обязательства </w:t>
      </w:r>
      <w:r w:rsidR="004C3349" w:rsidRPr="006527B0">
        <w:t>эмитента</w:t>
      </w:r>
      <w:r w:rsidR="003D6600" w:rsidRPr="006527B0">
        <w:t>/контрагента</w:t>
      </w:r>
      <w:r w:rsidRPr="006527B0">
        <w:t>, в случае если данная информация прямо или косвенно наблюдаема Управляющей компанией</w:t>
      </w:r>
      <w:r w:rsidR="00D77760" w:rsidRPr="006527B0">
        <w:t xml:space="preserve"> за исключением </w:t>
      </w:r>
      <w:r w:rsidR="00D77760" w:rsidRPr="006527B0">
        <w:rPr>
          <w:rFonts w:cs="Arial"/>
        </w:rPr>
        <w:t>нарушения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компании для признания дефолта, но больший, чем для признания дебиторской задолженности операционной (при наличии</w:t>
      </w:r>
      <w:r w:rsidR="00D77760" w:rsidRPr="006527B0">
        <w:t xml:space="preserve"> обоснованного мотивированного суждения Управляющей компании)</w:t>
      </w:r>
      <w:r w:rsidRPr="006527B0">
        <w:t>;</w:t>
      </w:r>
    </w:p>
    <w:p w14:paraId="71FC9E5A" w14:textId="3D3040D1" w:rsidR="000D4057" w:rsidRPr="006527B0" w:rsidRDefault="000D4057" w:rsidP="00186AAB">
      <w:pPr>
        <w:widowControl w:val="0"/>
        <w:numPr>
          <w:ilvl w:val="0"/>
          <w:numId w:val="30"/>
        </w:numPr>
        <w:ind w:left="0" w:firstLine="709"/>
      </w:pPr>
      <w:r w:rsidRPr="006527B0">
        <w:t>нарушение срока исполнения обязательств более чем на срок, признаваемый для данного вида задолженности операционным, но менее, чем определено Управляющей компанией для признания дефолта (технический дефолт)</w:t>
      </w:r>
      <w:r w:rsidR="00D77760" w:rsidRPr="006527B0">
        <w:t xml:space="preserve"> за исключением </w:t>
      </w:r>
      <w:r w:rsidR="00D77760" w:rsidRPr="006527B0">
        <w:rPr>
          <w:rFonts w:cs="Arial"/>
        </w:rPr>
        <w:t xml:space="preserve">нарушения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компании для признания дефолта, но больший, чем для признания дебиторской задолженности операционной (при </w:t>
      </w:r>
      <w:r w:rsidR="00D77760" w:rsidRPr="006527B0">
        <w:rPr>
          <w:rFonts w:cs="Arial"/>
        </w:rPr>
        <w:lastRenderedPageBreak/>
        <w:t>наличии</w:t>
      </w:r>
      <w:r w:rsidR="00D77760" w:rsidRPr="006527B0">
        <w:t xml:space="preserve"> обоснованного мотивированного суждения Управляющей компании)</w:t>
      </w:r>
      <w:r w:rsidRPr="006527B0">
        <w:t>;</w:t>
      </w:r>
    </w:p>
    <w:p w14:paraId="03542ED1" w14:textId="77777777" w:rsidR="003F1436" w:rsidRPr="006527B0" w:rsidRDefault="003F1436" w:rsidP="00186AAB">
      <w:pPr>
        <w:widowControl w:val="0"/>
        <w:numPr>
          <w:ilvl w:val="0"/>
          <w:numId w:val="30"/>
        </w:numPr>
        <w:ind w:left="0" w:firstLine="709"/>
      </w:pPr>
      <w:r w:rsidRPr="006527B0">
        <w:t xml:space="preserve">появление признаков банкротства (согласно Федеральному закону от 26.10.2002 № 127-ФЗ «О несостоятельности (банкротстве)») </w:t>
      </w:r>
      <w:r w:rsidR="004C3349" w:rsidRPr="006527B0">
        <w:t>эмитента/контрагента</w:t>
      </w:r>
      <w:r w:rsidRPr="006527B0">
        <w:t>, на основании официальной информации;</w:t>
      </w:r>
    </w:p>
    <w:p w14:paraId="4F94B6E8" w14:textId="77777777" w:rsidR="003F1436" w:rsidRPr="006527B0" w:rsidRDefault="003F1436" w:rsidP="00186AAB">
      <w:pPr>
        <w:widowControl w:val="0"/>
        <w:numPr>
          <w:ilvl w:val="0"/>
          <w:numId w:val="30"/>
        </w:numPr>
        <w:ind w:left="0" w:firstLine="709"/>
      </w:pPr>
      <w:r w:rsidRPr="006527B0">
        <w:t xml:space="preserve">опубликования в соответствии с федеральными законами и иными нормативными правовыми актами Российской Федерации информация о просрочке исполнения эмитентом </w:t>
      </w:r>
      <w:r w:rsidR="003D6600" w:rsidRPr="006527B0">
        <w:t xml:space="preserve">своих </w:t>
      </w:r>
      <w:r w:rsidRPr="006527B0">
        <w:t>обязательства;</w:t>
      </w:r>
    </w:p>
    <w:p w14:paraId="1739B7DB" w14:textId="3C8BE563" w:rsidR="001D31BE" w:rsidRPr="006527B0" w:rsidRDefault="003F1436" w:rsidP="00186AAB">
      <w:pPr>
        <w:widowControl w:val="0"/>
        <w:numPr>
          <w:ilvl w:val="0"/>
          <w:numId w:val="30"/>
        </w:numPr>
        <w:ind w:left="0" w:firstLine="709"/>
      </w:pPr>
      <w:r w:rsidRPr="006527B0">
        <w:t xml:space="preserve">отзыв (аннулирование) у </w:t>
      </w:r>
      <w:r w:rsidR="003D6600" w:rsidRPr="006527B0">
        <w:t>эмитента/</w:t>
      </w:r>
      <w:r w:rsidRPr="006527B0">
        <w:t>контрагента лицензии на осуществление основного вида деятельности</w:t>
      </w:r>
      <w:r w:rsidR="00B80D53" w:rsidRPr="006527B0">
        <w:t xml:space="preserve"> (за исключением случаев, когда лицензия сдается контрагентом добровольно)</w:t>
      </w:r>
      <w:r w:rsidR="001E0CEC" w:rsidRPr="006527B0">
        <w:t>/управляющей компании паевых инвестиционных фондов ПИФ, паи которого находятся в составе ПИФ</w:t>
      </w:r>
      <w:r w:rsidR="001D31BE" w:rsidRPr="006527B0">
        <w:t>;</w:t>
      </w:r>
    </w:p>
    <w:p w14:paraId="1C4F0150" w14:textId="27869399" w:rsidR="00B03ACA" w:rsidRPr="006527B0" w:rsidRDefault="001D31BE" w:rsidP="00186AAB">
      <w:pPr>
        <w:widowControl w:val="0"/>
        <w:numPr>
          <w:ilvl w:val="0"/>
          <w:numId w:val="30"/>
        </w:numPr>
        <w:ind w:left="0" w:firstLine="709"/>
      </w:pPr>
      <w:r w:rsidRPr="006527B0">
        <w:t xml:space="preserve">отзыв (аннулирование) у </w:t>
      </w:r>
      <w:r w:rsidR="003D6600" w:rsidRPr="006527B0">
        <w:t>эмитента/</w:t>
      </w:r>
      <w:r w:rsidRPr="006527B0">
        <w:t>контрагента допуска СРО на осуществление основного вида деятельности</w:t>
      </w:r>
      <w:r w:rsidR="000D4057" w:rsidRPr="006527B0">
        <w:t xml:space="preserve"> (за исключением случаев, когда лицензия сдается контрагентом добровольно)</w:t>
      </w:r>
      <w:r w:rsidR="00B03ACA" w:rsidRPr="006527B0">
        <w:t>;</w:t>
      </w:r>
    </w:p>
    <w:p w14:paraId="1DF208BF" w14:textId="77777777" w:rsidR="00FD1358" w:rsidRPr="006527B0" w:rsidRDefault="00FD1358" w:rsidP="00186AAB">
      <w:pPr>
        <w:widowControl w:val="0"/>
        <w:numPr>
          <w:ilvl w:val="0"/>
          <w:numId w:val="30"/>
        </w:numPr>
        <w:ind w:left="0" w:firstLine="709"/>
      </w:pPr>
      <w:r w:rsidRPr="006527B0">
        <w:t>нахождение контрагента в одной из процедур, применяемых при рассмотрении дела о его банкротстве в соответствии с действующим законодательством, если</w:t>
      </w:r>
      <w:r w:rsidR="00FE7DF5" w:rsidRPr="006527B0">
        <w:t xml:space="preserve"> </w:t>
      </w:r>
      <w:r w:rsidRPr="006527B0">
        <w:t>данная процедура с большой вероятностью приведет к неспособности контрагента обслуживать финансовые обязательства.</w:t>
      </w:r>
    </w:p>
    <w:p w14:paraId="69464114" w14:textId="77777777" w:rsidR="00FD1358" w:rsidRPr="006527B0" w:rsidRDefault="00FD1358" w:rsidP="00186AAB">
      <w:pPr>
        <w:widowControl w:val="0"/>
        <w:numPr>
          <w:ilvl w:val="0"/>
          <w:numId w:val="30"/>
        </w:numPr>
        <w:ind w:left="0" w:firstLine="709"/>
      </w:pPr>
      <w:r w:rsidRPr="006527B0">
        <w:t>текущая и/или будущая неспособность (по мнению Управляющей компании) контрагента обслуживать финансовые обязательства, основывающаяся на одном из нижеперечисленных кредитных событий или их совокупности:</w:t>
      </w:r>
    </w:p>
    <w:p w14:paraId="473B9739" w14:textId="77777777" w:rsidR="00FD1358" w:rsidRPr="006527B0" w:rsidRDefault="00FD1358" w:rsidP="00186AAB">
      <w:pPr>
        <w:widowControl w:val="0"/>
        <w:numPr>
          <w:ilvl w:val="0"/>
          <w:numId w:val="30"/>
        </w:numPr>
      </w:pPr>
      <w:r w:rsidRPr="006527B0">
        <w:t>неисполненные или отложенные выплаты процентов или основного долга по контрактным обязательствам (за исключением пропущенных выплат, допустимых льготным периодом, указанным в договоре);</w:t>
      </w:r>
    </w:p>
    <w:p w14:paraId="54254251" w14:textId="77777777" w:rsidR="00FD1358" w:rsidRPr="006527B0" w:rsidRDefault="00FD1358" w:rsidP="00186AAB">
      <w:pPr>
        <w:widowControl w:val="0"/>
        <w:numPr>
          <w:ilvl w:val="0"/>
          <w:numId w:val="30"/>
        </w:numPr>
      </w:pPr>
      <w:r w:rsidRPr="006527B0">
        <w:t>вступление в силу оговорки о досрочном наступлении срока исполнения обязательства в связи со вступлением в силу оговорки о досрочном наступлении срока исполнения любого из других аналогичных обязательств (кросс-акселерация);</w:t>
      </w:r>
    </w:p>
    <w:p w14:paraId="346E0ABF" w14:textId="77777777" w:rsidR="00FD1358" w:rsidRPr="006527B0" w:rsidRDefault="00FD1358" w:rsidP="00186AAB">
      <w:pPr>
        <w:widowControl w:val="0"/>
        <w:numPr>
          <w:ilvl w:val="0"/>
          <w:numId w:val="30"/>
        </w:numPr>
      </w:pPr>
      <w:r w:rsidRPr="006527B0">
        <w:t>вступление в силу оговорки о досрочном наступлении срока исполнения обязательства в связи с объявлением дефолта по любому другому аналогичному обязательству контрагента (кросс-дефолт);</w:t>
      </w:r>
    </w:p>
    <w:p w14:paraId="7C9F1BBF" w14:textId="77777777" w:rsidR="00FD1358" w:rsidRPr="006527B0" w:rsidRDefault="00FD1358" w:rsidP="00186AAB">
      <w:pPr>
        <w:widowControl w:val="0"/>
        <w:numPr>
          <w:ilvl w:val="0"/>
          <w:numId w:val="30"/>
        </w:numPr>
      </w:pPr>
      <w:r w:rsidRPr="006527B0">
        <w:t>отказ или мораторий, при котором контрагент отказывается от совершения платежа или оспаривает юридическую силу обязательства;</w:t>
      </w:r>
    </w:p>
    <w:p w14:paraId="7EF870D5" w14:textId="20F949E3" w:rsidR="008A52B2" w:rsidRPr="006527B0" w:rsidRDefault="00FD1358" w:rsidP="00186AAB">
      <w:pPr>
        <w:widowControl w:val="0"/>
        <w:numPr>
          <w:ilvl w:val="0"/>
          <w:numId w:val="30"/>
        </w:numPr>
        <w:ind w:left="0" w:firstLine="709"/>
      </w:pPr>
      <w:r w:rsidRPr="006527B0">
        <w:t>реструктуризация задолженности, повлекшая за собой односторонний отказ, отсрочку или изменение графика погашения задолженности и/или изменение процентной ставки, предполагающее менее выгодные для кредиторов условия;</w:t>
      </w:r>
    </w:p>
    <w:p w14:paraId="691DF479" w14:textId="764A5CA7" w:rsidR="000D4057" w:rsidRPr="006527B0" w:rsidRDefault="000D4057" w:rsidP="00186AAB">
      <w:pPr>
        <w:widowControl w:val="0"/>
        <w:numPr>
          <w:ilvl w:val="0"/>
          <w:numId w:val="30"/>
        </w:numPr>
        <w:ind w:left="0" w:firstLine="709"/>
      </w:pPr>
      <w:r w:rsidRPr="006527B0">
        <w:t>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w:t>
      </w:r>
    </w:p>
    <w:p w14:paraId="16945A9D" w14:textId="0695F701" w:rsidR="000D4057" w:rsidRPr="006527B0" w:rsidRDefault="000D4057" w:rsidP="00186AAB">
      <w:pPr>
        <w:widowControl w:val="0"/>
        <w:numPr>
          <w:ilvl w:val="0"/>
          <w:numId w:val="30"/>
        </w:numPr>
        <w:ind w:left="0" w:firstLine="709"/>
      </w:pPr>
      <w:r w:rsidRPr="006527B0">
        <w:t>исчезновение активного рынка для финансового актива в результате финансовых затруднений эмитента;</w:t>
      </w:r>
    </w:p>
    <w:p w14:paraId="1C0DA4BA" w14:textId="1BDD94B8" w:rsidR="0015741A" w:rsidRPr="006527B0" w:rsidRDefault="00B03ACA" w:rsidP="00186AAB">
      <w:pPr>
        <w:widowControl w:val="0"/>
        <w:numPr>
          <w:ilvl w:val="0"/>
          <w:numId w:val="30"/>
        </w:numPr>
        <w:ind w:left="0" w:firstLine="709"/>
      </w:pPr>
      <w:r w:rsidRPr="006527B0">
        <w:t>иные события</w:t>
      </w:r>
      <w:r w:rsidR="004660D3" w:rsidRPr="006527B0">
        <w:t>, определяемые Управляющей компанией</w:t>
      </w:r>
      <w:r w:rsidR="001D31BE" w:rsidRPr="006527B0">
        <w:t>.</w:t>
      </w:r>
    </w:p>
    <w:p w14:paraId="1E9F0EAB" w14:textId="06B35FE3" w:rsidR="000D4057" w:rsidRPr="006527B0" w:rsidRDefault="000D4057" w:rsidP="003B4268">
      <w:pPr>
        <w:widowControl w:val="0"/>
        <w:ind w:left="709"/>
        <w:rPr>
          <w:u w:val="single"/>
        </w:rPr>
      </w:pPr>
      <w:r w:rsidRPr="006527B0">
        <w:rPr>
          <w:u w:val="single"/>
        </w:rPr>
        <w:t>в отношении физических лиц:</w:t>
      </w:r>
    </w:p>
    <w:p w14:paraId="71E9E24B" w14:textId="46ECD150" w:rsidR="000D4057" w:rsidRPr="006527B0" w:rsidRDefault="003B4268" w:rsidP="009234D4">
      <w:pPr>
        <w:pStyle w:val="a4"/>
        <w:widowControl w:val="0"/>
        <w:numPr>
          <w:ilvl w:val="0"/>
          <w:numId w:val="63"/>
        </w:numPr>
        <w:ind w:left="0" w:firstLine="709"/>
      </w:pPr>
      <w:r w:rsidRPr="006527B0">
        <w:t>появление</w:t>
      </w:r>
      <w:r w:rsidR="000D4057" w:rsidRPr="006527B0">
        <w:t xml:space="preserve"> у Управляющей компании информации о снижении возможности физического лица обслуживать обязательства (потеря работы, снижение заработной платы или иного располагаемого дохода)</w:t>
      </w:r>
      <w:r w:rsidR="000D4057" w:rsidRPr="006527B0">
        <w:rPr>
          <w:lang w:val="ru-RU"/>
        </w:rPr>
        <w:t>;</w:t>
      </w:r>
    </w:p>
    <w:p w14:paraId="349B5B0C" w14:textId="4E87791D" w:rsidR="000D4057" w:rsidRPr="006527B0" w:rsidRDefault="003B4268" w:rsidP="009234D4">
      <w:pPr>
        <w:pStyle w:val="a4"/>
        <w:widowControl w:val="0"/>
        <w:numPr>
          <w:ilvl w:val="0"/>
          <w:numId w:val="63"/>
        </w:numPr>
        <w:ind w:left="0" w:firstLine="709"/>
      </w:pPr>
      <w:r w:rsidRPr="006527B0">
        <w:t>появление</w:t>
      </w:r>
      <w:r w:rsidR="000D4057" w:rsidRPr="006527B0">
        <w:t xml:space="preserve"> у Управляющей компании информации об исполнительном производстве в отношении физического лица;</w:t>
      </w:r>
    </w:p>
    <w:p w14:paraId="0F40F50E" w14:textId="77777777" w:rsidR="003B4268" w:rsidRPr="006527B0" w:rsidRDefault="003B4268" w:rsidP="009234D4">
      <w:pPr>
        <w:pStyle w:val="a4"/>
        <w:widowControl w:val="0"/>
        <w:numPr>
          <w:ilvl w:val="0"/>
          <w:numId w:val="63"/>
        </w:numPr>
        <w:ind w:left="0" w:firstLine="709"/>
      </w:pPr>
      <w:r w:rsidRPr="006527B0">
        <w:t>появление</w:t>
      </w:r>
      <w:r w:rsidR="000D4057" w:rsidRPr="006527B0">
        <w:t xml:space="preserve"> у Управляющей компании информации о возбуждении уголовного дела в отношении физического лица или объявлении его в розыск;</w:t>
      </w:r>
      <w:r w:rsidRPr="006527B0">
        <w:rPr>
          <w:lang w:val="ru-RU"/>
        </w:rPr>
        <w:t xml:space="preserve"> </w:t>
      </w:r>
    </w:p>
    <w:p w14:paraId="56ED01F9" w14:textId="0FEB6993" w:rsidR="000D4057" w:rsidRPr="006527B0" w:rsidRDefault="003B4268" w:rsidP="009234D4">
      <w:pPr>
        <w:pStyle w:val="a4"/>
        <w:widowControl w:val="0"/>
        <w:numPr>
          <w:ilvl w:val="0"/>
          <w:numId w:val="63"/>
        </w:numPr>
        <w:ind w:left="0" w:firstLine="709"/>
      </w:pPr>
      <w:r w:rsidRPr="006527B0">
        <w:t>нарушение</w:t>
      </w:r>
      <w:r w:rsidR="000D4057" w:rsidRPr="006527B0">
        <w:t xml:space="preserve"> срока исполнения обязательств на меньший срок, чем определено Управляющей компании для признания дефолта, но больший, чем для признания дебиторской задолженности операционной</w:t>
      </w:r>
      <w:r w:rsidR="00D77760" w:rsidRPr="006527B0">
        <w:rPr>
          <w:lang w:val="ru-RU"/>
        </w:rPr>
        <w:t xml:space="preserve"> </w:t>
      </w:r>
      <w:r w:rsidR="00D77760" w:rsidRPr="006527B0">
        <w:t xml:space="preserve">за исключением </w:t>
      </w:r>
      <w:r w:rsidR="00D77760" w:rsidRPr="006527B0">
        <w:rPr>
          <w:rFonts w:cs="Arial"/>
          <w:lang w:val="ru-RU"/>
        </w:rPr>
        <w:t>нарушения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компании для признания дефолта, но больший, чем для признания дебиторской задолженности операционной (при наличии</w:t>
      </w:r>
      <w:r w:rsidR="00D77760" w:rsidRPr="006527B0">
        <w:t xml:space="preserve"> об</w:t>
      </w:r>
      <w:r w:rsidR="00D77760" w:rsidRPr="006527B0">
        <w:rPr>
          <w:lang w:val="ru-RU"/>
        </w:rPr>
        <w:t>о</w:t>
      </w:r>
      <w:proofErr w:type="spellStart"/>
      <w:r w:rsidR="00D77760" w:rsidRPr="006527B0">
        <w:t>снован</w:t>
      </w:r>
      <w:r w:rsidR="00D77760" w:rsidRPr="006527B0">
        <w:rPr>
          <w:lang w:val="ru-RU"/>
        </w:rPr>
        <w:t>н</w:t>
      </w:r>
      <w:proofErr w:type="spellEnd"/>
      <w:r w:rsidR="00D77760" w:rsidRPr="006527B0">
        <w:t>о</w:t>
      </w:r>
      <w:r w:rsidR="00D77760" w:rsidRPr="006527B0">
        <w:rPr>
          <w:lang w:val="ru-RU"/>
        </w:rPr>
        <w:t>го</w:t>
      </w:r>
      <w:r w:rsidR="00D77760" w:rsidRPr="006527B0">
        <w:t xml:space="preserve"> мотивированн</w:t>
      </w:r>
      <w:r w:rsidR="00D77760" w:rsidRPr="006527B0">
        <w:rPr>
          <w:lang w:val="ru-RU"/>
        </w:rPr>
        <w:t xml:space="preserve">ого </w:t>
      </w:r>
      <w:r w:rsidR="00D77760" w:rsidRPr="006527B0">
        <w:t>суждени</w:t>
      </w:r>
      <w:r w:rsidR="00D77760" w:rsidRPr="006527B0">
        <w:rPr>
          <w:lang w:val="ru-RU"/>
        </w:rPr>
        <w:t>я</w:t>
      </w:r>
      <w:r w:rsidR="00D77760" w:rsidRPr="006527B0">
        <w:t xml:space="preserve"> Управляющей компании</w:t>
      </w:r>
      <w:r w:rsidR="00D77760" w:rsidRPr="006527B0">
        <w:rPr>
          <w:lang w:val="ru-RU"/>
        </w:rPr>
        <w:t>)</w:t>
      </w:r>
      <w:r w:rsidR="000D4057" w:rsidRPr="006527B0">
        <w:t>;</w:t>
      </w:r>
      <w:r w:rsidR="000D4057" w:rsidRPr="006527B0">
        <w:rPr>
          <w:lang w:val="ru-RU"/>
        </w:rPr>
        <w:t xml:space="preserve"> </w:t>
      </w:r>
    </w:p>
    <w:p w14:paraId="14101975" w14:textId="241330B0" w:rsidR="00557523" w:rsidRPr="006527B0" w:rsidRDefault="000D4057" w:rsidP="009234D4">
      <w:pPr>
        <w:pStyle w:val="a4"/>
        <w:widowControl w:val="0"/>
        <w:numPr>
          <w:ilvl w:val="0"/>
          <w:numId w:val="63"/>
        </w:numPr>
        <w:ind w:left="0" w:firstLine="709"/>
        <w:rPr>
          <w:lang w:val="ru-RU"/>
        </w:rPr>
      </w:pPr>
      <w:r w:rsidRPr="006527B0">
        <w:t>иные события, определяемые Управляющей компанией.</w:t>
      </w:r>
    </w:p>
    <w:p w14:paraId="37B16443" w14:textId="0F3F89B6" w:rsidR="00557523" w:rsidRPr="006527B0" w:rsidRDefault="00424099" w:rsidP="00557523">
      <w:pPr>
        <w:widowControl w:val="0"/>
        <w:ind w:firstLine="709"/>
        <w:rPr>
          <w:u w:val="single"/>
        </w:rPr>
      </w:pPr>
      <w:r w:rsidRPr="006527B0">
        <w:rPr>
          <w:u w:val="single"/>
        </w:rPr>
        <w:t>О</w:t>
      </w:r>
      <w:r w:rsidR="00557523" w:rsidRPr="006527B0">
        <w:rPr>
          <w:u w:val="single"/>
        </w:rPr>
        <w:t>бесценение по различным активам, относящимся к контрагенту:</w:t>
      </w:r>
    </w:p>
    <w:p w14:paraId="2B602BAB" w14:textId="04E46D5E" w:rsidR="00557523" w:rsidRPr="006527B0" w:rsidRDefault="00557523" w:rsidP="009234D4">
      <w:pPr>
        <w:pStyle w:val="a4"/>
        <w:widowControl w:val="0"/>
        <w:numPr>
          <w:ilvl w:val="0"/>
          <w:numId w:val="63"/>
        </w:numPr>
        <w:ind w:left="0" w:firstLine="709"/>
        <w:rPr>
          <w:lang w:val="ru-RU"/>
        </w:rPr>
      </w:pPr>
      <w:r w:rsidRPr="006527B0">
        <w:rPr>
          <w:lang w:val="ru-RU"/>
        </w:rPr>
        <w:t xml:space="preserve">в случае возникновения обесценения по одному активу остальные активы, относящиеся к контрагенту, так же считаются обесцененными; </w:t>
      </w:r>
    </w:p>
    <w:p w14:paraId="237803FB" w14:textId="71E663F6" w:rsidR="00557523" w:rsidRPr="006527B0" w:rsidRDefault="00557523" w:rsidP="009234D4">
      <w:pPr>
        <w:pStyle w:val="a4"/>
        <w:widowControl w:val="0"/>
        <w:numPr>
          <w:ilvl w:val="0"/>
          <w:numId w:val="63"/>
        </w:numPr>
        <w:ind w:left="0" w:firstLine="709"/>
        <w:rPr>
          <w:lang w:val="ru-RU"/>
        </w:rPr>
      </w:pPr>
      <w:r w:rsidRPr="006527B0">
        <w:rPr>
          <w:lang w:val="ru-RU"/>
        </w:rPr>
        <w:lastRenderedPageBreak/>
        <w:t>поручительства и гарантии находящегося в дефолте контрагента принимаются в расчет с учетом обесценения</w:t>
      </w:r>
      <w:r w:rsidR="00DB505D" w:rsidRPr="006527B0">
        <w:rPr>
          <w:lang w:val="ru-RU"/>
        </w:rPr>
        <w:t>;</w:t>
      </w:r>
    </w:p>
    <w:p w14:paraId="5A2D6F95" w14:textId="4A1D7FF4" w:rsidR="00D77760" w:rsidRPr="006527B0" w:rsidRDefault="00D77760" w:rsidP="00D77760">
      <w:pPr>
        <w:pStyle w:val="a4"/>
        <w:numPr>
          <w:ilvl w:val="0"/>
          <w:numId w:val="63"/>
        </w:numPr>
        <w:ind w:left="0" w:firstLine="567"/>
        <w:rPr>
          <w:rFonts w:cs="Arial"/>
        </w:rPr>
      </w:pPr>
      <w:r w:rsidRPr="006527B0">
        <w:rPr>
          <w:rFonts w:cs="Arial"/>
          <w:lang w:val="ru-RU"/>
        </w:rPr>
        <w:t>при нарушении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компанией для признания дефолта, но больший, чем для признания дебиторской задолженности операционной, Управляющая компания вправе не проводить обесценение указанной дебиторской задолженности (в соответствии с п. 2. Оценка активов. Обесценение без дефолта</w:t>
      </w:r>
      <w:r w:rsidR="00DB505D" w:rsidRPr="006527B0">
        <w:rPr>
          <w:rFonts w:cs="Arial"/>
          <w:lang w:val="ru-RU"/>
        </w:rPr>
        <w:t xml:space="preserve"> Приложения №4</w:t>
      </w:r>
      <w:r w:rsidRPr="006527B0">
        <w:rPr>
          <w:rFonts w:cs="Arial"/>
          <w:lang w:val="ru-RU"/>
        </w:rPr>
        <w:t>). Данное</w:t>
      </w:r>
      <w:r w:rsidRPr="006527B0">
        <w:t xml:space="preserve"> действие должно быть обосновано мотивированным суждением Управляющей компании</w:t>
      </w:r>
      <w:r w:rsidRPr="006527B0">
        <w:rPr>
          <w:lang w:val="ru-RU"/>
        </w:rPr>
        <w:t>.</w:t>
      </w:r>
    </w:p>
    <w:p w14:paraId="00A64B17" w14:textId="77777777" w:rsidR="00D77760" w:rsidRPr="006527B0" w:rsidRDefault="00D77760" w:rsidP="00D77760">
      <w:pPr>
        <w:pStyle w:val="a4"/>
        <w:widowControl w:val="0"/>
        <w:ind w:left="709"/>
        <w:rPr>
          <w:lang w:val="ru-RU"/>
        </w:rPr>
      </w:pPr>
    </w:p>
    <w:p w14:paraId="3A67F0DD" w14:textId="77CE50EB" w:rsidR="00557523" w:rsidRPr="006527B0" w:rsidRDefault="00557523" w:rsidP="00557523">
      <w:pPr>
        <w:widowControl w:val="0"/>
        <w:ind w:firstLine="709"/>
      </w:pPr>
      <w:r w:rsidRPr="006527B0">
        <w:rPr>
          <w:lang w:val="x-none"/>
        </w:rPr>
        <w:t>Мониторинг признаков обесценения</w:t>
      </w:r>
      <w:r w:rsidRPr="006527B0">
        <w:t>:</w:t>
      </w:r>
    </w:p>
    <w:p w14:paraId="4090286D" w14:textId="2760D1B7" w:rsidR="00557523" w:rsidRPr="006527B0" w:rsidRDefault="00557523" w:rsidP="009234D4">
      <w:pPr>
        <w:pStyle w:val="a4"/>
        <w:widowControl w:val="0"/>
        <w:numPr>
          <w:ilvl w:val="0"/>
          <w:numId w:val="64"/>
        </w:numPr>
        <w:ind w:left="0" w:firstLine="709"/>
      </w:pPr>
      <w:r w:rsidRPr="006527B0">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14:paraId="756BA4C7" w14:textId="3CE6D7B9" w:rsidR="00557523" w:rsidRPr="006527B0" w:rsidRDefault="00557523" w:rsidP="009234D4">
      <w:pPr>
        <w:pStyle w:val="a4"/>
        <w:widowControl w:val="0"/>
        <w:numPr>
          <w:ilvl w:val="0"/>
          <w:numId w:val="64"/>
        </w:numPr>
        <w:ind w:left="0" w:firstLine="709"/>
      </w:pPr>
      <w:r w:rsidRPr="006527B0">
        <w:t>мониторинг по рынку ценных бумаг проводится на ежедневной основе;</w:t>
      </w:r>
    </w:p>
    <w:p w14:paraId="3D9D5590" w14:textId="1392C052" w:rsidR="00557523" w:rsidRPr="006527B0" w:rsidRDefault="00557523" w:rsidP="009234D4">
      <w:pPr>
        <w:pStyle w:val="a4"/>
        <w:widowControl w:val="0"/>
        <w:numPr>
          <w:ilvl w:val="0"/>
          <w:numId w:val="64"/>
        </w:numPr>
        <w:ind w:left="0" w:firstLine="709"/>
      </w:pPr>
      <w:r w:rsidRPr="006527B0">
        <w:t xml:space="preserve">мониторинг по физическим лицам проводится не реже чем раз в </w:t>
      </w:r>
      <w:r w:rsidR="00424099" w:rsidRPr="006527B0">
        <w:rPr>
          <w:lang w:val="ru-RU"/>
        </w:rPr>
        <w:t>6 месяцев</w:t>
      </w:r>
      <w:r w:rsidRPr="006527B0">
        <w:t>;</w:t>
      </w:r>
    </w:p>
    <w:p w14:paraId="57E8451C" w14:textId="7FE8BBEA" w:rsidR="00557523" w:rsidRPr="006527B0" w:rsidRDefault="00557523" w:rsidP="009234D4">
      <w:pPr>
        <w:pStyle w:val="a4"/>
        <w:widowControl w:val="0"/>
        <w:numPr>
          <w:ilvl w:val="0"/>
          <w:numId w:val="64"/>
        </w:numPr>
        <w:ind w:left="0" w:firstLine="709"/>
      </w:pPr>
      <w:r w:rsidRPr="006527B0">
        <w:t>мониторинг по данным по судебным разбирательствам проводится не реже, чем раз в месяц. В случае малой значимости актива по отношению к СЧА (менее 0</w:t>
      </w:r>
      <w:r w:rsidRPr="006527B0">
        <w:rPr>
          <w:lang w:val="ru-RU"/>
        </w:rPr>
        <w:t>,</w:t>
      </w:r>
      <w:r w:rsidRPr="006527B0">
        <w:t xml:space="preserve">1% от СЧА) и по сумме (менее 100 000 руб.) мониторинг </w:t>
      </w:r>
      <w:r w:rsidR="00424099" w:rsidRPr="006527B0">
        <w:rPr>
          <w:lang w:val="ru-RU"/>
        </w:rPr>
        <w:t>проводится</w:t>
      </w:r>
      <w:r w:rsidRPr="006527B0">
        <w:t xml:space="preserve"> раз в квартал.</w:t>
      </w:r>
    </w:p>
    <w:p w14:paraId="04B02E2C" w14:textId="2CC2EB8B" w:rsidR="00557523" w:rsidRPr="006527B0" w:rsidRDefault="00557523" w:rsidP="00557523">
      <w:pPr>
        <w:widowControl w:val="0"/>
        <w:ind w:firstLine="709"/>
        <w:rPr>
          <w:lang w:val="x-none"/>
        </w:rPr>
      </w:pPr>
      <w:r w:rsidRPr="006527B0">
        <w:rPr>
          <w:lang w:val="x-none"/>
        </w:rPr>
        <w:t>Выход из состояния обесценения. Управляющая компания имеет право прекратить считать задолженность обесцененной</w:t>
      </w:r>
      <w:r w:rsidR="00606263" w:rsidRPr="006527B0">
        <w:t xml:space="preserve"> (данное действие должно быть обосновано мотивированным суждением Управляющей компании)</w:t>
      </w:r>
      <w:r w:rsidRPr="006527B0">
        <w:rPr>
          <w:lang w:val="x-none"/>
        </w:rPr>
        <w:t>:</w:t>
      </w:r>
    </w:p>
    <w:p w14:paraId="75E81025" w14:textId="41BE27F7" w:rsidR="00557523" w:rsidRPr="006527B0" w:rsidRDefault="00557523" w:rsidP="009234D4">
      <w:pPr>
        <w:pStyle w:val="a4"/>
        <w:widowControl w:val="0"/>
        <w:numPr>
          <w:ilvl w:val="0"/>
          <w:numId w:val="65"/>
        </w:numPr>
        <w:ind w:left="0" w:firstLine="709"/>
      </w:pPr>
      <w:r w:rsidRPr="006527B0">
        <w:t>в случае прекращения приведшего к обесценению нарушения пороговых значений финансовых показателей в течение двух кварталов;</w:t>
      </w:r>
    </w:p>
    <w:p w14:paraId="62C04430" w14:textId="6EDA3CCC" w:rsidR="00557523" w:rsidRPr="006527B0" w:rsidRDefault="00557523" w:rsidP="009234D4">
      <w:pPr>
        <w:pStyle w:val="a4"/>
        <w:widowControl w:val="0"/>
        <w:numPr>
          <w:ilvl w:val="0"/>
          <w:numId w:val="65"/>
        </w:numPr>
        <w:ind w:left="0" w:firstLine="709"/>
      </w:pPr>
      <w:r w:rsidRPr="006527B0">
        <w:t>в случае изменения состава акционеров, когда новые акционеры существенно улучшают оценку возможной поддержки заемщика/контрагента;</w:t>
      </w:r>
    </w:p>
    <w:p w14:paraId="7B69DF46" w14:textId="50EB1661" w:rsidR="00557523" w:rsidRPr="006527B0" w:rsidRDefault="00557523" w:rsidP="009234D4">
      <w:pPr>
        <w:pStyle w:val="a4"/>
        <w:widowControl w:val="0"/>
        <w:numPr>
          <w:ilvl w:val="0"/>
          <w:numId w:val="65"/>
        </w:numPr>
        <w:ind w:left="0" w:firstLine="709"/>
      </w:pPr>
      <w:r w:rsidRPr="006527B0">
        <w:t>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14:paraId="14BB8EF4" w14:textId="5DE25243" w:rsidR="00746EE0" w:rsidRPr="006527B0" w:rsidRDefault="00746EE0" w:rsidP="008F385E">
      <w:pPr>
        <w:widowControl w:val="0"/>
        <w:ind w:firstLine="709"/>
      </w:pPr>
      <w:r w:rsidRPr="006527B0">
        <w:t>В случае, если справедливая стоимость актива определялась на основании отчета оценщика, составленного менее чем за 6 месяцев до даты возникновения признаков обесценения актива, Управляющая компания не вправе использовать такой отчет оценщика для определения текущей справедливой стоимости без корректировки. Управляющая компания в срок, не превышающий 1</w:t>
      </w:r>
      <w:r w:rsidR="00D444E4" w:rsidRPr="006527B0">
        <w:t>0</w:t>
      </w:r>
      <w:r w:rsidRPr="006527B0">
        <w:t xml:space="preserve"> рабочих дней</w:t>
      </w:r>
      <w:r w:rsidR="00FB78DD" w:rsidRPr="006527B0">
        <w:t xml:space="preserve"> (если иной срок не предусмотрен в описании оценки соответствующего инструмента)</w:t>
      </w:r>
      <w:r w:rsidRPr="006527B0">
        <w:t>, должна осуществить внеплановую переоценку актива. Дата, по состоянию на которую определяется новая оценка, не должна быть ранее даты возникновения события, ведущего к обесценению. До даты переоценки справедливая стоимость корректируются с учетом требований настоящего пункта.</w:t>
      </w:r>
    </w:p>
    <w:p w14:paraId="731D0C64" w14:textId="77777777" w:rsidR="0015741A" w:rsidRPr="006527B0" w:rsidRDefault="0015741A" w:rsidP="008F385E">
      <w:pPr>
        <w:widowControl w:val="0"/>
        <w:ind w:firstLine="709"/>
      </w:pPr>
      <w:r w:rsidRPr="006527B0">
        <w:t>В случае выявления признаков обесценения в отношении актива</w:t>
      </w:r>
      <w:r w:rsidR="008A62BC" w:rsidRPr="006527B0">
        <w:t xml:space="preserve"> </w:t>
      </w:r>
      <w:r w:rsidR="00422E1E" w:rsidRPr="006527B0">
        <w:t>У</w:t>
      </w:r>
      <w:r w:rsidRPr="006527B0">
        <w:t>правляющая компания оформляет внутренний документ, на основании которого вносятся (не вносятся при наличии признаков обесценения и обоснования) корректировки в справедливую стоимость актива. Такой документ должен содержать:</w:t>
      </w:r>
    </w:p>
    <w:p w14:paraId="3C715024" w14:textId="77777777" w:rsidR="0015741A" w:rsidRPr="006527B0" w:rsidRDefault="0015741A" w:rsidP="00186AAB">
      <w:pPr>
        <w:numPr>
          <w:ilvl w:val="0"/>
          <w:numId w:val="30"/>
        </w:numPr>
        <w:ind w:left="0" w:firstLine="709"/>
      </w:pPr>
      <w:r w:rsidRPr="006527B0">
        <w:t>сведения об активе, справедливая стоимость которого подлежит обесценению;</w:t>
      </w:r>
    </w:p>
    <w:p w14:paraId="621C39A3" w14:textId="77777777" w:rsidR="0015741A" w:rsidRPr="006527B0" w:rsidRDefault="0015741A" w:rsidP="00186AAB">
      <w:pPr>
        <w:numPr>
          <w:ilvl w:val="0"/>
          <w:numId w:val="30"/>
        </w:numPr>
        <w:ind w:left="0" w:firstLine="709"/>
      </w:pPr>
      <w:r w:rsidRPr="006527B0">
        <w:t>информацию о выявленном признаке обесценения с указанием источника информации или о факте просрочки обязательства;</w:t>
      </w:r>
    </w:p>
    <w:p w14:paraId="6FDC03C5" w14:textId="77777777" w:rsidR="0015741A" w:rsidRPr="006527B0" w:rsidRDefault="0015741A" w:rsidP="00186AAB">
      <w:pPr>
        <w:numPr>
          <w:ilvl w:val="0"/>
          <w:numId w:val="30"/>
        </w:numPr>
        <w:ind w:left="0" w:firstLine="709"/>
      </w:pPr>
      <w:r w:rsidRPr="006527B0">
        <w:t>информацию об используемом методе корректировки справедливой стоимости с обоснованием применения выбранных коэффициентов для расчета (в случае их использования</w:t>
      </w:r>
      <w:r w:rsidR="003D6600" w:rsidRPr="006527B0">
        <w:t>)</w:t>
      </w:r>
      <w:r w:rsidRPr="006527B0">
        <w:t>;</w:t>
      </w:r>
    </w:p>
    <w:p w14:paraId="6689896F" w14:textId="06021E64" w:rsidR="0015741A" w:rsidRPr="006527B0" w:rsidRDefault="0015741A" w:rsidP="00186AAB">
      <w:pPr>
        <w:numPr>
          <w:ilvl w:val="0"/>
          <w:numId w:val="30"/>
        </w:numPr>
        <w:ind w:left="0" w:firstLine="709"/>
      </w:pPr>
      <w:r w:rsidRPr="006527B0">
        <w:t>информацию о наличии обоснованных причин не проводить корректировку справедливой стоимости активов ПИФ</w:t>
      </w:r>
      <w:r w:rsidR="00FB78DD" w:rsidRPr="006527B0">
        <w:t xml:space="preserve"> в случае наличия обеспечения</w:t>
      </w:r>
      <w:r w:rsidRPr="006527B0">
        <w:t>.</w:t>
      </w:r>
    </w:p>
    <w:p w14:paraId="0D8ED081" w14:textId="77777777" w:rsidR="004660D3" w:rsidRPr="006527B0" w:rsidRDefault="00FC26BA" w:rsidP="008F385E">
      <w:pPr>
        <w:widowControl w:val="0"/>
        <w:ind w:firstLine="709"/>
      </w:pPr>
      <w:r w:rsidRPr="006527B0">
        <w:t xml:space="preserve">Управляющая компания уведомляет Специализированный депозитарий о наступлении негативного события посредством отправки сообщения по </w:t>
      </w:r>
      <w:r w:rsidR="0039609C" w:rsidRPr="006527B0">
        <w:t xml:space="preserve">системе </w:t>
      </w:r>
      <w:r w:rsidRPr="006527B0">
        <w:t>электронно</w:t>
      </w:r>
      <w:r w:rsidR="0039609C" w:rsidRPr="006527B0">
        <w:t>го</w:t>
      </w:r>
      <w:r w:rsidRPr="006527B0">
        <w:t xml:space="preserve"> документооборот</w:t>
      </w:r>
      <w:r w:rsidR="0039609C" w:rsidRPr="006527B0">
        <w:t>а</w:t>
      </w:r>
      <w:r w:rsidRPr="006527B0">
        <w:t xml:space="preserve"> не позднее рабочего дня, следующего за днем выявления Управляющей компанией такого события.</w:t>
      </w:r>
      <w:r w:rsidR="00EC09EF" w:rsidRPr="006527B0">
        <w:t xml:space="preserve"> </w:t>
      </w:r>
    </w:p>
    <w:p w14:paraId="456A64AE" w14:textId="1E4D10EB" w:rsidR="00FC26BA" w:rsidRPr="006527B0" w:rsidRDefault="003F1436" w:rsidP="008F385E">
      <w:pPr>
        <w:widowControl w:val="0"/>
        <w:ind w:firstLine="709"/>
      </w:pPr>
      <w:r w:rsidRPr="006527B0">
        <w:t>Перечень доступных источников</w:t>
      </w:r>
      <w:r w:rsidR="00FC26BA" w:rsidRPr="006527B0">
        <w:t>:</w:t>
      </w:r>
    </w:p>
    <w:p w14:paraId="1DA53CA2" w14:textId="703A781A" w:rsidR="001D31BE" w:rsidRPr="006527B0" w:rsidRDefault="001D31BE" w:rsidP="00186AAB">
      <w:pPr>
        <w:widowControl w:val="0"/>
        <w:numPr>
          <w:ilvl w:val="0"/>
          <w:numId w:val="30"/>
        </w:numPr>
        <w:ind w:left="0" w:firstLine="709"/>
      </w:pPr>
      <w:r w:rsidRPr="006527B0">
        <w:t xml:space="preserve">официальные сайты </w:t>
      </w:r>
      <w:r w:rsidR="005E6BFA" w:rsidRPr="006527B0">
        <w:t>в информационно-телекоммуникационной сети «Интернет»</w:t>
      </w:r>
      <w:r w:rsidRPr="006527B0">
        <w:t xml:space="preserve"> Банка России</w:t>
      </w:r>
      <w:r w:rsidR="0092426B" w:rsidRPr="006527B0">
        <w:t xml:space="preserve"> (http://www.cbr.ru)</w:t>
      </w:r>
      <w:r w:rsidRPr="006527B0">
        <w:t>, ФНС России</w:t>
      </w:r>
      <w:r w:rsidR="0092426B" w:rsidRPr="006527B0">
        <w:t xml:space="preserve"> (https://egrul.nalog.ru)</w:t>
      </w:r>
      <w:r w:rsidRPr="006527B0">
        <w:t>, агентств, уполномоченных раскрывать информацию на российском рынке ценных бумаг</w:t>
      </w:r>
      <w:r w:rsidR="0092426B" w:rsidRPr="006527B0">
        <w:t xml:space="preserve"> (Информационное агентство AK&amp;M </w:t>
      </w:r>
      <w:hyperlink w:history="1">
        <w:r w:rsidR="0092426B" w:rsidRPr="006527B0">
          <w:rPr>
            <w:rStyle w:val="ae"/>
          </w:rPr>
          <w:t>http://www.disclosure.ru</w:t>
        </w:r>
      </w:hyperlink>
      <w:r w:rsidR="0092426B" w:rsidRPr="006527B0">
        <w:t xml:space="preserve">, Ассоциация защиты информационных прав инвесторов (АЗИПИ) </w:t>
      </w:r>
      <w:hyperlink w:history="1">
        <w:r w:rsidR="0092426B" w:rsidRPr="006527B0">
          <w:rPr>
            <w:rStyle w:val="ae"/>
          </w:rPr>
          <w:t>http://e-disclosure.azipi.ru</w:t>
        </w:r>
      </w:hyperlink>
      <w:r w:rsidR="0092426B" w:rsidRPr="006527B0">
        <w:t>, Пр</w:t>
      </w:r>
      <w:r w:rsidR="00825B61" w:rsidRPr="006527B0">
        <w:t>оект информационного агентства «</w:t>
      </w:r>
      <w:r w:rsidR="0092426B" w:rsidRPr="006527B0">
        <w:t>Интерфакс</w:t>
      </w:r>
      <w:r w:rsidR="00825B61" w:rsidRPr="006527B0">
        <w:t>» - «</w:t>
      </w:r>
      <w:r w:rsidR="0092426B" w:rsidRPr="006527B0">
        <w:t>Центр рас</w:t>
      </w:r>
      <w:r w:rsidR="00825B61" w:rsidRPr="006527B0">
        <w:t>крытия корпоративной информации»</w:t>
      </w:r>
      <w:r w:rsidR="0092426B" w:rsidRPr="006527B0">
        <w:t xml:space="preserve"> </w:t>
      </w:r>
      <w:hyperlink w:history="1">
        <w:r w:rsidR="0092426B" w:rsidRPr="006527B0">
          <w:rPr>
            <w:rStyle w:val="ae"/>
          </w:rPr>
          <w:t>http://www.e-disclosure.ru</w:t>
        </w:r>
      </w:hyperlink>
      <w:r w:rsidR="0092426B" w:rsidRPr="006527B0">
        <w:t>, Аген</w:t>
      </w:r>
      <w:r w:rsidR="00825B61" w:rsidRPr="006527B0">
        <w:t>тство экономической информации «ПРАЙМ-ТАСС»</w:t>
      </w:r>
      <w:r w:rsidR="0092426B" w:rsidRPr="006527B0">
        <w:t xml:space="preserve"> </w:t>
      </w:r>
      <w:hyperlink w:history="1">
        <w:r w:rsidR="0092426B" w:rsidRPr="006527B0">
          <w:rPr>
            <w:rStyle w:val="ae"/>
          </w:rPr>
          <w:t>http://http://disclosure.1prime.ru/</w:t>
        </w:r>
      </w:hyperlink>
      <w:r w:rsidR="0092426B" w:rsidRPr="006527B0">
        <w:t xml:space="preserve">, Сайт раскрытия информации СКРИН </w:t>
      </w:r>
      <w:hyperlink w:history="1">
        <w:r w:rsidR="0092426B" w:rsidRPr="006527B0">
          <w:rPr>
            <w:rStyle w:val="ae"/>
          </w:rPr>
          <w:t>http://www.disclosure.skrin.ru</w:t>
        </w:r>
      </w:hyperlink>
      <w:r w:rsidR="0092426B" w:rsidRPr="006527B0">
        <w:t xml:space="preserve">), </w:t>
      </w:r>
      <w:r w:rsidR="004F4B56" w:rsidRPr="006527B0">
        <w:t>АО «Коммерсантъ» (</w:t>
      </w:r>
      <w:hyperlink w:history="1">
        <w:r w:rsidR="004F4B56" w:rsidRPr="006527B0">
          <w:rPr>
            <w:rStyle w:val="ae"/>
          </w:rPr>
          <w:t>https://www.kommersant.ru</w:t>
        </w:r>
      </w:hyperlink>
      <w:r w:rsidR="004F4B56" w:rsidRPr="006527B0">
        <w:t xml:space="preserve">), Информационный </w:t>
      </w:r>
      <w:r w:rsidR="004F4B56" w:rsidRPr="006527B0">
        <w:lastRenderedPageBreak/>
        <w:t xml:space="preserve">ресурс СПАРК (www.spark-interfax.ru), </w:t>
      </w:r>
      <w:r w:rsidRPr="006527B0">
        <w:t>СРО</w:t>
      </w:r>
      <w:r w:rsidR="005E6BFA" w:rsidRPr="006527B0">
        <w:t>, единой информационной системы жилищного строительства</w:t>
      </w:r>
      <w:r w:rsidR="0092426B" w:rsidRPr="006527B0">
        <w:t xml:space="preserve"> (https://наш.дом.рф/)</w:t>
      </w:r>
      <w:r w:rsidR="005E6BFA" w:rsidRPr="006527B0">
        <w:t>, картотеки арбитражных дел</w:t>
      </w:r>
      <w:r w:rsidR="0092426B" w:rsidRPr="006527B0">
        <w:t xml:space="preserve"> (http://kad.arbitr.ru/)</w:t>
      </w:r>
      <w:r w:rsidR="008D3AB7" w:rsidRPr="006527B0">
        <w:t>, Единого федерального реестра юридически значимых сведений о фактах деятельности юридических лиц, индивидуальных предпринимателей и иных субъектов экономической деятельности (</w:t>
      </w:r>
      <w:proofErr w:type="spellStart"/>
      <w:r w:rsidR="008D3AB7" w:rsidRPr="006527B0">
        <w:t>Федресурс</w:t>
      </w:r>
      <w:proofErr w:type="spellEnd"/>
      <w:r w:rsidR="008D3AB7" w:rsidRPr="006527B0">
        <w:t>)</w:t>
      </w:r>
      <w:r w:rsidR="0092426B" w:rsidRPr="006527B0">
        <w:t xml:space="preserve"> (https://fedresurs.ru)</w:t>
      </w:r>
      <w:r w:rsidR="008D3AB7" w:rsidRPr="006527B0">
        <w:t>, Единого федерального реестра сведений о банкротстве (ЕФРСБ)</w:t>
      </w:r>
      <w:r w:rsidR="0092426B" w:rsidRPr="006527B0">
        <w:t xml:space="preserve"> (https://bankrot.fedresurs.ru)</w:t>
      </w:r>
      <w:r w:rsidR="008D3AB7" w:rsidRPr="006527B0">
        <w:t xml:space="preserve">, </w:t>
      </w:r>
      <w:r w:rsidR="00825B61" w:rsidRPr="006527B0">
        <w:t>Национального расчетного депозитария (</w:t>
      </w:r>
      <w:hyperlink w:history="1">
        <w:r w:rsidR="00825B61" w:rsidRPr="006527B0">
          <w:rPr>
            <w:rStyle w:val="ae"/>
          </w:rPr>
          <w:t>https://www.nsd.ru/ru/</w:t>
        </w:r>
      </w:hyperlink>
      <w:r w:rsidR="00825B61" w:rsidRPr="006527B0">
        <w:t xml:space="preserve">), </w:t>
      </w:r>
      <w:r w:rsidR="008D3AB7" w:rsidRPr="006527B0">
        <w:t>дебитора/</w:t>
      </w:r>
      <w:r w:rsidR="0034210A" w:rsidRPr="006527B0">
        <w:t>контрагента</w:t>
      </w:r>
      <w:r w:rsidR="008D3AB7" w:rsidRPr="006527B0">
        <w:t>, рейтинговых агентств</w:t>
      </w:r>
      <w:r w:rsidR="004073F4">
        <w:t xml:space="preserve">, </w:t>
      </w:r>
      <w:r w:rsidR="004073F4" w:rsidRPr="004073F4">
        <w:t>Государственный информационный ресурс бухгалтерской (финансовой) отчетности (</w:t>
      </w:r>
      <w:hyperlink r:id="rId8" w:history="1">
        <w:r w:rsidR="004073F4" w:rsidRPr="004073F4">
          <w:rPr>
            <w:rStyle w:val="ae"/>
            <w:lang w:val="en-GB"/>
          </w:rPr>
          <w:t>https</w:t>
        </w:r>
        <w:r w:rsidR="004073F4" w:rsidRPr="004073F4">
          <w:rPr>
            <w:rStyle w:val="ae"/>
          </w:rPr>
          <w:t>://</w:t>
        </w:r>
        <w:proofErr w:type="spellStart"/>
        <w:r w:rsidR="004073F4" w:rsidRPr="004073F4">
          <w:rPr>
            <w:rStyle w:val="ae"/>
            <w:lang w:val="en-GB"/>
          </w:rPr>
          <w:t>bo</w:t>
        </w:r>
        <w:proofErr w:type="spellEnd"/>
        <w:r w:rsidR="004073F4" w:rsidRPr="004073F4">
          <w:rPr>
            <w:rStyle w:val="ae"/>
          </w:rPr>
          <w:t>.</w:t>
        </w:r>
        <w:proofErr w:type="spellStart"/>
        <w:r w:rsidR="004073F4" w:rsidRPr="004073F4">
          <w:rPr>
            <w:rStyle w:val="ae"/>
            <w:lang w:val="en-GB"/>
          </w:rPr>
          <w:t>nalog</w:t>
        </w:r>
        <w:proofErr w:type="spellEnd"/>
        <w:r w:rsidR="004073F4" w:rsidRPr="004073F4">
          <w:rPr>
            <w:rStyle w:val="ae"/>
          </w:rPr>
          <w:t>.</w:t>
        </w:r>
        <w:proofErr w:type="spellStart"/>
        <w:r w:rsidR="004073F4" w:rsidRPr="004073F4">
          <w:rPr>
            <w:rStyle w:val="ae"/>
            <w:lang w:val="en-GB"/>
          </w:rPr>
          <w:t>ru</w:t>
        </w:r>
        <w:proofErr w:type="spellEnd"/>
        <w:r w:rsidR="004073F4" w:rsidRPr="004073F4">
          <w:rPr>
            <w:rStyle w:val="ae"/>
          </w:rPr>
          <w:t>/</w:t>
        </w:r>
      </w:hyperlink>
      <w:r w:rsidR="004073F4" w:rsidRPr="004073F4">
        <w:t>)</w:t>
      </w:r>
      <w:r w:rsidR="008D3AB7" w:rsidRPr="004073F4">
        <w:t>;</w:t>
      </w:r>
    </w:p>
    <w:p w14:paraId="6713C906" w14:textId="77777777" w:rsidR="00FC26BA" w:rsidRPr="006527B0" w:rsidRDefault="005E6BFA" w:rsidP="00186AAB">
      <w:pPr>
        <w:widowControl w:val="0"/>
        <w:numPr>
          <w:ilvl w:val="0"/>
          <w:numId w:val="30"/>
        </w:numPr>
        <w:ind w:left="0" w:firstLine="709"/>
      </w:pPr>
      <w:r w:rsidRPr="006527B0">
        <w:t>информация и документы, предоставляемые дебитором/должником Управляющей компании</w:t>
      </w:r>
      <w:r w:rsidR="00825B61" w:rsidRPr="006527B0">
        <w:t>.</w:t>
      </w:r>
    </w:p>
    <w:p w14:paraId="3872FD23" w14:textId="23615882" w:rsidR="000B4102" w:rsidRPr="006527B0" w:rsidRDefault="003F1436" w:rsidP="009234D4">
      <w:pPr>
        <w:pStyle w:val="a4"/>
        <w:widowControl w:val="0"/>
        <w:numPr>
          <w:ilvl w:val="0"/>
          <w:numId w:val="58"/>
        </w:numPr>
        <w:ind w:left="0" w:firstLine="709"/>
      </w:pPr>
      <w:r w:rsidRPr="006527B0">
        <w:t xml:space="preserve">Мониторинг признаков обесценения проводится на каждую дату расчета СЧА. В случае, если при проведении мониторинга становится доступной информация о признаках обесценения, справедливая стоимость пересчитывается на ту же дату.  Мониторинг проводится по открытым доступным источникам, которые стандартно используются на рынке в отношении данного вида контрагентов и эмитентов. </w:t>
      </w:r>
    </w:p>
    <w:p w14:paraId="2A79029E" w14:textId="77777777" w:rsidR="003F1436" w:rsidRPr="006527B0" w:rsidRDefault="003F1436" w:rsidP="008F385E">
      <w:pPr>
        <w:widowControl w:val="0"/>
        <w:ind w:firstLine="709"/>
      </w:pPr>
      <w:r w:rsidRPr="006527B0">
        <w:t xml:space="preserve">При этом, если у Управляющей компании на момент проведения тестирования </w:t>
      </w:r>
      <w:r w:rsidR="008B286C" w:rsidRPr="006527B0">
        <w:t xml:space="preserve">на обесценение </w:t>
      </w:r>
      <w:r w:rsidRPr="006527B0">
        <w:t xml:space="preserve">имеется обеспечение, на весь или больший размер, чем размер справедливой стоимости </w:t>
      </w:r>
      <w:r w:rsidR="008B286C" w:rsidRPr="006527B0">
        <w:t xml:space="preserve">оцениваемого </w:t>
      </w:r>
      <w:r w:rsidRPr="006527B0">
        <w:t>актива</w:t>
      </w:r>
      <w:r w:rsidR="008B286C" w:rsidRPr="006527B0">
        <w:t xml:space="preserve"> ПИФ</w:t>
      </w:r>
      <w:r w:rsidRPr="006527B0">
        <w:t xml:space="preserve"> (в виде залога, поручительства, гарантии, обязательства третьих лиц, и т.п.), то в этом случае корректировка справедливой стоимости обеспеченного актива не происходит. Условие применяется только в случае, когда справедливая стоимость обеспечения равна или превышает размер справедливой стоимости </w:t>
      </w:r>
      <w:r w:rsidR="00A55212" w:rsidRPr="006527B0">
        <w:t xml:space="preserve">оцениваемого </w:t>
      </w:r>
      <w:r w:rsidRPr="006527B0">
        <w:t>актива.</w:t>
      </w:r>
    </w:p>
    <w:p w14:paraId="7F662E80" w14:textId="77777777" w:rsidR="00AB6315" w:rsidRPr="006527B0" w:rsidRDefault="00AB6315" w:rsidP="008F385E">
      <w:pPr>
        <w:widowControl w:val="0"/>
        <w:ind w:firstLine="709"/>
      </w:pPr>
      <w:r w:rsidRPr="006527B0">
        <w:t>Порядок оценки справедливой стоимости обеспечения:</w:t>
      </w:r>
    </w:p>
    <w:p w14:paraId="0E12F32B" w14:textId="77777777" w:rsidR="00AB6315" w:rsidRPr="006527B0" w:rsidRDefault="006A0DF3" w:rsidP="00186AAB">
      <w:pPr>
        <w:widowControl w:val="0"/>
        <w:numPr>
          <w:ilvl w:val="0"/>
          <w:numId w:val="30"/>
        </w:numPr>
        <w:ind w:left="0" w:firstLine="709"/>
      </w:pPr>
      <w:r w:rsidRPr="006527B0">
        <w:t xml:space="preserve">Справедливая стоимость недвижимого имущества, переданного в залог, определяется </w:t>
      </w:r>
      <w:r w:rsidR="00991FDE" w:rsidRPr="006527B0">
        <w:t>на основании</w:t>
      </w:r>
      <w:r w:rsidRPr="006527B0">
        <w:t xml:space="preserve"> </w:t>
      </w:r>
      <w:r w:rsidR="00EE57CC" w:rsidRPr="006527B0">
        <w:t>отчет</w:t>
      </w:r>
      <w:r w:rsidR="00991FDE" w:rsidRPr="006527B0">
        <w:t>а</w:t>
      </w:r>
      <w:r w:rsidR="00EE57CC" w:rsidRPr="006527B0">
        <w:t xml:space="preserve"> об оценке</w:t>
      </w:r>
      <w:r w:rsidR="00991FDE" w:rsidRPr="006527B0">
        <w:t>, составленном не ранее даты выявления признака обесценения</w:t>
      </w:r>
      <w:r w:rsidRPr="006527B0">
        <w:t>;</w:t>
      </w:r>
      <w:r w:rsidR="003529CA" w:rsidRPr="006527B0">
        <w:t xml:space="preserve"> </w:t>
      </w:r>
    </w:p>
    <w:p w14:paraId="0807661B" w14:textId="77777777" w:rsidR="006A0DF3" w:rsidRPr="006527B0" w:rsidRDefault="006A0DF3" w:rsidP="00186AAB">
      <w:pPr>
        <w:widowControl w:val="0"/>
        <w:numPr>
          <w:ilvl w:val="0"/>
          <w:numId w:val="30"/>
        </w:numPr>
        <w:ind w:left="0" w:firstLine="709"/>
      </w:pPr>
      <w:r w:rsidRPr="006527B0">
        <w:t xml:space="preserve">Справедливая стоимость ценных бумаг, переданных в залог, определяется в соответствии с положениями пункта 5 Раздела </w:t>
      </w:r>
      <w:r w:rsidRPr="006527B0">
        <w:rPr>
          <w:lang w:val="en-US"/>
        </w:rPr>
        <w:t>III</w:t>
      </w:r>
      <w:r w:rsidRPr="006527B0">
        <w:t xml:space="preserve"> настоящих Правил;</w:t>
      </w:r>
    </w:p>
    <w:p w14:paraId="1EE4D71A" w14:textId="1117F504" w:rsidR="00C51C28" w:rsidRPr="006527B0" w:rsidRDefault="008E3625" w:rsidP="00186AAB">
      <w:pPr>
        <w:widowControl w:val="0"/>
        <w:numPr>
          <w:ilvl w:val="0"/>
          <w:numId w:val="30"/>
        </w:numPr>
        <w:ind w:left="0" w:firstLine="709"/>
      </w:pPr>
      <w:r w:rsidRPr="006527B0">
        <w:t xml:space="preserve">Справедливая стоимость </w:t>
      </w:r>
      <w:r w:rsidR="00C51C28" w:rsidRPr="006527B0">
        <w:t>поручительств</w:t>
      </w:r>
      <w:r w:rsidRPr="006527B0">
        <w:t xml:space="preserve">а оценивается в </w:t>
      </w:r>
      <w:r w:rsidR="00DC4E30" w:rsidRPr="006527B0">
        <w:t>соответствии с методикой</w:t>
      </w:r>
      <w:r w:rsidR="005022AE" w:rsidRPr="006527B0">
        <w:t>,</w:t>
      </w:r>
      <w:r w:rsidR="00DC4E30" w:rsidRPr="006527B0">
        <w:t xml:space="preserve"> приведенной в Приложении 4 к настоящим Правилам;</w:t>
      </w:r>
    </w:p>
    <w:p w14:paraId="4C1CCA40" w14:textId="257D406A" w:rsidR="00C51C28" w:rsidRPr="006527B0" w:rsidRDefault="00BC7B9C" w:rsidP="00186AAB">
      <w:pPr>
        <w:widowControl w:val="0"/>
        <w:numPr>
          <w:ilvl w:val="0"/>
          <w:numId w:val="30"/>
        </w:numPr>
        <w:ind w:left="0" w:firstLine="709"/>
      </w:pPr>
      <w:r w:rsidRPr="006527B0">
        <w:t xml:space="preserve">Справедливая стоимость </w:t>
      </w:r>
      <w:r w:rsidR="00C51C28" w:rsidRPr="006527B0">
        <w:t>гаранти</w:t>
      </w:r>
      <w:r w:rsidRPr="006527B0">
        <w:t>и определяется в размере суммы такой гарантии</w:t>
      </w:r>
      <w:r w:rsidR="004660D3" w:rsidRPr="006527B0">
        <w:t xml:space="preserve"> с  учетом корректировки на кредитный риск контрагента в соответствии с методикой, приведенной в Приложении 4 к настоящим Правилам</w:t>
      </w:r>
      <w:r w:rsidRPr="006527B0">
        <w:t>;</w:t>
      </w:r>
    </w:p>
    <w:p w14:paraId="0787CFDF" w14:textId="6E479266" w:rsidR="00C51C28" w:rsidRPr="006527B0" w:rsidRDefault="006A0DF3" w:rsidP="00186AAB">
      <w:pPr>
        <w:widowControl w:val="0"/>
        <w:numPr>
          <w:ilvl w:val="0"/>
          <w:numId w:val="30"/>
        </w:numPr>
        <w:ind w:left="0" w:firstLine="709"/>
      </w:pPr>
      <w:r w:rsidRPr="006527B0">
        <w:t xml:space="preserve">Справедливая стоимость </w:t>
      </w:r>
      <w:r w:rsidR="00C51C28" w:rsidRPr="006527B0">
        <w:t>обязательств третьих лиц</w:t>
      </w:r>
      <w:r w:rsidRPr="006527B0">
        <w:t xml:space="preserve"> определяется в соответствии с положениями </w:t>
      </w:r>
      <w:r w:rsidR="00BC7B9C" w:rsidRPr="006527B0">
        <w:t xml:space="preserve">подпункта «Прочая дебиторская задолженность» </w:t>
      </w:r>
      <w:r w:rsidR="006E5B9A" w:rsidRPr="006527B0">
        <w:t>пунктов 3-14</w:t>
      </w:r>
      <w:r w:rsidRPr="006527B0">
        <w:t xml:space="preserve"> Раздела III</w:t>
      </w:r>
      <w:r w:rsidR="00BC7B9C" w:rsidRPr="006527B0">
        <w:t>, пункта 13 Раздела III настоящих Правил.</w:t>
      </w:r>
    </w:p>
    <w:p w14:paraId="003E5098" w14:textId="77777777" w:rsidR="00C51C28" w:rsidRPr="006527B0" w:rsidRDefault="00C51C28" w:rsidP="008F385E">
      <w:pPr>
        <w:widowControl w:val="0"/>
        <w:ind w:left="709"/>
      </w:pPr>
    </w:p>
    <w:p w14:paraId="71A67BA2" w14:textId="77777777" w:rsidR="008778C9" w:rsidRPr="006527B0" w:rsidRDefault="008778C9" w:rsidP="008F385E">
      <w:pPr>
        <w:pStyle w:val="20"/>
        <w:keepNext w:val="0"/>
        <w:keepLines w:val="0"/>
        <w:widowControl w:val="0"/>
        <w:numPr>
          <w:ilvl w:val="0"/>
          <w:numId w:val="8"/>
        </w:numPr>
        <w:spacing w:before="0"/>
        <w:rPr>
          <w:rFonts w:ascii="Times New Roman" w:hAnsi="Times New Roman"/>
          <w:b/>
          <w:color w:val="auto"/>
          <w:sz w:val="24"/>
          <w:szCs w:val="24"/>
        </w:rPr>
      </w:pPr>
      <w:bookmarkStart w:id="15" w:name="_Toc1731779"/>
      <w:bookmarkStart w:id="16" w:name="_Toc101098803"/>
      <w:r w:rsidRPr="006527B0">
        <w:rPr>
          <w:rFonts w:ascii="Times New Roman" w:hAnsi="Times New Roman"/>
          <w:b/>
          <w:color w:val="auto"/>
          <w:sz w:val="24"/>
          <w:szCs w:val="24"/>
        </w:rPr>
        <w:t>Признание и оценка денежных средств</w:t>
      </w:r>
      <w:bookmarkEnd w:id="0"/>
      <w:bookmarkEnd w:id="14"/>
      <w:bookmarkEnd w:id="15"/>
      <w:bookmarkEnd w:id="16"/>
    </w:p>
    <w:p w14:paraId="00C8A921" w14:textId="77777777" w:rsidR="00746EE0" w:rsidRPr="006527B0" w:rsidRDefault="00746EE0" w:rsidP="008F385E">
      <w:pPr>
        <w:widowControl w:val="0"/>
        <w:ind w:firstLine="709"/>
      </w:pPr>
      <w:r w:rsidRPr="006527B0">
        <w:rPr>
          <w:b/>
        </w:rPr>
        <w:t>Признание</w:t>
      </w:r>
      <w:r w:rsidRPr="006527B0">
        <w:t xml:space="preserve"> денежных средств на расчетных счетах в кредитных организациях осуществляется в дату зачисления денежных средств на соответствующий банковский счет (расчетный, транзитный, валютный) на основании выписки с указанного счета. </w:t>
      </w:r>
    </w:p>
    <w:p w14:paraId="2D0D163B" w14:textId="684BC5F4" w:rsidR="00746EE0" w:rsidRPr="006527B0" w:rsidRDefault="00746EE0" w:rsidP="008F385E">
      <w:pPr>
        <w:widowControl w:val="0"/>
        <w:ind w:firstLine="709"/>
      </w:pPr>
      <w:r w:rsidRPr="006527B0">
        <w:t>Денежные средства, в том числе размещенные на неснижаемом остатке на расчетном счете в кредитной организации, оцениваются в номинальной сумме.</w:t>
      </w:r>
    </w:p>
    <w:p w14:paraId="6A1A9499" w14:textId="77777777" w:rsidR="00746EE0" w:rsidRPr="006527B0" w:rsidRDefault="00746EE0" w:rsidP="008F385E">
      <w:pPr>
        <w:widowControl w:val="0"/>
        <w:ind w:firstLine="709"/>
      </w:pPr>
      <w:r w:rsidRPr="006527B0">
        <w:rPr>
          <w:b/>
        </w:rPr>
        <w:t>Прекращение признания</w:t>
      </w:r>
      <w:r w:rsidRPr="006527B0">
        <w:t xml:space="preserve"> денежных средств происходит в следующие даты:</w:t>
      </w:r>
    </w:p>
    <w:p w14:paraId="18C39BA5" w14:textId="77777777" w:rsidR="00746EE0" w:rsidRPr="006527B0" w:rsidRDefault="00746EE0" w:rsidP="008F385E">
      <w:pPr>
        <w:widowControl w:val="0"/>
        <w:ind w:firstLine="709"/>
      </w:pPr>
      <w:r w:rsidRPr="006527B0">
        <w:t>•</w:t>
      </w:r>
      <w:r w:rsidRPr="006527B0">
        <w:tab/>
        <w:t xml:space="preserve">дата исполнения кредитной организацией обязательств по перечислению денежных средств со счета; </w:t>
      </w:r>
    </w:p>
    <w:p w14:paraId="2336D3DF" w14:textId="77777777" w:rsidR="00746EE0" w:rsidRPr="006527B0" w:rsidRDefault="00746EE0" w:rsidP="008F385E">
      <w:pPr>
        <w:widowControl w:val="0"/>
        <w:ind w:firstLine="709"/>
      </w:pPr>
      <w:r w:rsidRPr="006527B0">
        <w:t>•</w:t>
      </w:r>
      <w:r w:rsidRPr="006527B0">
        <w:tab/>
        <w:t>дата решения Банка России об отзыве лицензии банка (денежные средства переходят в актив «прочая дебиторская задолженность»);</w:t>
      </w:r>
    </w:p>
    <w:p w14:paraId="1E822CA5" w14:textId="096ADE11" w:rsidR="00746EE0" w:rsidRPr="006527B0" w:rsidRDefault="00746EE0" w:rsidP="008F385E">
      <w:pPr>
        <w:widowControl w:val="0"/>
        <w:ind w:firstLine="709"/>
      </w:pPr>
      <w:r w:rsidRPr="006527B0">
        <w:t>•</w:t>
      </w:r>
      <w:r w:rsidRPr="006527B0">
        <w:tab/>
        <w:t>дата ликвидации банка согласно информации, раскрытой в официальном доступном источнике (в том числе записи в ЕГРЮЛ о ликвидации банка в порядке, установленном действующим законодательством).</w:t>
      </w:r>
    </w:p>
    <w:p w14:paraId="6581C711" w14:textId="77777777" w:rsidR="008778C9" w:rsidRPr="006527B0" w:rsidRDefault="008778C9" w:rsidP="008F385E">
      <w:pPr>
        <w:widowControl w:val="0"/>
        <w:ind w:firstLine="709"/>
      </w:pPr>
      <w:r w:rsidRPr="006527B0">
        <w:t>Денежные средства</w:t>
      </w:r>
      <w:r w:rsidR="006A24E3" w:rsidRPr="006527B0">
        <w:t xml:space="preserve">, </w:t>
      </w:r>
      <w:r w:rsidRPr="006527B0">
        <w:t>перечисленные на брокерский счет, в отношении которых на дату оценки не получен отчет брокера, подтверждающий получение перечисленных денежных средств брокером; а также</w:t>
      </w:r>
      <w:r w:rsidR="006A24E3" w:rsidRPr="006527B0">
        <w:t xml:space="preserve"> </w:t>
      </w:r>
      <w:r w:rsidRPr="006527B0">
        <w:t>перечисленные на другой расчетный счет Фонда, в отношении которых на дату оценки не получена выписка из банка, подтверждающая зачисление денежных средств на расчетный счет – получатель</w:t>
      </w:r>
      <w:r w:rsidR="006A24E3" w:rsidRPr="006527B0">
        <w:t>,</w:t>
      </w:r>
      <w:r w:rsidR="001257EE" w:rsidRPr="006527B0">
        <w:t xml:space="preserve"> </w:t>
      </w:r>
      <w:r w:rsidRPr="006527B0">
        <w:t>признаются в качестве переводов в пути</w:t>
      </w:r>
      <w:r w:rsidR="00150282" w:rsidRPr="006527B0">
        <w:t xml:space="preserve"> (</w:t>
      </w:r>
      <w:r w:rsidR="00D10558" w:rsidRPr="006527B0">
        <w:t xml:space="preserve">в составе </w:t>
      </w:r>
      <w:r w:rsidR="00150282" w:rsidRPr="006527B0">
        <w:t>дебиторск</w:t>
      </w:r>
      <w:r w:rsidR="00D10558" w:rsidRPr="006527B0">
        <w:t>ой</w:t>
      </w:r>
      <w:r w:rsidR="00150282" w:rsidRPr="006527B0">
        <w:t xml:space="preserve"> задолженност</w:t>
      </w:r>
      <w:r w:rsidR="00D10558" w:rsidRPr="006527B0">
        <w:t>и</w:t>
      </w:r>
      <w:r w:rsidR="00150282" w:rsidRPr="006527B0">
        <w:t>)</w:t>
      </w:r>
      <w:r w:rsidRPr="006527B0">
        <w:t xml:space="preserve"> и оцениваются в сумме перечисленных средств.</w:t>
      </w:r>
    </w:p>
    <w:p w14:paraId="3EBECF5C" w14:textId="13C2197E" w:rsidR="008C18FC" w:rsidRPr="006527B0" w:rsidRDefault="009716E9" w:rsidP="008F385E">
      <w:pPr>
        <w:widowControl w:val="0"/>
        <w:ind w:firstLine="709"/>
      </w:pPr>
      <w:r w:rsidRPr="006527B0">
        <w:t xml:space="preserve">При переводе денежных средств между счетами, в случае возникновения временного </w:t>
      </w:r>
      <w:r w:rsidR="00E44060" w:rsidRPr="006527B0">
        <w:t>разрыва</w:t>
      </w:r>
      <w:r w:rsidRPr="006527B0">
        <w:t xml:space="preserve"> между датой </w:t>
      </w:r>
      <w:r w:rsidR="00FB78DD" w:rsidRPr="006527B0">
        <w:t xml:space="preserve">списания </w:t>
      </w:r>
      <w:r w:rsidRPr="006527B0">
        <w:t>денежных средств со счета списания и датой зачисления денежных средств на счет зачисления, такая дебиторская задолженность признается операционной и не корректируется в течение не более 3</w:t>
      </w:r>
      <w:r w:rsidR="00DC22C0" w:rsidRPr="006527B0">
        <w:t xml:space="preserve"> (трех)</w:t>
      </w:r>
      <w:r w:rsidRPr="006527B0">
        <w:t xml:space="preserve"> рабочих дней с момента ее возникновения. Превышение указанных сроков по независящим от Управляющей компании причинам, </w:t>
      </w:r>
      <w:r w:rsidR="008212A5" w:rsidRPr="006527B0">
        <w:t xml:space="preserve">а также возникновение иных событий по обесценению </w:t>
      </w:r>
      <w:r w:rsidRPr="006527B0">
        <w:t xml:space="preserve">ведет к необходимости </w:t>
      </w:r>
      <w:r w:rsidR="00E44060" w:rsidRPr="006527B0">
        <w:t>корректировки</w:t>
      </w:r>
      <w:r w:rsidRPr="006527B0">
        <w:t xml:space="preserve"> справедливой стоимости активов в соответствии </w:t>
      </w:r>
      <w:r w:rsidRPr="006527B0">
        <w:lastRenderedPageBreak/>
        <w:t>с методами корректировки справедливой стоимости</w:t>
      </w:r>
      <w:r w:rsidR="00E44060" w:rsidRPr="006527B0">
        <w:t xml:space="preserve">, применяемыми для дебиторской задолженности в соответствии с </w:t>
      </w:r>
      <w:r w:rsidR="00A55212" w:rsidRPr="006527B0">
        <w:t xml:space="preserve">порядком, указанным в пункте </w:t>
      </w:r>
      <w:r w:rsidR="00771DB0" w:rsidRPr="006527B0">
        <w:t>2</w:t>
      </w:r>
      <w:r w:rsidR="003F45DF" w:rsidRPr="006527B0">
        <w:t xml:space="preserve"> раздела III настоящих Правил</w:t>
      </w:r>
      <w:r w:rsidR="00771DB0" w:rsidRPr="006527B0">
        <w:t xml:space="preserve"> и в Приложении 4</w:t>
      </w:r>
      <w:r w:rsidR="003F45DF" w:rsidRPr="006527B0">
        <w:t>.</w:t>
      </w:r>
      <w:r w:rsidR="00E44060" w:rsidRPr="006527B0">
        <w:t xml:space="preserve"> </w:t>
      </w:r>
    </w:p>
    <w:p w14:paraId="3925E3C0" w14:textId="77777777" w:rsidR="00DF70FC" w:rsidRPr="006527B0" w:rsidRDefault="00DF70FC" w:rsidP="008F385E">
      <w:pPr>
        <w:pStyle w:val="a4"/>
        <w:widowControl w:val="0"/>
        <w:ind w:left="1429"/>
      </w:pPr>
    </w:p>
    <w:p w14:paraId="7D9F02BB" w14:textId="77777777" w:rsidR="001257EE" w:rsidRPr="006527B0" w:rsidRDefault="008778C9" w:rsidP="008F385E">
      <w:pPr>
        <w:pStyle w:val="20"/>
        <w:keepNext w:val="0"/>
        <w:keepLines w:val="0"/>
        <w:widowControl w:val="0"/>
        <w:numPr>
          <w:ilvl w:val="0"/>
          <w:numId w:val="8"/>
        </w:numPr>
        <w:spacing w:before="0"/>
        <w:rPr>
          <w:rFonts w:ascii="Times New Roman" w:hAnsi="Times New Roman"/>
          <w:b/>
          <w:color w:val="auto"/>
          <w:sz w:val="24"/>
          <w:szCs w:val="24"/>
        </w:rPr>
      </w:pPr>
      <w:bookmarkStart w:id="17" w:name="_Toc1731780"/>
      <w:bookmarkStart w:id="18" w:name="_Toc101098804"/>
      <w:r w:rsidRPr="006527B0">
        <w:rPr>
          <w:rFonts w:ascii="Times New Roman" w:hAnsi="Times New Roman"/>
          <w:b/>
          <w:color w:val="auto"/>
          <w:sz w:val="24"/>
          <w:szCs w:val="24"/>
        </w:rPr>
        <w:t>Признание и оценка депозитов</w:t>
      </w:r>
      <w:bookmarkEnd w:id="17"/>
      <w:bookmarkEnd w:id="18"/>
    </w:p>
    <w:p w14:paraId="5838B2CC" w14:textId="77777777" w:rsidR="0041012D" w:rsidRPr="006527B0" w:rsidRDefault="0041012D" w:rsidP="008F385E">
      <w:pPr>
        <w:pStyle w:val="a4"/>
        <w:widowControl w:val="0"/>
        <w:ind w:left="709"/>
      </w:pPr>
      <w:r w:rsidRPr="006527B0">
        <w:rPr>
          <w:b/>
        </w:rPr>
        <w:t>Критерии признания:</w:t>
      </w:r>
    </w:p>
    <w:p w14:paraId="1230277C" w14:textId="77777777" w:rsidR="008778C9" w:rsidRPr="006527B0" w:rsidRDefault="0041012D" w:rsidP="008F385E">
      <w:pPr>
        <w:pStyle w:val="a4"/>
        <w:widowControl w:val="0"/>
        <w:numPr>
          <w:ilvl w:val="0"/>
          <w:numId w:val="10"/>
        </w:numPr>
        <w:ind w:left="0" w:firstLine="709"/>
      </w:pPr>
      <w:r w:rsidRPr="006527B0">
        <w:t>с даты</w:t>
      </w:r>
      <w:r w:rsidR="008778C9" w:rsidRPr="006527B0">
        <w:t xml:space="preserve"> зачисления денежных средств во вклад на основании выписки с указанного счета;</w:t>
      </w:r>
    </w:p>
    <w:p w14:paraId="5C677EAF" w14:textId="77777777" w:rsidR="008778C9" w:rsidRPr="006527B0" w:rsidRDefault="0041012D" w:rsidP="008F385E">
      <w:pPr>
        <w:pStyle w:val="a4"/>
        <w:widowControl w:val="0"/>
        <w:numPr>
          <w:ilvl w:val="0"/>
          <w:numId w:val="10"/>
        </w:numPr>
        <w:ind w:left="0" w:firstLine="709"/>
      </w:pPr>
      <w:r w:rsidRPr="006527B0">
        <w:t>с даты</w:t>
      </w:r>
      <w:r w:rsidR="008778C9" w:rsidRPr="006527B0">
        <w:t xml:space="preserve"> переуступки права требования о выплате вклада и начисленных процентах на </w:t>
      </w:r>
      <w:r w:rsidR="00360B95" w:rsidRPr="006527B0">
        <w:t>основании договора</w:t>
      </w:r>
      <w:r w:rsidRPr="006527B0">
        <w:t>.</w:t>
      </w:r>
    </w:p>
    <w:p w14:paraId="0973FA16" w14:textId="77777777" w:rsidR="008778C9" w:rsidRPr="006527B0" w:rsidRDefault="008778C9" w:rsidP="008F385E">
      <w:pPr>
        <w:pStyle w:val="a4"/>
        <w:widowControl w:val="0"/>
        <w:ind w:left="0" w:firstLine="709"/>
      </w:pPr>
    </w:p>
    <w:p w14:paraId="414DD0CB" w14:textId="77777777" w:rsidR="008778C9" w:rsidRPr="006527B0" w:rsidRDefault="0041012D" w:rsidP="008F385E">
      <w:pPr>
        <w:pStyle w:val="a4"/>
        <w:widowControl w:val="0"/>
        <w:ind w:left="0" w:firstLine="709"/>
        <w:rPr>
          <w:b/>
        </w:rPr>
      </w:pPr>
      <w:r w:rsidRPr="006527B0">
        <w:rPr>
          <w:b/>
        </w:rPr>
        <w:t>Критерии п</w:t>
      </w:r>
      <w:r w:rsidR="008778C9" w:rsidRPr="006527B0">
        <w:rPr>
          <w:b/>
        </w:rPr>
        <w:t>рекращени</w:t>
      </w:r>
      <w:r w:rsidRPr="006527B0">
        <w:rPr>
          <w:b/>
        </w:rPr>
        <w:t>я</w:t>
      </w:r>
      <w:r w:rsidR="008778C9" w:rsidRPr="006527B0">
        <w:rPr>
          <w:b/>
        </w:rPr>
        <w:t xml:space="preserve"> признания:</w:t>
      </w:r>
    </w:p>
    <w:p w14:paraId="614FDB6E" w14:textId="77777777" w:rsidR="008778C9" w:rsidRPr="006527B0" w:rsidRDefault="008778C9" w:rsidP="008F385E">
      <w:pPr>
        <w:pStyle w:val="a4"/>
        <w:widowControl w:val="0"/>
        <w:numPr>
          <w:ilvl w:val="0"/>
          <w:numId w:val="11"/>
        </w:numPr>
        <w:ind w:left="0" w:firstLine="709"/>
      </w:pPr>
      <w:r w:rsidRPr="006527B0">
        <w:t>с даты исполнения кредитной организацией обязательств по возврату вклада (возврат с депозитного счета суммы вклада на счет ПИФ денежных средств);</w:t>
      </w:r>
    </w:p>
    <w:p w14:paraId="4FA1E313" w14:textId="77777777" w:rsidR="008778C9" w:rsidRPr="006527B0" w:rsidRDefault="008778C9" w:rsidP="008F385E">
      <w:pPr>
        <w:pStyle w:val="a4"/>
        <w:widowControl w:val="0"/>
        <w:numPr>
          <w:ilvl w:val="0"/>
          <w:numId w:val="11"/>
        </w:numPr>
        <w:ind w:left="0" w:firstLine="709"/>
      </w:pPr>
      <w:r w:rsidRPr="006527B0">
        <w:t>с даты переуступки права требования о выплате вклада и начисленных процентах на основании договора</w:t>
      </w:r>
      <w:r w:rsidR="008C18FC" w:rsidRPr="006527B0">
        <w:rPr>
          <w:lang w:val="ru-RU"/>
        </w:rPr>
        <w:t>.</w:t>
      </w:r>
    </w:p>
    <w:p w14:paraId="49C38F3A" w14:textId="77777777" w:rsidR="00467080" w:rsidRPr="006527B0" w:rsidRDefault="00467080" w:rsidP="008F385E">
      <w:pPr>
        <w:pStyle w:val="a4"/>
        <w:numPr>
          <w:ilvl w:val="0"/>
          <w:numId w:val="11"/>
        </w:numPr>
        <w:ind w:left="0" w:firstLine="709"/>
      </w:pPr>
      <w:r w:rsidRPr="006527B0">
        <w:t>дата внесения сведений в ЕГРЮЛ о прекращении деятельности кредитной организации в порядке, установленном действующим законодательством, в случае ее ликвидации;</w:t>
      </w:r>
    </w:p>
    <w:p w14:paraId="4741FE3F" w14:textId="17B34239" w:rsidR="00467080" w:rsidRPr="006527B0" w:rsidRDefault="00467080" w:rsidP="008F385E">
      <w:pPr>
        <w:pStyle w:val="a4"/>
        <w:numPr>
          <w:ilvl w:val="0"/>
          <w:numId w:val="11"/>
        </w:numPr>
        <w:ind w:left="0" w:firstLine="709"/>
      </w:pPr>
      <w:r w:rsidRPr="006527B0">
        <w:t>дата решения Банка России об отзыве лицензии кредитной организации на официальном сайте Банка России (сумма депозита признается в активе «прочая дебиторская задолженность»).</w:t>
      </w:r>
    </w:p>
    <w:p w14:paraId="1091411F" w14:textId="77777777" w:rsidR="00B97418" w:rsidRPr="006527B0" w:rsidRDefault="00B97418" w:rsidP="008F385E">
      <w:pPr>
        <w:pStyle w:val="2"/>
        <w:keepNext w:val="0"/>
        <w:widowControl w:val="0"/>
        <w:numPr>
          <w:ilvl w:val="0"/>
          <w:numId w:val="0"/>
        </w:numPr>
        <w:spacing w:before="0"/>
        <w:ind w:left="709"/>
      </w:pPr>
      <w:bookmarkStart w:id="19" w:name="_Ref435101509"/>
    </w:p>
    <w:p w14:paraId="2F7C0759" w14:textId="77777777" w:rsidR="008778C9" w:rsidRPr="006527B0" w:rsidRDefault="008778C9" w:rsidP="008F385E">
      <w:pPr>
        <w:pStyle w:val="2"/>
        <w:keepNext w:val="0"/>
        <w:widowControl w:val="0"/>
        <w:numPr>
          <w:ilvl w:val="0"/>
          <w:numId w:val="0"/>
        </w:numPr>
        <w:spacing w:before="0"/>
        <w:ind w:left="709"/>
      </w:pPr>
      <w:r w:rsidRPr="006527B0">
        <w:t>Оценка депозитов и аналогичных инструментов</w:t>
      </w:r>
      <w:bookmarkEnd w:id="19"/>
      <w:r w:rsidR="00B97418" w:rsidRPr="006527B0">
        <w:t>:</w:t>
      </w:r>
    </w:p>
    <w:p w14:paraId="54EAABFD" w14:textId="77777777" w:rsidR="008778C9" w:rsidRPr="006527B0" w:rsidRDefault="008778C9" w:rsidP="008F385E">
      <w:pPr>
        <w:pStyle w:val="3"/>
        <w:keepNext w:val="0"/>
        <w:widowControl w:val="0"/>
        <w:numPr>
          <w:ilvl w:val="0"/>
          <w:numId w:val="0"/>
        </w:numPr>
        <w:spacing w:before="0"/>
        <w:ind w:left="709"/>
      </w:pPr>
      <w:r w:rsidRPr="006527B0">
        <w:t>Порядок оценки</w:t>
      </w:r>
      <w:r w:rsidR="00B97418" w:rsidRPr="006527B0">
        <w:t>:</w:t>
      </w:r>
    </w:p>
    <w:p w14:paraId="49D4FC00" w14:textId="77777777" w:rsidR="008778C9" w:rsidRPr="006527B0" w:rsidRDefault="008778C9" w:rsidP="008F385E">
      <w:pPr>
        <w:pStyle w:val="a4"/>
        <w:widowControl w:val="0"/>
        <w:ind w:left="0" w:firstLine="709"/>
      </w:pPr>
      <w:r w:rsidRPr="006527B0">
        <w:t>Справедливая стоимость депозита до наступления срока его полного погашения, установленного договором, определяется в следующем порядке:</w:t>
      </w:r>
    </w:p>
    <w:p w14:paraId="1153BAC8" w14:textId="77777777" w:rsidR="008778C9" w:rsidRPr="006527B0" w:rsidRDefault="008778C9" w:rsidP="00B8694A">
      <w:pPr>
        <w:pStyle w:val="a4"/>
        <w:widowControl w:val="0"/>
        <w:numPr>
          <w:ilvl w:val="0"/>
          <w:numId w:val="12"/>
        </w:numPr>
        <w:ind w:left="0" w:firstLine="709"/>
      </w:pPr>
      <w:r w:rsidRPr="006527B0">
        <w:t>если срок погашения вклада «до востребования»</w:t>
      </w:r>
      <w:r w:rsidR="00B97418" w:rsidRPr="006527B0">
        <w:t>;</w:t>
      </w:r>
    </w:p>
    <w:p w14:paraId="54313DAE" w14:textId="3B559AEC" w:rsidR="00EA72AB" w:rsidRPr="006527B0" w:rsidRDefault="008778C9" w:rsidP="00B8694A">
      <w:pPr>
        <w:pStyle w:val="a4"/>
        <w:widowControl w:val="0"/>
        <w:numPr>
          <w:ilvl w:val="0"/>
          <w:numId w:val="12"/>
        </w:numPr>
        <w:ind w:left="0" w:firstLine="709"/>
      </w:pPr>
      <w:r w:rsidRPr="006527B0">
        <w:t xml:space="preserve">если срок погашения депозита не более </w:t>
      </w:r>
      <w:r w:rsidR="000E133B" w:rsidRPr="006527B0">
        <w:rPr>
          <w:lang w:val="ru-RU"/>
        </w:rPr>
        <w:t xml:space="preserve">1 (Одного) </w:t>
      </w:r>
      <w:r w:rsidRPr="006527B0">
        <w:t xml:space="preserve">года и ставка по депозиту соответствует рыночной либо </w:t>
      </w:r>
      <w:r w:rsidR="00647C8D" w:rsidRPr="006527B0">
        <w:t xml:space="preserve">находится в диапазоне, </w:t>
      </w:r>
      <w:r w:rsidR="00FA5D83" w:rsidRPr="006527B0">
        <w:t xml:space="preserve">определенном с учетом волатильности рыночных ставок на горизонте </w:t>
      </w:r>
      <w:r w:rsidR="00092B55" w:rsidRPr="006527B0">
        <w:rPr>
          <w:lang w:val="ru-RU"/>
        </w:rPr>
        <w:t>3</w:t>
      </w:r>
      <w:r w:rsidR="00092B55" w:rsidRPr="006527B0">
        <w:t xml:space="preserve"> месяц</w:t>
      </w:r>
      <w:r w:rsidR="00092B55" w:rsidRPr="006527B0">
        <w:rPr>
          <w:lang w:val="ru-RU"/>
        </w:rPr>
        <w:t>а</w:t>
      </w:r>
      <w:r w:rsidR="00092B55" w:rsidRPr="006527B0">
        <w:t xml:space="preserve"> </w:t>
      </w:r>
      <w:r w:rsidR="00FA5D83" w:rsidRPr="006527B0">
        <w:t>с учетом последней раскрытой ставки</w:t>
      </w:r>
      <w:r w:rsidR="00EA72AB" w:rsidRPr="006527B0">
        <w:rPr>
          <w:lang w:val="ru-RU"/>
        </w:rPr>
        <w:t>,</w:t>
      </w:r>
      <w:r w:rsidR="00FA5D83" w:rsidRPr="006527B0">
        <w:t xml:space="preserve">  </w:t>
      </w:r>
    </w:p>
    <w:p w14:paraId="001830CE" w14:textId="77777777" w:rsidR="00EA72AB" w:rsidRPr="006527B0" w:rsidRDefault="00EA72AB" w:rsidP="008F385E">
      <w:pPr>
        <w:pStyle w:val="a4"/>
        <w:widowControl w:val="0"/>
        <w:ind w:left="0" w:firstLine="709"/>
      </w:pPr>
      <w:r w:rsidRPr="006527B0">
        <w:t>справедливая стоимость депозита признается равной остатку денежных средств во вкладе, увеличенной на сумму процентов, рассчитанных по состоянию на каждый рабочий день (дата оценки)</w:t>
      </w:r>
      <w:r w:rsidRPr="006527B0">
        <w:rPr>
          <w:lang w:val="ru-RU"/>
        </w:rPr>
        <w:t xml:space="preserve"> </w:t>
      </w:r>
      <w:r w:rsidRPr="006527B0">
        <w:t>по ставке, предусмотренной договором для удержания денежных средств во вкладе в течение максимального срока, предусмотренного договором.</w:t>
      </w:r>
    </w:p>
    <w:p w14:paraId="3B14F43A" w14:textId="77777777" w:rsidR="00FA5D83" w:rsidRPr="006527B0" w:rsidRDefault="00FA5D83" w:rsidP="008F385E">
      <w:pPr>
        <w:widowControl w:val="0"/>
        <w:ind w:firstLine="709"/>
      </w:pPr>
      <w:r w:rsidRPr="006527B0">
        <w:t>Волатильность рыночных ставок определяется как стандартное отклонение (</w:t>
      </w:r>
      <m:oMath>
        <m:r>
          <m:rPr>
            <m:sty m:val="p"/>
          </m:rPr>
          <w:rPr>
            <w:rFonts w:ascii="Cambria Math" w:eastAsia="Times New Roman" w:hAnsi="Cambria Math"/>
            <w:color w:val="000000"/>
            <w:sz w:val="28"/>
            <w:szCs w:val="28"/>
          </w:rPr>
          <m:t>σ</m:t>
        </m:r>
      </m:oMath>
      <w:r w:rsidRPr="006527B0">
        <w:t>)</w:t>
      </w:r>
      <w:r w:rsidR="00EA72AB" w:rsidRPr="006527B0">
        <w:t>:</w:t>
      </w:r>
    </w:p>
    <w:p w14:paraId="2DEA210D" w14:textId="77777777" w:rsidR="000613AF" w:rsidRPr="006527B0" w:rsidRDefault="000613AF" w:rsidP="008F385E">
      <w:pPr>
        <w:pStyle w:val="a4"/>
        <w:widowControl w:val="0"/>
        <w:ind w:left="0"/>
      </w:pPr>
    </w:p>
    <w:p w14:paraId="0A02B7E2" w14:textId="54650ACE" w:rsidR="000613AF" w:rsidRPr="006527B0" w:rsidRDefault="00CC5B7D" w:rsidP="008F385E">
      <w:pPr>
        <w:pStyle w:val="a4"/>
        <w:tabs>
          <w:tab w:val="left" w:pos="567"/>
        </w:tabs>
        <w:ind w:left="567"/>
        <w:jc w:val="center"/>
        <w:rPr>
          <w:rFonts w:ascii="Verdana" w:hAnsi="Verdana"/>
          <w:i/>
          <w:color w:val="000000"/>
          <w:sz w:val="24"/>
          <w:szCs w:val="24"/>
          <w:lang w:val="ru-RU" w:eastAsia="ru-RU"/>
        </w:rPr>
      </w:pPr>
      <m:oMath>
        <m:r>
          <m:rPr>
            <m:sty m:val="p"/>
          </m:rPr>
          <w:rPr>
            <w:rFonts w:ascii="Cambria Math" w:eastAsia="Times New Roman" w:hAnsi="Cambria Math"/>
            <w:color w:val="000000"/>
            <w:lang w:eastAsia="ru-RU"/>
          </w:rPr>
          <m:t>σ=</m:t>
        </m:r>
        <m:rad>
          <m:radPr>
            <m:degHide m:val="1"/>
            <m:ctrlPr>
              <w:rPr>
                <w:rFonts w:ascii="Cambria Math" w:eastAsia="Times New Roman" w:hAnsi="Cambria Math"/>
                <w:color w:val="000000"/>
                <w:lang w:eastAsia="ru-RU"/>
              </w:rPr>
            </m:ctrlPr>
          </m:radPr>
          <m:deg/>
          <m:e>
            <m:f>
              <m:fPr>
                <m:ctrlPr>
                  <w:rPr>
                    <w:rFonts w:ascii="Cambria Math" w:eastAsia="Times New Roman" w:hAnsi="Cambria Math"/>
                    <w:i/>
                    <w:color w:val="000000"/>
                    <w:lang w:eastAsia="ru-RU"/>
                  </w:rPr>
                </m:ctrlPr>
              </m:fPr>
              <m:num>
                <m:sSup>
                  <m:sSupPr>
                    <m:ctrlPr>
                      <w:rPr>
                        <w:rFonts w:ascii="Cambria Math" w:eastAsia="Times New Roman" w:hAnsi="Cambria Math"/>
                        <w:i/>
                        <w:color w:val="000000"/>
                        <w:lang w:eastAsia="ru-RU"/>
                      </w:rPr>
                    </m:ctrlPr>
                  </m:sSupPr>
                  <m:e>
                    <m:nary>
                      <m:naryPr>
                        <m:chr m:val="∑"/>
                        <m:limLoc m:val="undOvr"/>
                        <m:ctrlPr>
                          <w:rPr>
                            <w:rFonts w:ascii="Cambria Math" w:eastAsia="Times New Roman" w:hAnsi="Cambria Math"/>
                            <w:color w:val="000000"/>
                            <w:lang w:eastAsia="ru-RU"/>
                          </w:rPr>
                        </m:ctrlPr>
                      </m:naryPr>
                      <m:sub>
                        <m:r>
                          <w:rPr>
                            <w:rFonts w:ascii="Cambria Math" w:eastAsia="Times New Roman" w:hAnsi="Cambria Math"/>
                            <w:color w:val="000000"/>
                            <w:lang w:val="en-US" w:eastAsia="ru-RU"/>
                          </w:rPr>
                          <m:t>i=</m:t>
                        </m:r>
                        <m:r>
                          <w:rPr>
                            <w:rFonts w:ascii="Cambria Math" w:eastAsia="Times New Roman" w:hAnsi="Cambria Math"/>
                            <w:color w:val="000000"/>
                            <w:lang w:eastAsia="ru-RU"/>
                          </w:rPr>
                          <m:t>1</m:t>
                        </m:r>
                      </m:sub>
                      <m:sup>
                        <m:r>
                          <w:rPr>
                            <w:rFonts w:ascii="Cambria Math" w:eastAsia="Times New Roman" w:hAnsi="Cambria Math"/>
                            <w:color w:val="000000"/>
                            <w:lang w:eastAsia="ru-RU"/>
                          </w:rPr>
                          <m:t>3</m:t>
                        </m:r>
                      </m:sup>
                      <m:e>
                        <m:r>
                          <w:rPr>
                            <w:rFonts w:ascii="Cambria Math" w:eastAsia="Times New Roman" w:hAnsi="Cambria Math"/>
                            <w:color w:val="000000"/>
                            <w:lang w:eastAsia="ru-RU"/>
                          </w:rPr>
                          <m:t>(</m:t>
                        </m:r>
                        <m:sSub>
                          <m:sSubPr>
                            <m:ctrlPr>
                              <w:rPr>
                                <w:rFonts w:ascii="Cambria Math" w:eastAsia="Times New Roman" w:hAnsi="Cambria Math"/>
                                <w:i/>
                                <w:color w:val="000000"/>
                                <w:lang w:eastAsia="ru-RU"/>
                              </w:rPr>
                            </m:ctrlPr>
                          </m:sSubPr>
                          <m:e>
                            <m:r>
                              <w:rPr>
                                <w:rFonts w:ascii="Cambria Math" w:eastAsia="Times New Roman" w:hAnsi="Cambria Math"/>
                                <w:color w:val="000000"/>
                                <w:lang w:val="en-US" w:eastAsia="ru-RU"/>
                              </w:rPr>
                              <m:t>r</m:t>
                            </m:r>
                          </m:e>
                          <m:sub>
                            <m:sSub>
                              <m:sSubPr>
                                <m:ctrlPr>
                                  <w:rPr>
                                    <w:rFonts w:ascii="Cambria Math" w:eastAsia="Times New Roman" w:hAnsi="Cambria Math"/>
                                    <w:i/>
                                    <w:color w:val="000000"/>
                                    <w:lang w:eastAsia="ru-RU"/>
                                  </w:rPr>
                                </m:ctrlPr>
                              </m:sSubPr>
                              <m:e>
                                <m:r>
                                  <w:rPr>
                                    <w:rFonts w:ascii="Cambria Math" w:eastAsia="Times New Roman" w:hAnsi="Cambria Math"/>
                                    <w:color w:val="000000"/>
                                    <w:lang w:eastAsia="ru-RU"/>
                                  </w:rPr>
                                  <m:t>рын</m:t>
                                </m:r>
                              </m:e>
                              <m:sub>
                                <m:r>
                                  <w:rPr>
                                    <w:rFonts w:ascii="Cambria Math" w:eastAsia="Times New Roman" w:hAnsi="Cambria Math"/>
                                    <w:color w:val="000000"/>
                                    <w:lang w:val="en-US" w:eastAsia="ru-RU"/>
                                  </w:rPr>
                                  <m:t>i</m:t>
                                </m:r>
                              </m:sub>
                            </m:sSub>
                          </m:sub>
                        </m:sSub>
                      </m:e>
                    </m:nary>
                    <m:r>
                      <w:rPr>
                        <w:rFonts w:ascii="Cambria Math" w:eastAsia="Times New Roman" w:hAnsi="Cambria Math"/>
                        <w:color w:val="000000"/>
                        <w:lang w:eastAsia="ru-RU"/>
                      </w:rPr>
                      <m:t>-</m:t>
                    </m:r>
                    <m:bar>
                      <m:barPr>
                        <m:pos m:val="top"/>
                        <m:ctrlPr>
                          <w:rPr>
                            <w:rFonts w:ascii="Cambria Math" w:eastAsia="Times New Roman" w:hAnsi="Cambria Math"/>
                            <w:i/>
                            <w:color w:val="000000"/>
                            <w:lang w:val="en-US" w:eastAsia="ru-RU"/>
                          </w:rPr>
                        </m:ctrlPr>
                      </m:barPr>
                      <m:e>
                        <m:sSub>
                          <m:sSubPr>
                            <m:ctrlPr>
                              <w:rPr>
                                <w:rFonts w:ascii="Cambria Math" w:eastAsia="Times New Roman" w:hAnsi="Cambria Math"/>
                                <w:i/>
                                <w:color w:val="000000"/>
                                <w:lang w:eastAsia="ru-RU"/>
                              </w:rPr>
                            </m:ctrlPr>
                          </m:sSubPr>
                          <m:e>
                            <m:r>
                              <w:rPr>
                                <w:rFonts w:ascii="Cambria Math" w:eastAsia="Times New Roman" w:hAnsi="Cambria Math"/>
                                <w:color w:val="000000"/>
                                <w:lang w:val="en-US" w:eastAsia="ru-RU"/>
                              </w:rPr>
                              <m:t>r</m:t>
                            </m:r>
                          </m:e>
                          <m:sub>
                            <m:r>
                              <w:rPr>
                                <w:rFonts w:ascii="Cambria Math" w:eastAsia="Times New Roman" w:hAnsi="Cambria Math"/>
                                <w:color w:val="000000"/>
                                <w:lang w:eastAsia="ru-RU"/>
                              </w:rPr>
                              <m:t>рын</m:t>
                            </m:r>
                          </m:sub>
                        </m:sSub>
                      </m:e>
                    </m:bar>
                    <m:r>
                      <m:rPr>
                        <m:sty m:val="p"/>
                      </m:rPr>
                      <w:rPr>
                        <w:rFonts w:ascii="Cambria Math" w:hAnsi="Cambria Math"/>
                        <w:color w:val="000000"/>
                        <w:lang w:val="en-US" w:eastAsia="ru-RU"/>
                      </w:rPr>
                      <m:t>)</m:t>
                    </m:r>
                  </m:e>
                  <m:sup>
                    <m:r>
                      <w:rPr>
                        <w:rFonts w:ascii="Cambria Math" w:eastAsia="Times New Roman" w:hAnsi="Cambria Math"/>
                        <w:color w:val="000000"/>
                        <w:lang w:eastAsia="ru-RU"/>
                      </w:rPr>
                      <m:t>2</m:t>
                    </m:r>
                  </m:sup>
                </m:sSup>
              </m:num>
              <m:den>
                <m:r>
                  <w:rPr>
                    <w:rFonts w:ascii="Cambria Math" w:eastAsia="Times New Roman" w:hAnsi="Cambria Math"/>
                    <w:color w:val="000000"/>
                    <w:lang w:eastAsia="ru-RU"/>
                  </w:rPr>
                  <m:t>3</m:t>
                </m:r>
              </m:den>
            </m:f>
          </m:e>
        </m:rad>
      </m:oMath>
      <w:r w:rsidR="00EA72AB" w:rsidRPr="006527B0">
        <w:rPr>
          <w:i/>
          <w:color w:val="000000"/>
          <w:lang w:val="ru-RU" w:eastAsia="ru-RU"/>
        </w:rPr>
        <w:t>,</w:t>
      </w:r>
    </w:p>
    <w:p w14:paraId="4A5A80BD" w14:textId="77777777" w:rsidR="00EA72AB" w:rsidRPr="006527B0" w:rsidRDefault="00EA72AB" w:rsidP="008F385E">
      <w:pPr>
        <w:pStyle w:val="a4"/>
        <w:ind w:left="0" w:firstLine="709"/>
        <w:rPr>
          <w:lang w:val="ru-RU"/>
        </w:rPr>
      </w:pPr>
      <w:r w:rsidRPr="006527B0">
        <w:rPr>
          <w:lang w:val="ru-RU"/>
        </w:rPr>
        <w:t>г</w:t>
      </w:r>
      <w:r w:rsidR="002B0DD4" w:rsidRPr="006527B0">
        <w:rPr>
          <w:lang w:val="ru-RU"/>
        </w:rPr>
        <w:t>де</w:t>
      </w:r>
      <w:r w:rsidRPr="006527B0">
        <w:rPr>
          <w:lang w:val="ru-RU"/>
        </w:rPr>
        <w:t>:</w:t>
      </w:r>
    </w:p>
    <w:p w14:paraId="0D09BB90" w14:textId="48F591AF" w:rsidR="00EA72AB" w:rsidRPr="006527B0" w:rsidRDefault="00F62D9B" w:rsidP="008F385E">
      <w:pPr>
        <w:pStyle w:val="a4"/>
        <w:ind w:left="0" w:firstLine="709"/>
        <w:rPr>
          <w:lang w:val="ru-RU"/>
        </w:rPr>
      </w:pPr>
      <m:oMath>
        <m:sSub>
          <m:sSubPr>
            <m:ctrlPr>
              <w:rPr>
                <w:rFonts w:ascii="Cambria Math" w:eastAsia="Times New Roman" w:hAnsi="Cambria Math"/>
                <w:i/>
                <w:color w:val="000000"/>
                <w:lang w:eastAsia="ru-RU"/>
              </w:rPr>
            </m:ctrlPr>
          </m:sSubPr>
          <m:e>
            <m:r>
              <w:rPr>
                <w:rFonts w:ascii="Cambria Math" w:eastAsia="Times New Roman" w:hAnsi="Cambria Math"/>
                <w:color w:val="000000"/>
                <w:lang w:val="en-US"/>
              </w:rPr>
              <m:t>r</m:t>
            </m:r>
          </m:e>
          <m:sub>
            <m:sSub>
              <m:sSubPr>
                <m:ctrlPr>
                  <w:rPr>
                    <w:rFonts w:ascii="Cambria Math" w:eastAsia="Times New Roman" w:hAnsi="Cambria Math"/>
                    <w:i/>
                    <w:color w:val="000000"/>
                    <w:lang w:eastAsia="ru-RU"/>
                  </w:rPr>
                </m:ctrlPr>
              </m:sSubPr>
              <m:e>
                <m:r>
                  <w:rPr>
                    <w:rFonts w:ascii="Cambria Math" w:eastAsia="Times New Roman" w:hAnsi="Cambria Math"/>
                    <w:color w:val="000000"/>
                  </w:rPr>
                  <m:t>рын</m:t>
                </m:r>
              </m:e>
              <m:sub>
                <m:r>
                  <w:rPr>
                    <w:rFonts w:ascii="Cambria Math" w:eastAsia="Times New Roman" w:hAnsi="Cambria Math"/>
                    <w:color w:val="000000"/>
                    <w:lang w:val="en-US"/>
                  </w:rPr>
                  <m:t>i</m:t>
                </m:r>
              </m:sub>
            </m:sSub>
          </m:sub>
        </m:sSub>
      </m:oMath>
      <w:r w:rsidR="00EA72AB" w:rsidRPr="006527B0">
        <w:rPr>
          <w:lang w:val="ru-RU"/>
        </w:rPr>
        <w:t xml:space="preserve">- </w:t>
      </w:r>
      <w:r w:rsidR="00EA72AB" w:rsidRPr="006527B0">
        <w:t>средневзвешенн</w:t>
      </w:r>
      <w:r w:rsidR="00EA72AB" w:rsidRPr="006527B0">
        <w:rPr>
          <w:lang w:val="ru-RU"/>
        </w:rPr>
        <w:t>ые</w:t>
      </w:r>
      <w:r w:rsidR="00EA72AB" w:rsidRPr="006527B0">
        <w:t xml:space="preserve"> процентн</w:t>
      </w:r>
      <w:r w:rsidR="00EA72AB" w:rsidRPr="006527B0">
        <w:rPr>
          <w:lang w:val="ru-RU"/>
        </w:rPr>
        <w:t>ые</w:t>
      </w:r>
      <w:r w:rsidR="00EA72AB" w:rsidRPr="006527B0">
        <w:t xml:space="preserve"> став</w:t>
      </w:r>
      <w:r w:rsidR="00EA72AB" w:rsidRPr="006527B0">
        <w:rPr>
          <w:lang w:val="ru-RU"/>
        </w:rPr>
        <w:t>ки</w:t>
      </w:r>
      <w:r w:rsidR="00EA72AB" w:rsidRPr="006527B0">
        <w:t xml:space="preserve"> по привлеченным кредитными организациями вкладам (депозитам) нефинансовых организаций в рублях и иностранной валюте в целом по Российской Федерации на сопоставимый срок (сопоставимый срок – </w:t>
      </w:r>
      <w:r w:rsidR="00EA72AB" w:rsidRPr="006527B0">
        <w:rPr>
          <w:color w:val="000000"/>
          <w:lang w:eastAsia="ru-RU"/>
        </w:rPr>
        <w:t>срок, оставшийся на дату оценки до погашения оцениваемого депозита)</w:t>
      </w:r>
      <w:r w:rsidR="00EA72AB" w:rsidRPr="006527B0">
        <w:t>, раскрываем</w:t>
      </w:r>
      <w:r w:rsidR="00EA72AB" w:rsidRPr="006527B0">
        <w:rPr>
          <w:lang w:val="ru-RU"/>
        </w:rPr>
        <w:t>ые</w:t>
      </w:r>
      <w:r w:rsidR="00EA72AB" w:rsidRPr="006527B0">
        <w:t xml:space="preserve"> на официальном сайте Банка России (далее – средневзвешенная ставка по депозитам), определенн</w:t>
      </w:r>
      <w:r w:rsidR="00EA72AB" w:rsidRPr="006527B0">
        <w:rPr>
          <w:lang w:val="ru-RU"/>
        </w:rPr>
        <w:t>ые</w:t>
      </w:r>
      <w:r w:rsidR="00EA72AB" w:rsidRPr="006527B0">
        <w:t xml:space="preserve"> в соответствии с </w:t>
      </w:r>
      <w:proofErr w:type="spellStart"/>
      <w:r w:rsidR="00996657" w:rsidRPr="006527B0">
        <w:rPr>
          <w:lang w:val="ru-RU"/>
        </w:rPr>
        <w:t>развер</w:t>
      </w:r>
      <w:r w:rsidR="00996657" w:rsidRPr="006527B0">
        <w:t>нутой</w:t>
      </w:r>
      <w:proofErr w:type="spellEnd"/>
      <w:r w:rsidR="00996657" w:rsidRPr="006527B0">
        <w:t xml:space="preserve"> </w:t>
      </w:r>
      <w:r w:rsidR="00EA72AB" w:rsidRPr="006527B0">
        <w:t>шкалой</w:t>
      </w:r>
      <w:r w:rsidR="00EA72AB" w:rsidRPr="006527B0">
        <w:rPr>
          <w:lang w:val="ru-RU"/>
        </w:rPr>
        <w:t xml:space="preserve">, за последние </w:t>
      </w:r>
      <w:r w:rsidR="0091299B" w:rsidRPr="006527B0">
        <w:rPr>
          <w:lang w:val="ru-RU"/>
        </w:rPr>
        <w:t>3 месяца</w:t>
      </w:r>
      <w:r w:rsidR="00EA72AB" w:rsidRPr="006527B0">
        <w:rPr>
          <w:lang w:val="ru-RU"/>
        </w:rPr>
        <w:t>,</w:t>
      </w:r>
    </w:p>
    <w:p w14:paraId="496D422D" w14:textId="08BA5728" w:rsidR="00EA72AB" w:rsidRPr="006527B0" w:rsidRDefault="00F62D9B" w:rsidP="008F385E">
      <w:pPr>
        <w:pStyle w:val="a4"/>
        <w:ind w:left="0" w:firstLine="709"/>
        <w:rPr>
          <w:color w:val="000000"/>
          <w:lang w:val="ru-RU" w:eastAsia="ru-RU"/>
        </w:rPr>
      </w:pPr>
      <m:oMath>
        <m:bar>
          <m:barPr>
            <m:pos m:val="top"/>
            <m:ctrlPr>
              <w:rPr>
                <w:rFonts w:ascii="Cambria Math" w:eastAsia="Times New Roman" w:hAnsi="Cambria Math"/>
                <w:i/>
                <w:color w:val="000000"/>
                <w:lang w:val="en-US" w:eastAsia="ru-RU"/>
              </w:rPr>
            </m:ctrlPr>
          </m:barPr>
          <m:e>
            <m:sSub>
              <m:sSubPr>
                <m:ctrlPr>
                  <w:rPr>
                    <w:rFonts w:ascii="Cambria Math" w:eastAsia="Times New Roman" w:hAnsi="Cambria Math"/>
                    <w:i/>
                    <w:color w:val="000000"/>
                    <w:lang w:eastAsia="ru-RU"/>
                  </w:rPr>
                </m:ctrlPr>
              </m:sSubPr>
              <m:e>
                <m:r>
                  <w:rPr>
                    <w:rFonts w:ascii="Cambria Math" w:eastAsia="Times New Roman" w:hAnsi="Cambria Math"/>
                    <w:color w:val="000000"/>
                    <w:lang w:val="en-US"/>
                  </w:rPr>
                  <m:t>r</m:t>
                </m:r>
              </m:e>
              <m:sub>
                <m:r>
                  <w:rPr>
                    <w:rFonts w:ascii="Cambria Math" w:eastAsia="Times New Roman" w:hAnsi="Cambria Math"/>
                    <w:color w:val="000000"/>
                  </w:rPr>
                  <m:t>рын</m:t>
                </m:r>
              </m:sub>
            </m:sSub>
          </m:e>
        </m:bar>
      </m:oMath>
      <w:r w:rsidR="00EA72AB" w:rsidRPr="006527B0">
        <w:rPr>
          <w:i/>
          <w:color w:val="000000"/>
          <w:lang w:val="ru-RU" w:eastAsia="ru-RU"/>
        </w:rPr>
        <w:t xml:space="preserve"> – </w:t>
      </w:r>
      <w:r w:rsidR="00EA72AB" w:rsidRPr="006527B0">
        <w:rPr>
          <w:color w:val="000000"/>
          <w:lang w:val="ru-RU" w:eastAsia="ru-RU"/>
        </w:rPr>
        <w:t xml:space="preserve">среднее арифметическое </w:t>
      </w:r>
      <w:r w:rsidR="00EA72AB" w:rsidRPr="006527B0">
        <w:t>средневзвешенн</w:t>
      </w:r>
      <w:r w:rsidR="00EA72AB" w:rsidRPr="006527B0">
        <w:rPr>
          <w:lang w:val="ru-RU"/>
        </w:rPr>
        <w:t>ых</w:t>
      </w:r>
      <w:r w:rsidR="00EA72AB" w:rsidRPr="006527B0">
        <w:t xml:space="preserve"> став</w:t>
      </w:r>
      <w:r w:rsidR="00EA72AB" w:rsidRPr="006527B0">
        <w:rPr>
          <w:lang w:val="ru-RU"/>
        </w:rPr>
        <w:t>ок</w:t>
      </w:r>
      <w:r w:rsidR="00EA72AB" w:rsidRPr="006527B0">
        <w:t xml:space="preserve"> по депозитам</w:t>
      </w:r>
      <w:r w:rsidR="00EA72AB" w:rsidRPr="006527B0">
        <w:rPr>
          <w:lang w:val="ru-RU"/>
        </w:rPr>
        <w:t xml:space="preserve"> за последние </w:t>
      </w:r>
      <w:r w:rsidR="00092B55" w:rsidRPr="006527B0">
        <w:rPr>
          <w:lang w:val="ru-RU"/>
        </w:rPr>
        <w:t>3 месяца</w:t>
      </w:r>
      <w:r w:rsidR="00EA72AB" w:rsidRPr="006527B0">
        <w:rPr>
          <w:lang w:val="ru-RU"/>
        </w:rPr>
        <w:t>.</w:t>
      </w:r>
    </w:p>
    <w:p w14:paraId="7F90A165" w14:textId="0F709903" w:rsidR="00805458" w:rsidRPr="006527B0" w:rsidRDefault="00805458" w:rsidP="008F385E">
      <w:pPr>
        <w:pStyle w:val="a4"/>
        <w:ind w:left="0" w:firstLine="709"/>
        <w:rPr>
          <w:color w:val="000000"/>
          <w:lang w:val="ru-RU" w:eastAsia="ru-RU"/>
        </w:rPr>
      </w:pPr>
      <w:r w:rsidRPr="006527B0">
        <w:rPr>
          <w:color w:val="000000"/>
          <w:lang w:val="ru-RU" w:eastAsia="ru-RU"/>
        </w:rPr>
        <w:t xml:space="preserve">Диапазон, определённый с учетом волатильности рыночных ставок на горизонте </w:t>
      </w:r>
      <w:r w:rsidR="00092B55" w:rsidRPr="006527B0">
        <w:rPr>
          <w:color w:val="000000"/>
          <w:lang w:val="ru-RU" w:eastAsia="ru-RU"/>
        </w:rPr>
        <w:t xml:space="preserve">3 месяца </w:t>
      </w:r>
      <w:r w:rsidRPr="006527B0">
        <w:rPr>
          <w:color w:val="000000"/>
          <w:lang w:val="ru-RU" w:eastAsia="ru-RU"/>
        </w:rPr>
        <w:t>с учетом последней раскрытой ставки, рассчитывается по формуле:</w:t>
      </w:r>
    </w:p>
    <w:p w14:paraId="3AD17F97" w14:textId="77777777" w:rsidR="005022AE" w:rsidRPr="006527B0" w:rsidRDefault="005022AE" w:rsidP="008F385E">
      <w:pPr>
        <w:pStyle w:val="a4"/>
        <w:ind w:left="0" w:firstLine="709"/>
        <w:rPr>
          <w:color w:val="000000"/>
          <w:lang w:val="ru-RU" w:eastAsia="ru-RU"/>
        </w:rPr>
      </w:pPr>
    </w:p>
    <w:p w14:paraId="6A8C92DB" w14:textId="77777777" w:rsidR="000E4CD4" w:rsidRPr="006527B0" w:rsidRDefault="00F62D9B" w:rsidP="008F385E">
      <w:pPr>
        <w:tabs>
          <w:tab w:val="left" w:pos="567"/>
        </w:tabs>
        <w:jc w:val="center"/>
        <w:rPr>
          <w:rFonts w:ascii="Verdana" w:hAnsi="Verdana"/>
          <w:color w:val="000000"/>
          <w:sz w:val="24"/>
          <w:szCs w:val="24"/>
          <w:lang w:eastAsia="ru-RU"/>
        </w:rPr>
      </w:pPr>
      <m:oMath>
        <m:sSub>
          <m:sSubPr>
            <m:ctrlPr>
              <w:rPr>
                <w:rFonts w:ascii="Cambria Math" w:eastAsia="Times New Roman" w:hAnsi="Cambria Math"/>
                <w:i/>
                <w:color w:val="000000"/>
                <w:lang w:eastAsia="ru-RU"/>
              </w:rPr>
            </m:ctrlPr>
          </m:sSubPr>
          <m:e>
            <m:r>
              <w:rPr>
                <w:rFonts w:ascii="Cambria Math" w:eastAsia="Times New Roman" w:hAnsi="Cambria Math"/>
                <w:color w:val="000000"/>
                <w:lang w:eastAsia="ru-RU"/>
              </w:rPr>
              <m:t>(</m:t>
            </m:r>
            <m:r>
              <w:rPr>
                <w:rFonts w:ascii="Cambria Math" w:eastAsia="Times New Roman" w:hAnsi="Cambria Math"/>
                <w:color w:val="000000"/>
                <w:lang w:val="en-US" w:eastAsia="ru-RU"/>
              </w:rPr>
              <m:t>r</m:t>
            </m:r>
          </m:e>
          <m:sub>
            <m:r>
              <w:rPr>
                <w:rFonts w:ascii="Cambria Math" w:eastAsia="Times New Roman" w:hAnsi="Cambria Math"/>
                <w:color w:val="000000"/>
                <w:lang w:eastAsia="ru-RU"/>
              </w:rPr>
              <m:t>рын.посл</m:t>
            </m:r>
          </m:sub>
        </m:sSub>
        <m:r>
          <w:rPr>
            <w:rFonts w:ascii="Cambria Math" w:hAnsi="Cambria Math"/>
          </w:rPr>
          <m:t>-</m:t>
        </m:r>
        <m:r>
          <m:rPr>
            <m:sty m:val="p"/>
          </m:rPr>
          <w:rPr>
            <w:rFonts w:ascii="Cambria Math" w:eastAsia="Times New Roman" w:hAnsi="Cambria Math"/>
            <w:color w:val="000000"/>
            <w:lang w:eastAsia="ru-RU"/>
          </w:rPr>
          <m:t>σ)</m:t>
        </m:r>
        <m:r>
          <w:rPr>
            <w:rFonts w:ascii="Cambria Math" w:hAnsi="Cambria Math"/>
          </w:rPr>
          <m:t>≤</m:t>
        </m:r>
        <m:sSub>
          <m:sSubPr>
            <m:ctrlPr>
              <w:rPr>
                <w:rFonts w:ascii="Cambria Math" w:hAnsi="Cambria Math"/>
              </w:rPr>
            </m:ctrlPr>
          </m:sSubPr>
          <m:e>
            <m:r>
              <w:rPr>
                <w:rFonts w:ascii="Cambria Math" w:hAnsi="Cambria Math"/>
              </w:rPr>
              <m:t>r</m:t>
            </m:r>
          </m:e>
          <m:sub>
            <m:r>
              <m:rPr>
                <m:sty m:val="p"/>
              </m:rPr>
              <w:rPr>
                <w:rFonts w:ascii="Cambria Math" w:hAnsi="Cambria Math"/>
              </w:rPr>
              <m:t>дог</m:t>
            </m:r>
          </m:sub>
        </m:sSub>
        <m:r>
          <w:rPr>
            <w:rFonts w:ascii="Cambria Math" w:hAnsi="Cambria Math"/>
          </w:rPr>
          <m:t>≤</m:t>
        </m:r>
      </m:oMath>
      <w:r w:rsidR="000E4CD4" w:rsidRPr="006527B0">
        <w:rPr>
          <w:rFonts w:ascii="Verdana" w:hAnsi="Verdana"/>
        </w:rPr>
        <w:t xml:space="preserve"> </w:t>
      </w:r>
      <m:oMath>
        <m:r>
          <w:rPr>
            <w:rFonts w:ascii="Cambria Math" w:eastAsia="Times New Roman" w:hAnsi="Cambria Math"/>
            <w:color w:val="000000"/>
            <w:lang w:eastAsia="ru-RU"/>
          </w:rPr>
          <m:t>(</m:t>
        </m:r>
        <m:sSub>
          <m:sSubPr>
            <m:ctrlPr>
              <w:rPr>
                <w:rFonts w:ascii="Cambria Math" w:eastAsia="Times New Roman" w:hAnsi="Cambria Math"/>
                <w:i/>
                <w:color w:val="000000"/>
                <w:lang w:eastAsia="ru-RU"/>
              </w:rPr>
            </m:ctrlPr>
          </m:sSubPr>
          <m:e>
            <m:r>
              <w:rPr>
                <w:rFonts w:ascii="Cambria Math" w:eastAsia="Times New Roman" w:hAnsi="Cambria Math"/>
                <w:color w:val="000000"/>
                <w:lang w:val="en-US" w:eastAsia="ru-RU"/>
              </w:rPr>
              <m:t>r</m:t>
            </m:r>
          </m:e>
          <m:sub>
            <m:r>
              <w:rPr>
                <w:rFonts w:ascii="Cambria Math" w:eastAsia="Times New Roman" w:hAnsi="Cambria Math"/>
                <w:color w:val="000000"/>
                <w:lang w:eastAsia="ru-RU"/>
              </w:rPr>
              <m:t>рын.посл</m:t>
            </m:r>
          </m:sub>
        </m:sSub>
        <m:r>
          <m:rPr>
            <m:sty m:val="p"/>
          </m:rPr>
          <w:rPr>
            <w:rFonts w:ascii="Cambria Math" w:eastAsia="Times New Roman" w:hAnsi="Cambria Math"/>
            <w:color w:val="000000"/>
            <w:lang w:eastAsia="ru-RU"/>
          </w:rPr>
          <m:t>+σ)</m:t>
        </m:r>
      </m:oMath>
    </w:p>
    <w:p w14:paraId="7DFE29AE" w14:textId="77777777" w:rsidR="008519EB" w:rsidRPr="006527B0" w:rsidRDefault="008519EB" w:rsidP="008F385E">
      <w:pPr>
        <w:pStyle w:val="a4"/>
        <w:ind w:left="0" w:firstLine="709"/>
      </w:pPr>
    </w:p>
    <w:p w14:paraId="1A91E9A8" w14:textId="451C9BD8" w:rsidR="008778C9" w:rsidRPr="006527B0" w:rsidRDefault="00B224DA" w:rsidP="008F385E">
      <w:pPr>
        <w:pStyle w:val="a4"/>
        <w:ind w:left="0" w:firstLine="709"/>
        <w:rPr>
          <w:lang w:val="ru-RU"/>
        </w:rPr>
      </w:pPr>
      <w:r w:rsidRPr="006527B0">
        <w:t>В</w:t>
      </w:r>
      <w:r w:rsidR="008778C9" w:rsidRPr="006527B0">
        <w:t xml:space="preserve"> иных случаях справедливая стоимость депозита определяется по методу приведенной стоимости денежных потоков (Приложение 1) с использованием ставки дисконтирования, равной</w:t>
      </w:r>
      <w:r w:rsidR="00740A04" w:rsidRPr="006527B0">
        <w:rPr>
          <w:lang w:val="ru-RU"/>
        </w:rPr>
        <w:t xml:space="preserve"> рыночной ставке.</w:t>
      </w:r>
    </w:p>
    <w:p w14:paraId="6ABD85CE" w14:textId="77777777" w:rsidR="00426C82" w:rsidRPr="006527B0" w:rsidRDefault="00426C82" w:rsidP="008F385E">
      <w:pPr>
        <w:pStyle w:val="a4"/>
        <w:widowControl w:val="0"/>
        <w:ind w:left="0" w:firstLine="709"/>
      </w:pPr>
      <w:r w:rsidRPr="006527B0">
        <w:t xml:space="preserve">В случае внесения изменений в условия договора в части определения срока </w:t>
      </w:r>
      <w:r w:rsidRPr="006527B0">
        <w:rPr>
          <w:lang w:val="ru-RU"/>
        </w:rPr>
        <w:t>депозита</w:t>
      </w:r>
      <w:r w:rsidRPr="006527B0">
        <w:t xml:space="preserve">, </w:t>
      </w:r>
      <w:r w:rsidR="00DF70FC" w:rsidRPr="006527B0">
        <w:rPr>
          <w:lang w:val="ru-RU"/>
        </w:rPr>
        <w:t xml:space="preserve"> </w:t>
      </w:r>
      <w:r w:rsidR="00776E51" w:rsidRPr="006527B0">
        <w:t>максимальный</w:t>
      </w:r>
      <w:r w:rsidRPr="006527B0">
        <w:t xml:space="preserve"> срок </w:t>
      </w:r>
      <w:r w:rsidR="00037EAB" w:rsidRPr="006527B0">
        <w:rPr>
          <w:lang w:val="ru-RU"/>
        </w:rPr>
        <w:t xml:space="preserve">в целях выбора метода оценки </w:t>
      </w:r>
      <w:r w:rsidRPr="006527B0">
        <w:t xml:space="preserve">определяется в соответствии с измененным сроком </w:t>
      </w:r>
      <w:r w:rsidRPr="006527B0">
        <w:rPr>
          <w:lang w:val="ru-RU"/>
        </w:rPr>
        <w:t>депозита</w:t>
      </w:r>
      <w:r w:rsidRPr="006527B0">
        <w:t xml:space="preserve">, действующим на дату оценки, причем накопление срока </w:t>
      </w:r>
      <w:r w:rsidRPr="006527B0">
        <w:rPr>
          <w:lang w:val="ru-RU"/>
        </w:rPr>
        <w:t>депозита</w:t>
      </w:r>
      <w:r w:rsidRPr="006527B0">
        <w:t xml:space="preserve"> не происходит.</w:t>
      </w:r>
    </w:p>
    <w:p w14:paraId="03C31D63" w14:textId="77777777" w:rsidR="00E24B21" w:rsidRPr="006527B0" w:rsidRDefault="00E24B21" w:rsidP="008F385E">
      <w:pPr>
        <w:pStyle w:val="a4"/>
        <w:widowControl w:val="0"/>
        <w:ind w:left="0" w:firstLine="709"/>
      </w:pPr>
    </w:p>
    <w:p w14:paraId="6F4B0181" w14:textId="77777777" w:rsidR="008778C9" w:rsidRPr="006527B0" w:rsidRDefault="008778C9" w:rsidP="008F385E">
      <w:pPr>
        <w:pStyle w:val="a4"/>
        <w:widowControl w:val="0"/>
        <w:ind w:left="0" w:firstLine="709"/>
        <w:rPr>
          <w:b/>
        </w:rPr>
      </w:pPr>
      <w:r w:rsidRPr="006527B0">
        <w:rPr>
          <w:b/>
        </w:rPr>
        <w:t>Порядок определения рыночной ставки:</w:t>
      </w:r>
    </w:p>
    <w:p w14:paraId="2B85A7F4" w14:textId="77777777" w:rsidR="008778C9" w:rsidRPr="006527B0" w:rsidRDefault="008778C9" w:rsidP="008F385E">
      <w:pPr>
        <w:widowControl w:val="0"/>
        <w:ind w:left="709"/>
      </w:pPr>
      <w:r w:rsidRPr="006527B0">
        <w:t xml:space="preserve">Рыночная ставка определяется </w:t>
      </w:r>
      <w:r w:rsidR="004824D4" w:rsidRPr="006527B0">
        <w:t>по состоянию на каждый рабочий день</w:t>
      </w:r>
      <w:r w:rsidR="006B31A2" w:rsidRPr="006527B0">
        <w:t xml:space="preserve"> (дата оценки)</w:t>
      </w:r>
      <w:r w:rsidR="004824D4" w:rsidRPr="006527B0">
        <w:t>.</w:t>
      </w:r>
    </w:p>
    <w:p w14:paraId="4188F94F" w14:textId="7CEE488A" w:rsidR="008778C9" w:rsidRPr="006527B0" w:rsidRDefault="008778C9" w:rsidP="008F385E">
      <w:pPr>
        <w:pStyle w:val="a4"/>
        <w:widowControl w:val="0"/>
        <w:ind w:left="0" w:firstLine="709"/>
      </w:pPr>
      <w:r w:rsidRPr="006527B0">
        <w:t xml:space="preserve">В качестве рыночной ставки используется средневзвешенная процентная ставка по </w:t>
      </w:r>
      <w:r w:rsidRPr="006527B0">
        <w:lastRenderedPageBreak/>
        <w:t>привлеченным кредитными организациями вкладам (депозитам) нефинансовых организаций в рублях и иностранной валюте в целом по Российской Федерации на сопоставимый срок</w:t>
      </w:r>
      <w:r w:rsidR="006B31A2" w:rsidRPr="006527B0">
        <w:t xml:space="preserve"> (сопоставимы</w:t>
      </w:r>
      <w:r w:rsidR="007E1A6C" w:rsidRPr="006527B0">
        <w:t>й</w:t>
      </w:r>
      <w:r w:rsidR="006B31A2" w:rsidRPr="006527B0">
        <w:t xml:space="preserve"> срок – </w:t>
      </w:r>
      <w:r w:rsidR="006B31A2" w:rsidRPr="006527B0">
        <w:rPr>
          <w:color w:val="000000"/>
          <w:lang w:eastAsia="ru-RU"/>
        </w:rPr>
        <w:t>срок, оставшийся на дату оценки до погашения оцениваемого депозита)</w:t>
      </w:r>
      <w:r w:rsidRPr="006527B0">
        <w:t>, раскрываем</w:t>
      </w:r>
      <w:r w:rsidR="00C31E51" w:rsidRPr="006527B0">
        <w:t>ая</w:t>
      </w:r>
      <w:r w:rsidRPr="006527B0">
        <w:t xml:space="preserve"> на официальном сайте Банка России</w:t>
      </w:r>
      <w:r w:rsidR="00C31E51" w:rsidRPr="006527B0">
        <w:rPr>
          <w:rStyle w:val="af4"/>
        </w:rPr>
        <w:footnoteReference w:id="2"/>
      </w:r>
      <w:r w:rsidRPr="006527B0">
        <w:t xml:space="preserve"> (далее – средневзвешенная ставка по депозитам), определенная в соответствии с </w:t>
      </w:r>
      <w:r w:rsidR="002D306A" w:rsidRPr="006527B0">
        <w:rPr>
          <w:lang w:val="ru-RU"/>
        </w:rPr>
        <w:t>развернутой</w:t>
      </w:r>
      <w:r w:rsidRPr="006527B0">
        <w:t xml:space="preserve"> шкалой.</w:t>
      </w:r>
      <w:r w:rsidR="00492EF9" w:rsidRPr="006527B0">
        <w:t xml:space="preserve"> </w:t>
      </w:r>
      <w:r w:rsidRPr="006527B0">
        <w:t>В случае внесения изменений и дополнений в настоящие Правила в части изменения вида рыночной ставки для активов (обязательств) признанных до вступления в силу изменений и дополнений в настоящие Правила новая рыночная ставка применяется с даты вступления в силу изменений и дополнений в настоящие Правила.</w:t>
      </w:r>
      <w:r w:rsidR="00C65A6C" w:rsidRPr="006527B0">
        <w:rPr>
          <w:lang w:val="ru-RU"/>
        </w:rPr>
        <w:t xml:space="preserve"> </w:t>
      </w:r>
      <w:r w:rsidRPr="006527B0">
        <w:t xml:space="preserve">Если последняя раскрытая на сайте Банка России средневзвешенная ставка по депозитам рассчитана ранее, чем за месяц </w:t>
      </w:r>
      <w:r w:rsidR="00C31E51" w:rsidRPr="006527B0">
        <w:t xml:space="preserve">до </w:t>
      </w:r>
      <w:r w:rsidRPr="006527B0">
        <w:t>первоначального признания</w:t>
      </w:r>
      <w:r w:rsidR="006143C8" w:rsidRPr="006527B0">
        <w:rPr>
          <w:lang w:val="ru-RU"/>
        </w:rPr>
        <w:t xml:space="preserve"> или даты оценки</w:t>
      </w:r>
      <w:r w:rsidRPr="006527B0">
        <w:t xml:space="preserve">, а также в случае изменения ключевой ставки Банка России после первоначального признания, для определения рыночной ставки </w:t>
      </w:r>
      <w:r w:rsidR="001479C8" w:rsidRPr="006527B0">
        <w:t xml:space="preserve">по </w:t>
      </w:r>
      <w:r w:rsidR="006B31A2" w:rsidRPr="006527B0">
        <w:t xml:space="preserve">рублевому депозиту </w:t>
      </w:r>
      <w:r w:rsidRPr="006527B0">
        <w:t xml:space="preserve">применяется следующий подход: </w:t>
      </w:r>
    </w:p>
    <w:p w14:paraId="3ED111FB" w14:textId="2A17718D" w:rsidR="008778C9" w:rsidRPr="006527B0" w:rsidRDefault="00C31E51" w:rsidP="00B8694A">
      <w:pPr>
        <w:pStyle w:val="a4"/>
        <w:widowControl w:val="0"/>
        <w:numPr>
          <w:ilvl w:val="0"/>
          <w:numId w:val="13"/>
        </w:numPr>
        <w:ind w:left="0" w:firstLine="709"/>
      </w:pPr>
      <w:r w:rsidRPr="006527B0">
        <w:t>к</w:t>
      </w:r>
      <w:r w:rsidR="008778C9" w:rsidRPr="006527B0">
        <w:t>лючевая ставка Банка России, действовавшая в месяце</w:t>
      </w:r>
      <w:r w:rsidR="00A90EDD" w:rsidRPr="006527B0">
        <w:rPr>
          <w:lang w:val="ru-RU"/>
        </w:rPr>
        <w:t xml:space="preserve"> (т.е. средняя </w:t>
      </w:r>
      <w:r w:rsidR="00A90EDD" w:rsidRPr="006527B0">
        <w:t>за календарный месяц</w:t>
      </w:r>
      <w:r w:rsidR="00A90EDD" w:rsidRPr="006527B0">
        <w:rPr>
          <w:lang w:val="ru-RU"/>
        </w:rPr>
        <w:t>)</w:t>
      </w:r>
      <w:r w:rsidR="008778C9" w:rsidRPr="006527B0">
        <w:t xml:space="preserve">, за который определена средневзвешенная ставка по депозитам, сравнивается с </w:t>
      </w:r>
      <w:r w:rsidRPr="006527B0">
        <w:t>к</w:t>
      </w:r>
      <w:r w:rsidR="008778C9" w:rsidRPr="006527B0">
        <w:t xml:space="preserve">лючевой ставкой Банка России, действующей в месяце первоначального признания/с измененной </w:t>
      </w:r>
      <w:r w:rsidRPr="006527B0">
        <w:t>к</w:t>
      </w:r>
      <w:r w:rsidR="008778C9" w:rsidRPr="006527B0">
        <w:t xml:space="preserve">лючевой ставкой Банка России; </w:t>
      </w:r>
    </w:p>
    <w:p w14:paraId="75ABB28E" w14:textId="77777777" w:rsidR="008778C9" w:rsidRPr="006527B0" w:rsidRDefault="008778C9" w:rsidP="00B8694A">
      <w:pPr>
        <w:pStyle w:val="a4"/>
        <w:widowControl w:val="0"/>
        <w:numPr>
          <w:ilvl w:val="0"/>
          <w:numId w:val="13"/>
        </w:numPr>
        <w:ind w:left="0" w:firstLine="709"/>
      </w:pPr>
      <w:r w:rsidRPr="006527B0">
        <w:t xml:space="preserve">если </w:t>
      </w:r>
      <w:r w:rsidR="00C31E51" w:rsidRPr="006527B0">
        <w:t>к</w:t>
      </w:r>
      <w:r w:rsidRPr="006527B0">
        <w:t xml:space="preserve">лючевая ставка Банка России не изменилась до момента первоначального признания, в качестве рыночной ставки при первоначальном признании/после первоначального признания </w:t>
      </w:r>
      <w:r w:rsidR="00360B95" w:rsidRPr="006527B0">
        <w:t>применяется последняя</w:t>
      </w:r>
      <w:r w:rsidRPr="006527B0">
        <w:t xml:space="preserve"> раскрытая средневзвешенная ставка по депозитам; </w:t>
      </w:r>
    </w:p>
    <w:p w14:paraId="56EDF2C3" w14:textId="77777777" w:rsidR="008778C9" w:rsidRPr="006527B0" w:rsidRDefault="008778C9" w:rsidP="00B8694A">
      <w:pPr>
        <w:pStyle w:val="a4"/>
        <w:widowControl w:val="0"/>
        <w:numPr>
          <w:ilvl w:val="0"/>
          <w:numId w:val="13"/>
        </w:numPr>
        <w:ind w:left="0" w:firstLine="709"/>
      </w:pPr>
      <w:r w:rsidRPr="006527B0">
        <w:t xml:space="preserve">если </w:t>
      </w:r>
      <w:r w:rsidR="00C31E51" w:rsidRPr="006527B0">
        <w:t>к</w:t>
      </w:r>
      <w:r w:rsidRPr="006527B0">
        <w:t>лючевая ставка Банка России изменилась (в том числе до момента первоначального признания), рыночн</w:t>
      </w:r>
      <w:r w:rsidR="00682718" w:rsidRPr="006527B0">
        <w:t>ая</w:t>
      </w:r>
      <w:r w:rsidRPr="006527B0">
        <w:t xml:space="preserve"> </w:t>
      </w:r>
      <w:r w:rsidR="00682718" w:rsidRPr="006527B0">
        <w:t>ставка определяется по формуле:</w:t>
      </w:r>
      <w:r w:rsidRPr="006527B0">
        <w:t xml:space="preserve"> </w:t>
      </w:r>
    </w:p>
    <w:p w14:paraId="01870261" w14:textId="77777777" w:rsidR="005E4963" w:rsidRPr="006527B0" w:rsidRDefault="005E4963" w:rsidP="008F385E">
      <w:pPr>
        <w:pStyle w:val="Default"/>
        <w:widowControl w:val="0"/>
        <w:ind w:firstLine="709"/>
        <w:jc w:val="both"/>
        <w:rPr>
          <w:sz w:val="20"/>
          <w:szCs w:val="20"/>
        </w:rPr>
      </w:pPr>
      <w:r w:rsidRPr="006527B0">
        <w:rPr>
          <w:rFonts w:ascii="Cambria Math" w:hAnsi="Cambria Math" w:cs="Cambria Math"/>
          <w:sz w:val="20"/>
          <w:szCs w:val="20"/>
        </w:rPr>
        <w:t>𝑟</w:t>
      </w:r>
      <w:proofErr w:type="spellStart"/>
      <w:r w:rsidRPr="006527B0">
        <w:rPr>
          <w:sz w:val="20"/>
          <w:szCs w:val="20"/>
          <w:vertAlign w:val="subscript"/>
        </w:rPr>
        <w:t>оц.ср.рын</w:t>
      </w:r>
      <w:proofErr w:type="spellEnd"/>
      <w:r w:rsidRPr="006527B0">
        <w:rPr>
          <w:sz w:val="20"/>
          <w:szCs w:val="20"/>
          <w:vertAlign w:val="subscript"/>
        </w:rPr>
        <w:t>.</w:t>
      </w:r>
      <w:r w:rsidRPr="006527B0">
        <w:rPr>
          <w:sz w:val="20"/>
          <w:szCs w:val="20"/>
        </w:rPr>
        <w:t>=</w:t>
      </w:r>
      <w:r w:rsidRPr="006527B0">
        <w:rPr>
          <w:rFonts w:ascii="Cambria Math" w:hAnsi="Cambria Math" w:cs="Cambria Math"/>
          <w:sz w:val="20"/>
          <w:szCs w:val="20"/>
        </w:rPr>
        <w:t>𝑟</w:t>
      </w:r>
      <w:proofErr w:type="spellStart"/>
      <w:r w:rsidRPr="006527B0">
        <w:rPr>
          <w:sz w:val="20"/>
          <w:szCs w:val="20"/>
          <w:vertAlign w:val="subscript"/>
        </w:rPr>
        <w:t>ср.рын</w:t>
      </w:r>
      <w:proofErr w:type="spellEnd"/>
      <w:r w:rsidRPr="006527B0">
        <w:rPr>
          <w:sz w:val="20"/>
          <w:szCs w:val="20"/>
          <w:vertAlign w:val="subscript"/>
        </w:rPr>
        <w:t>.</w:t>
      </w:r>
      <w:r w:rsidRPr="006527B0">
        <w:rPr>
          <w:sz w:val="20"/>
          <w:szCs w:val="20"/>
        </w:rPr>
        <w:t>+(КС</w:t>
      </w:r>
      <w:r w:rsidRPr="006527B0">
        <w:rPr>
          <w:sz w:val="20"/>
          <w:szCs w:val="20"/>
          <w:vertAlign w:val="subscript"/>
        </w:rPr>
        <w:t>д.о.</w:t>
      </w:r>
      <w:r w:rsidRPr="006527B0">
        <w:rPr>
          <w:sz w:val="20"/>
          <w:szCs w:val="20"/>
        </w:rPr>
        <w:t>−</w:t>
      </w:r>
      <w:proofErr w:type="spellStart"/>
      <w:r w:rsidRPr="006527B0">
        <w:rPr>
          <w:sz w:val="20"/>
          <w:szCs w:val="20"/>
        </w:rPr>
        <w:t>КС</w:t>
      </w:r>
      <w:r w:rsidRPr="006527B0">
        <w:rPr>
          <w:sz w:val="20"/>
          <w:szCs w:val="20"/>
          <w:vertAlign w:val="subscript"/>
        </w:rPr>
        <w:t>ср</w:t>
      </w:r>
      <w:proofErr w:type="spellEnd"/>
      <w:r w:rsidRPr="006527B0">
        <w:rPr>
          <w:sz w:val="20"/>
          <w:szCs w:val="20"/>
          <w:vertAlign w:val="subscript"/>
        </w:rPr>
        <w:t>.</w:t>
      </w:r>
      <w:r w:rsidRPr="006527B0">
        <w:rPr>
          <w:sz w:val="20"/>
          <w:szCs w:val="20"/>
        </w:rPr>
        <w:t>), где:</w:t>
      </w:r>
    </w:p>
    <w:p w14:paraId="3372E70E" w14:textId="77777777" w:rsidR="005E4963" w:rsidRPr="006527B0" w:rsidRDefault="005E4963" w:rsidP="008F385E">
      <w:pPr>
        <w:pStyle w:val="Default"/>
        <w:widowControl w:val="0"/>
        <w:ind w:firstLine="709"/>
        <w:jc w:val="both"/>
        <w:rPr>
          <w:sz w:val="20"/>
          <w:szCs w:val="20"/>
        </w:rPr>
      </w:pPr>
      <w:r w:rsidRPr="006527B0">
        <w:rPr>
          <w:rFonts w:ascii="Cambria Math" w:hAnsi="Cambria Math" w:cs="Cambria Math"/>
          <w:sz w:val="20"/>
          <w:szCs w:val="20"/>
        </w:rPr>
        <w:t>𝑟</w:t>
      </w:r>
      <w:proofErr w:type="spellStart"/>
      <w:r w:rsidRPr="006527B0">
        <w:rPr>
          <w:sz w:val="20"/>
          <w:szCs w:val="20"/>
          <w:vertAlign w:val="subscript"/>
        </w:rPr>
        <w:t>оц.ср.рын</w:t>
      </w:r>
      <w:proofErr w:type="spellEnd"/>
      <w:r w:rsidRPr="006527B0">
        <w:rPr>
          <w:sz w:val="20"/>
          <w:szCs w:val="20"/>
          <w:vertAlign w:val="subscript"/>
        </w:rPr>
        <w:t>.</w:t>
      </w:r>
      <w:r w:rsidRPr="006527B0">
        <w:rPr>
          <w:sz w:val="20"/>
          <w:szCs w:val="20"/>
        </w:rPr>
        <w:t xml:space="preserve"> - оценка средневзвешенной рыночной процентной ставки;</w:t>
      </w:r>
    </w:p>
    <w:p w14:paraId="5A16D72E" w14:textId="77777777" w:rsidR="005E4963" w:rsidRPr="006527B0" w:rsidRDefault="005E4963" w:rsidP="008F385E">
      <w:pPr>
        <w:widowControl w:val="0"/>
        <w:autoSpaceDE w:val="0"/>
        <w:autoSpaceDN w:val="0"/>
        <w:adjustRightInd w:val="0"/>
        <w:ind w:firstLine="709"/>
        <w:rPr>
          <w:color w:val="000000"/>
          <w:lang w:eastAsia="ru-RU"/>
        </w:rPr>
      </w:pPr>
      <w:r w:rsidRPr="006527B0">
        <w:rPr>
          <w:rFonts w:ascii="Cambria Math" w:hAnsi="Cambria Math" w:cs="Cambria Math"/>
          <w:color w:val="000000"/>
          <w:lang w:eastAsia="ru-RU"/>
        </w:rPr>
        <w:t>𝑟</w:t>
      </w:r>
      <w:proofErr w:type="spellStart"/>
      <w:r w:rsidRPr="006527B0">
        <w:rPr>
          <w:color w:val="000000"/>
          <w:vertAlign w:val="subscript"/>
          <w:lang w:eastAsia="ru-RU"/>
        </w:rPr>
        <w:t>ср.рын</w:t>
      </w:r>
      <w:proofErr w:type="spellEnd"/>
      <w:r w:rsidRPr="006527B0">
        <w:rPr>
          <w:color w:val="000000"/>
          <w:vertAlign w:val="subscript"/>
          <w:lang w:eastAsia="ru-RU"/>
        </w:rPr>
        <w:t>.</w:t>
      </w:r>
      <w:r w:rsidRPr="006527B0">
        <w:rPr>
          <w:color w:val="000000"/>
          <w:lang w:eastAsia="ru-RU"/>
        </w:rPr>
        <w:t xml:space="preserve"> -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сайте Банка России, за месяц, наиболее близкий к дате оценки, по депозитам со сроком привлечения, попадающим в тот же интервал, что и срок, оставшийся на </w:t>
      </w:r>
      <w:r w:rsidR="006B31A2" w:rsidRPr="006527B0">
        <w:rPr>
          <w:color w:val="000000"/>
          <w:lang w:eastAsia="ru-RU"/>
        </w:rPr>
        <w:t>дату оценки</w:t>
      </w:r>
      <w:r w:rsidRPr="006527B0">
        <w:rPr>
          <w:color w:val="000000"/>
          <w:lang w:eastAsia="ru-RU"/>
        </w:rPr>
        <w:t xml:space="preserve"> до погашения оцениваемого депозита; </w:t>
      </w:r>
    </w:p>
    <w:p w14:paraId="3949F5E9" w14:textId="77777777" w:rsidR="005E4963" w:rsidRPr="006527B0" w:rsidRDefault="005E4963" w:rsidP="008F385E">
      <w:pPr>
        <w:widowControl w:val="0"/>
        <w:autoSpaceDE w:val="0"/>
        <w:autoSpaceDN w:val="0"/>
        <w:adjustRightInd w:val="0"/>
        <w:ind w:firstLine="709"/>
        <w:rPr>
          <w:color w:val="000000"/>
          <w:lang w:eastAsia="ru-RU"/>
        </w:rPr>
      </w:pPr>
      <w:proofErr w:type="spellStart"/>
      <w:r w:rsidRPr="006527B0">
        <w:rPr>
          <w:color w:val="000000"/>
          <w:lang w:eastAsia="ru-RU"/>
        </w:rPr>
        <w:t>КС</w:t>
      </w:r>
      <w:r w:rsidRPr="006527B0">
        <w:rPr>
          <w:color w:val="000000"/>
          <w:vertAlign w:val="subscript"/>
          <w:lang w:eastAsia="ru-RU"/>
        </w:rPr>
        <w:t>д.о</w:t>
      </w:r>
      <w:proofErr w:type="spellEnd"/>
      <w:r w:rsidRPr="006527B0">
        <w:rPr>
          <w:color w:val="000000"/>
          <w:vertAlign w:val="subscript"/>
          <w:lang w:eastAsia="ru-RU"/>
        </w:rPr>
        <w:t>.</w:t>
      </w:r>
      <w:r w:rsidRPr="006527B0">
        <w:rPr>
          <w:color w:val="000000"/>
          <w:lang w:eastAsia="ru-RU"/>
        </w:rPr>
        <w:t xml:space="preserve"> - ключевая ставка ЦБ РФ, установленная на дату оценки; </w:t>
      </w:r>
    </w:p>
    <w:p w14:paraId="656BC6E8" w14:textId="77777777" w:rsidR="005E4963" w:rsidRPr="006527B0" w:rsidRDefault="005E4963" w:rsidP="008F385E">
      <w:pPr>
        <w:widowControl w:val="0"/>
        <w:autoSpaceDE w:val="0"/>
        <w:autoSpaceDN w:val="0"/>
        <w:adjustRightInd w:val="0"/>
        <w:ind w:firstLine="709"/>
        <w:rPr>
          <w:color w:val="000000"/>
          <w:lang w:eastAsia="ru-RU"/>
        </w:rPr>
      </w:pPr>
      <w:proofErr w:type="spellStart"/>
      <w:r w:rsidRPr="006527B0">
        <w:rPr>
          <w:color w:val="000000"/>
          <w:lang w:eastAsia="ru-RU"/>
        </w:rPr>
        <w:t>КС</w:t>
      </w:r>
      <w:r w:rsidRPr="006527B0">
        <w:rPr>
          <w:color w:val="000000"/>
          <w:vertAlign w:val="subscript"/>
          <w:lang w:eastAsia="ru-RU"/>
        </w:rPr>
        <w:t>ср</w:t>
      </w:r>
      <w:proofErr w:type="spellEnd"/>
      <w:r w:rsidRPr="006527B0">
        <w:rPr>
          <w:color w:val="000000"/>
          <w:vertAlign w:val="subscript"/>
          <w:lang w:eastAsia="ru-RU"/>
        </w:rPr>
        <w:t>.</w:t>
      </w:r>
      <w:r w:rsidRPr="006527B0">
        <w:rPr>
          <w:color w:val="000000"/>
          <w:lang w:eastAsia="ru-RU"/>
        </w:rPr>
        <w:t xml:space="preserve"> - средняя ключевая ставка Банка России за календарный месяц, за который определена ставка </w:t>
      </w:r>
      <w:r w:rsidRPr="006527B0">
        <w:rPr>
          <w:rFonts w:ascii="Cambria Math" w:hAnsi="Cambria Math" w:cs="Cambria Math"/>
          <w:color w:val="000000"/>
          <w:lang w:eastAsia="ru-RU"/>
        </w:rPr>
        <w:t>𝑟</w:t>
      </w:r>
      <w:proofErr w:type="spellStart"/>
      <w:r w:rsidRPr="006527B0">
        <w:rPr>
          <w:color w:val="000000"/>
          <w:vertAlign w:val="subscript"/>
          <w:lang w:eastAsia="ru-RU"/>
        </w:rPr>
        <w:t>ср.рын</w:t>
      </w:r>
      <w:proofErr w:type="spellEnd"/>
      <w:r w:rsidRPr="006527B0">
        <w:rPr>
          <w:color w:val="000000"/>
          <w:vertAlign w:val="subscript"/>
          <w:lang w:eastAsia="ru-RU"/>
        </w:rPr>
        <w:t>.</w:t>
      </w:r>
      <w:r w:rsidRPr="006527B0">
        <w:rPr>
          <w:color w:val="000000"/>
          <w:lang w:eastAsia="ru-RU"/>
        </w:rPr>
        <w:t xml:space="preserve">. </w:t>
      </w:r>
    </w:p>
    <w:p w14:paraId="72BA9542" w14:textId="77777777" w:rsidR="005E4963" w:rsidRPr="006527B0" w:rsidRDefault="005E4963" w:rsidP="008F385E">
      <w:pPr>
        <w:widowControl w:val="0"/>
        <w:ind w:firstLine="709"/>
      </w:pPr>
      <w:r w:rsidRPr="006527B0">
        <w:t>Средняя за календарный месяц ключевая ставка Банка России рассчитывается по формуле:</w:t>
      </w:r>
    </w:p>
    <w:p w14:paraId="7AFD0327" w14:textId="77777777" w:rsidR="005E4963" w:rsidRPr="006527B0" w:rsidRDefault="005E4963" w:rsidP="008F385E">
      <w:pPr>
        <w:widowControl w:val="0"/>
        <w:ind w:firstLine="709"/>
      </w:pPr>
    </w:p>
    <w:p w14:paraId="576EEAE0" w14:textId="77777777" w:rsidR="005E4963" w:rsidRPr="006527B0" w:rsidRDefault="00F62D9B" w:rsidP="008F385E">
      <w:pPr>
        <w:widowControl w:val="0"/>
        <w:ind w:firstLine="709"/>
        <w:rPr>
          <w:i/>
          <w:iCs/>
        </w:rPr>
      </w:pPr>
      <m:oMathPara>
        <m:oMath>
          <m:sSub>
            <m:sSubPr>
              <m:ctrlPr>
                <w:rPr>
                  <w:rFonts w:ascii="Cambria Math" w:hAnsi="Cambria Math"/>
                  <w:i/>
                  <w:iCs/>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iCs/>
                </w:rPr>
              </m:ctrlPr>
            </m:fPr>
            <m:num>
              <m:nary>
                <m:naryPr>
                  <m:chr m:val="∑"/>
                  <m:limLoc m:val="undOvr"/>
                  <m:supHide m:val="1"/>
                  <m:ctrlPr>
                    <w:rPr>
                      <w:rFonts w:ascii="Cambria Math" w:hAnsi="Cambria Math"/>
                      <w:i/>
                      <w:iCs/>
                    </w:rPr>
                  </m:ctrlPr>
                </m:naryPr>
                <m:sub>
                  <m:r>
                    <w:rPr>
                      <w:rFonts w:ascii="Cambria Math" w:hAnsi="Cambria Math"/>
                    </w:rPr>
                    <m:t>i</m:t>
                  </m:r>
                </m:sub>
                <m:sup/>
                <m:e>
                  <m:sSub>
                    <m:sSubPr>
                      <m:ctrlPr>
                        <w:rPr>
                          <w:rFonts w:ascii="Cambria Math" w:hAnsi="Cambria Math"/>
                          <w:i/>
                          <w:iCs/>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iCs/>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55356904" w14:textId="77777777" w:rsidR="005E4963" w:rsidRPr="006527B0" w:rsidRDefault="005E4963" w:rsidP="008F385E">
      <w:pPr>
        <w:widowControl w:val="0"/>
        <w:ind w:firstLine="709"/>
      </w:pPr>
      <w:r w:rsidRPr="006527B0">
        <w:t>где:</w:t>
      </w:r>
    </w:p>
    <w:p w14:paraId="7D0AAFE4" w14:textId="77777777" w:rsidR="005E4963" w:rsidRPr="006527B0" w:rsidRDefault="00CC5B7D" w:rsidP="008F385E">
      <w:pPr>
        <w:widowControl w:val="0"/>
        <w:ind w:firstLine="709"/>
      </w:pPr>
      <m:oMath>
        <m:r>
          <w:rPr>
            <w:rFonts w:ascii="Cambria Math" w:hAnsi="Cambria Math"/>
          </w:rPr>
          <m:t>T</m:t>
        </m:r>
      </m:oMath>
      <w:r w:rsidR="005E4963" w:rsidRPr="006527B0">
        <w:t xml:space="preserve"> – количество дней в календарном месяце, за который рассчитывается процентная ставка,</w:t>
      </w:r>
    </w:p>
    <w:p w14:paraId="1E0ABE2F" w14:textId="77777777" w:rsidR="005E4963" w:rsidRPr="006527B0" w:rsidRDefault="00F62D9B" w:rsidP="008F385E">
      <w:pPr>
        <w:widowControl w:val="0"/>
        <w:ind w:firstLine="709"/>
      </w:pP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5E4963" w:rsidRPr="006527B0">
        <w:t xml:space="preserve"> – ключевая ставка Банка России, действовавшая в </w:t>
      </w:r>
      <w:r w:rsidR="005E4963" w:rsidRPr="006527B0">
        <w:rPr>
          <w:i/>
          <w:iCs/>
          <w:lang w:val="en-US"/>
        </w:rPr>
        <w:t>i</w:t>
      </w:r>
      <w:r w:rsidR="005E4963" w:rsidRPr="006527B0">
        <w:t>-ом периоде календарного месяца,</w:t>
      </w:r>
    </w:p>
    <w:p w14:paraId="1D2ECA66" w14:textId="77777777" w:rsidR="005E4963" w:rsidRPr="006527B0" w:rsidRDefault="00F62D9B" w:rsidP="008F385E">
      <w:pPr>
        <w:widowControl w:val="0"/>
        <w:ind w:firstLine="709"/>
      </w:pPr>
      <m:oMath>
        <m:sSub>
          <m:sSubPr>
            <m:ctrlPr>
              <w:rPr>
                <w:rFonts w:ascii="Cambria Math" w:hAnsi="Cambria Math"/>
                <w:i/>
                <w:iCs/>
              </w:rPr>
            </m:ctrlPr>
          </m:sSubPr>
          <m:e>
            <m:r>
              <w:rPr>
                <w:rFonts w:ascii="Cambria Math" w:hAnsi="Cambria Math"/>
              </w:rPr>
              <m:t>T</m:t>
            </m:r>
          </m:e>
          <m:sub>
            <m:r>
              <w:rPr>
                <w:rFonts w:ascii="Cambria Math" w:hAnsi="Cambria Math"/>
              </w:rPr>
              <m:t>i</m:t>
            </m:r>
          </m:sub>
        </m:sSub>
      </m:oMath>
      <w:r w:rsidR="005E4963" w:rsidRPr="006527B0">
        <w:t xml:space="preserve">  – количество дней календарного месяца, в течение которых действовала процентная ставка </w:t>
      </w: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5E4963" w:rsidRPr="006527B0">
        <w:t>.</w:t>
      </w:r>
    </w:p>
    <w:p w14:paraId="27175CCF" w14:textId="77777777" w:rsidR="000B1B28" w:rsidRPr="006527B0" w:rsidRDefault="000B1B28" w:rsidP="008F385E">
      <w:pPr>
        <w:widowControl w:val="0"/>
        <w:ind w:firstLine="709"/>
      </w:pPr>
      <w:r w:rsidRPr="006527B0">
        <w:t xml:space="preserve">По депозитам, </w:t>
      </w:r>
      <w:r w:rsidR="002815F2" w:rsidRPr="006527B0">
        <w:t>номинирова</w:t>
      </w:r>
      <w:r w:rsidR="00FA5D83" w:rsidRPr="006527B0">
        <w:t>нным в иностранной валюте раскрытая на сайте Банка России средневзвешенная ставка по депозитам не подлежит корректировке на изменение ключевой ставки Банка России.</w:t>
      </w:r>
    </w:p>
    <w:p w14:paraId="46503C0D" w14:textId="77777777" w:rsidR="00F42FBC" w:rsidRPr="006527B0" w:rsidRDefault="00E24B21" w:rsidP="008F385E">
      <w:pPr>
        <w:widowControl w:val="0"/>
        <w:ind w:firstLine="709"/>
      </w:pPr>
      <w:r w:rsidRPr="006527B0">
        <w:t>Средняя за календарный месяц ключевая ставка Банка России, определяемая расчетным путем, округляется до 2-х знаков после запятой.</w:t>
      </w:r>
    </w:p>
    <w:p w14:paraId="16451539" w14:textId="77777777" w:rsidR="008C2215" w:rsidRPr="006527B0" w:rsidRDefault="008C2215" w:rsidP="008F385E">
      <w:pPr>
        <w:widowControl w:val="0"/>
        <w:ind w:firstLine="709"/>
      </w:pPr>
      <w:r w:rsidRPr="006527B0">
        <w:t>Справедливая стоимость депозитов в случае наличия признаков обесценения определяется с учетом корректировки в соответствии с порядком, предусмотренным Приложением 4.</w:t>
      </w:r>
    </w:p>
    <w:p w14:paraId="43D3ED6A" w14:textId="77777777" w:rsidR="005022AE" w:rsidRPr="006527B0" w:rsidRDefault="005022AE" w:rsidP="008F385E">
      <w:pPr>
        <w:widowControl w:val="0"/>
        <w:ind w:firstLine="709"/>
        <w:rPr>
          <w:b/>
        </w:rPr>
      </w:pPr>
    </w:p>
    <w:p w14:paraId="59B91F97" w14:textId="7EB6BF40" w:rsidR="008778C9" w:rsidRPr="006527B0" w:rsidRDefault="008778C9" w:rsidP="008F385E">
      <w:pPr>
        <w:widowControl w:val="0"/>
        <w:ind w:firstLine="709"/>
        <w:rPr>
          <w:b/>
        </w:rPr>
      </w:pPr>
      <w:r w:rsidRPr="006527B0">
        <w:rPr>
          <w:b/>
        </w:rPr>
        <w:t>Порядок определения и корректировки денежных потоков:</w:t>
      </w:r>
    </w:p>
    <w:p w14:paraId="2DFDDA3E" w14:textId="77777777" w:rsidR="008778C9" w:rsidRPr="006527B0" w:rsidRDefault="008778C9" w:rsidP="008F385E">
      <w:pPr>
        <w:pStyle w:val="a4"/>
        <w:widowControl w:val="0"/>
        <w:ind w:left="0" w:firstLine="709"/>
      </w:pPr>
      <w:r w:rsidRPr="006527B0">
        <w:t>Денежные потоки, включая процентный доход, рассчитываются в соответствии с условиями договора, исходя из допущения, что денежные средства удерживаются во вкладе в течение максимального срока, предусмотренного договором, и будут возвращаться своевременно, при этом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14:paraId="7EAA560F" w14:textId="3B80D4FF" w:rsidR="008C18FC" w:rsidRPr="006527B0" w:rsidRDefault="008778C9" w:rsidP="008F385E">
      <w:pPr>
        <w:pStyle w:val="a4"/>
        <w:widowControl w:val="0"/>
        <w:ind w:left="0" w:firstLine="709"/>
      </w:pPr>
      <w:r w:rsidRPr="006527B0">
        <w:t xml:space="preserve">График денежных потоков корректируется в случае внесения изменений в договор, а также в случае </w:t>
      </w:r>
      <w:r w:rsidR="00E62577" w:rsidRPr="006527B0">
        <w:rPr>
          <w:lang w:val="ru-RU"/>
        </w:rPr>
        <w:t>изменения суммы</w:t>
      </w:r>
      <w:r w:rsidRPr="006527B0">
        <w:t xml:space="preserve"> основного долга</w:t>
      </w:r>
      <w:r w:rsidR="00C31E51" w:rsidRPr="006527B0">
        <w:t>.</w:t>
      </w:r>
    </w:p>
    <w:p w14:paraId="67B47FF9" w14:textId="77777777" w:rsidR="00853202" w:rsidRPr="006527B0" w:rsidRDefault="00853202" w:rsidP="008F385E">
      <w:pPr>
        <w:pStyle w:val="3"/>
        <w:keepNext w:val="0"/>
        <w:widowControl w:val="0"/>
        <w:numPr>
          <w:ilvl w:val="0"/>
          <w:numId w:val="0"/>
        </w:numPr>
        <w:spacing w:before="0"/>
        <w:ind w:firstLine="709"/>
        <w:rPr>
          <w:lang w:val="ru-RU"/>
        </w:rPr>
      </w:pPr>
    </w:p>
    <w:p w14:paraId="129E5D7C" w14:textId="77777777" w:rsidR="008778C9" w:rsidRPr="006527B0" w:rsidRDefault="008778C9" w:rsidP="008F385E">
      <w:pPr>
        <w:pStyle w:val="20"/>
        <w:keepNext w:val="0"/>
        <w:keepLines w:val="0"/>
        <w:widowControl w:val="0"/>
        <w:numPr>
          <w:ilvl w:val="0"/>
          <w:numId w:val="8"/>
        </w:numPr>
        <w:spacing w:before="0"/>
        <w:rPr>
          <w:rFonts w:ascii="Times New Roman" w:hAnsi="Times New Roman"/>
          <w:b/>
          <w:color w:val="auto"/>
          <w:sz w:val="24"/>
          <w:szCs w:val="24"/>
        </w:rPr>
      </w:pPr>
      <w:bookmarkStart w:id="20" w:name="_Toc1731781"/>
      <w:bookmarkStart w:id="21" w:name="_Toc101098805"/>
      <w:r w:rsidRPr="006527B0">
        <w:rPr>
          <w:rFonts w:ascii="Times New Roman" w:hAnsi="Times New Roman"/>
          <w:b/>
          <w:color w:val="auto"/>
          <w:sz w:val="24"/>
          <w:szCs w:val="24"/>
        </w:rPr>
        <w:t>Признание и оценка ценных бумаг</w:t>
      </w:r>
      <w:r w:rsidR="00545C18" w:rsidRPr="006527B0">
        <w:rPr>
          <w:rFonts w:ascii="Times New Roman" w:hAnsi="Times New Roman"/>
          <w:b/>
          <w:color w:val="auto"/>
          <w:sz w:val="24"/>
          <w:szCs w:val="24"/>
        </w:rPr>
        <w:t xml:space="preserve">, в </w:t>
      </w:r>
      <w:proofErr w:type="spellStart"/>
      <w:r w:rsidR="00545C18" w:rsidRPr="006527B0">
        <w:rPr>
          <w:rFonts w:ascii="Times New Roman" w:hAnsi="Times New Roman"/>
          <w:b/>
          <w:color w:val="auto"/>
          <w:sz w:val="24"/>
          <w:szCs w:val="24"/>
        </w:rPr>
        <w:t>т.ч</w:t>
      </w:r>
      <w:proofErr w:type="spellEnd"/>
      <w:r w:rsidR="00545C18" w:rsidRPr="006527B0">
        <w:rPr>
          <w:rFonts w:ascii="Times New Roman" w:hAnsi="Times New Roman"/>
          <w:b/>
          <w:color w:val="auto"/>
          <w:sz w:val="24"/>
          <w:szCs w:val="24"/>
        </w:rPr>
        <w:t>. депозитных сертификатов</w:t>
      </w:r>
      <w:bookmarkEnd w:id="20"/>
      <w:bookmarkEnd w:id="21"/>
    </w:p>
    <w:p w14:paraId="60751258" w14:textId="77777777" w:rsidR="008778C9" w:rsidRPr="006527B0" w:rsidRDefault="008778C9" w:rsidP="008F385E">
      <w:pPr>
        <w:widowControl w:val="0"/>
        <w:ind w:firstLine="709"/>
      </w:pPr>
      <w:r w:rsidRPr="006527B0">
        <w:lastRenderedPageBreak/>
        <w:t>Моментом первоначального признания ценн</w:t>
      </w:r>
      <w:r w:rsidR="004C27E0" w:rsidRPr="006527B0">
        <w:t>ых</w:t>
      </w:r>
      <w:r w:rsidRPr="006527B0">
        <w:t xml:space="preserve"> бумаг является момент перехода к Фонду прав собственности на ценную бумагу</w:t>
      </w:r>
      <w:r w:rsidR="00545C18" w:rsidRPr="006527B0">
        <w:t>, а именно:</w:t>
      </w:r>
    </w:p>
    <w:p w14:paraId="064DB1EF" w14:textId="77777777" w:rsidR="00545C18" w:rsidRPr="006527B0" w:rsidRDefault="00545C18" w:rsidP="00B8694A">
      <w:pPr>
        <w:pStyle w:val="a4"/>
        <w:widowControl w:val="0"/>
        <w:numPr>
          <w:ilvl w:val="0"/>
          <w:numId w:val="14"/>
        </w:numPr>
        <w:ind w:left="0" w:firstLine="709"/>
      </w:pPr>
      <w:r w:rsidRPr="006527B0">
        <w:t xml:space="preserve">если ценная бумага подлежит учету на счете депо - дата зачисления ценной бумаги на счет депо, открытый </w:t>
      </w:r>
      <w:r w:rsidR="000B4EAC" w:rsidRPr="006527B0">
        <w:t>У</w:t>
      </w:r>
      <w:r w:rsidRPr="006527B0">
        <w:t xml:space="preserve">правляющей компании Д.У. ПИФ в </w:t>
      </w:r>
      <w:r w:rsidR="000B4EAC" w:rsidRPr="006527B0">
        <w:t>С</w:t>
      </w:r>
      <w:r w:rsidRPr="006527B0">
        <w:t xml:space="preserve">пециализированном </w:t>
      </w:r>
      <w:r w:rsidR="000B4EAC" w:rsidRPr="006527B0">
        <w:t>Д</w:t>
      </w:r>
      <w:r w:rsidRPr="006527B0">
        <w:t>епозитарии, подтвержденная соответствующей выпиской по счету депо;</w:t>
      </w:r>
    </w:p>
    <w:p w14:paraId="6DAFC9E1" w14:textId="77777777" w:rsidR="00545C18" w:rsidRPr="006527B0" w:rsidRDefault="00545C18" w:rsidP="00B8694A">
      <w:pPr>
        <w:pStyle w:val="a4"/>
        <w:widowControl w:val="0"/>
        <w:numPr>
          <w:ilvl w:val="0"/>
          <w:numId w:val="14"/>
        </w:numPr>
        <w:ind w:left="0" w:firstLine="709"/>
      </w:pPr>
      <w:r w:rsidRPr="006527B0">
        <w:t>если документарные ценные бумаги не подлежат учету на счетах депо (за исключением депозитных сертификатов) - с даты приема ценной бумаги ПИФ, определенной в соответствии с условиями договора и подтвержденной актом приема</w:t>
      </w:r>
      <w:r w:rsidR="000B4EAC" w:rsidRPr="006527B0">
        <w:t>-</w:t>
      </w:r>
      <w:r w:rsidRPr="006527B0">
        <w:t>передачи ценных бумаг;</w:t>
      </w:r>
    </w:p>
    <w:p w14:paraId="0BE0B574" w14:textId="77777777" w:rsidR="00732450" w:rsidRPr="006527B0" w:rsidRDefault="00545C18" w:rsidP="00B8694A">
      <w:pPr>
        <w:pStyle w:val="a4"/>
        <w:widowControl w:val="0"/>
        <w:numPr>
          <w:ilvl w:val="0"/>
          <w:numId w:val="14"/>
        </w:numPr>
        <w:ind w:left="0" w:firstLine="709"/>
      </w:pPr>
      <w:r w:rsidRPr="006527B0">
        <w:t>по депозитным сертификатам - дата зачисления во вклад (депозит) денежных средств, подтвержденная выпиской со счета по вкладу (депозиту) или с даты приобретения такого сертификата подтвержденной актом</w:t>
      </w:r>
      <w:r w:rsidR="00732450" w:rsidRPr="006527B0">
        <w:rPr>
          <w:lang w:val="ru-RU"/>
        </w:rPr>
        <w:t>;</w:t>
      </w:r>
    </w:p>
    <w:p w14:paraId="469DC83B" w14:textId="77777777" w:rsidR="00545C18" w:rsidRPr="006527B0" w:rsidRDefault="00732450" w:rsidP="00B8694A">
      <w:pPr>
        <w:pStyle w:val="a4"/>
        <w:numPr>
          <w:ilvl w:val="0"/>
          <w:numId w:val="14"/>
        </w:numPr>
      </w:pPr>
      <w:r w:rsidRPr="006527B0">
        <w:t>Для НФИ – дата отчета брокера, содержащего информацию о зачислении НФИ</w:t>
      </w:r>
      <w:r w:rsidR="00545C18" w:rsidRPr="006527B0">
        <w:t>.</w:t>
      </w:r>
    </w:p>
    <w:p w14:paraId="2E1755E7" w14:textId="77777777" w:rsidR="00545C18" w:rsidRPr="006527B0" w:rsidRDefault="004C27E0" w:rsidP="008F385E">
      <w:pPr>
        <w:widowControl w:val="0"/>
        <w:ind w:firstLine="709"/>
      </w:pPr>
      <w:r w:rsidRPr="006527B0">
        <w:t>Моментом прекращения признания ценной бумаги является дата перехода права собственности на ценные бумаги, а именно:</w:t>
      </w:r>
    </w:p>
    <w:p w14:paraId="504749EC" w14:textId="77777777" w:rsidR="004C27E0" w:rsidRPr="006527B0" w:rsidRDefault="004C27E0" w:rsidP="00B8694A">
      <w:pPr>
        <w:pStyle w:val="a4"/>
        <w:widowControl w:val="0"/>
        <w:numPr>
          <w:ilvl w:val="0"/>
          <w:numId w:val="15"/>
        </w:numPr>
        <w:ind w:left="0" w:firstLine="709"/>
      </w:pPr>
      <w:r w:rsidRPr="006527B0">
        <w:t xml:space="preserve">если ценная бумага, подлежит учету на счете депо - дата списания ценной бумаги со счета депо, открытого </w:t>
      </w:r>
      <w:r w:rsidR="000B4EAC" w:rsidRPr="006527B0">
        <w:t>У</w:t>
      </w:r>
      <w:r w:rsidRPr="006527B0">
        <w:t xml:space="preserve">правляющей компании Д.У. ПИФ в </w:t>
      </w:r>
      <w:r w:rsidR="000B4EAC" w:rsidRPr="006527B0">
        <w:t>С</w:t>
      </w:r>
      <w:r w:rsidRPr="006527B0">
        <w:t xml:space="preserve">пециализированном </w:t>
      </w:r>
      <w:r w:rsidR="000B4EAC" w:rsidRPr="006527B0">
        <w:t>Д</w:t>
      </w:r>
      <w:r w:rsidRPr="006527B0">
        <w:t>епозитарии, подтвержденная соответствующей выпиской по счету депо;</w:t>
      </w:r>
    </w:p>
    <w:p w14:paraId="59EBB5C1" w14:textId="77777777" w:rsidR="005254DA" w:rsidRPr="006527B0" w:rsidRDefault="005254DA" w:rsidP="00B8694A">
      <w:pPr>
        <w:pStyle w:val="a4"/>
        <w:widowControl w:val="0"/>
        <w:numPr>
          <w:ilvl w:val="0"/>
          <w:numId w:val="15"/>
        </w:numPr>
        <w:ind w:left="0" w:firstLine="709"/>
        <w:rPr>
          <w:color w:val="000000"/>
        </w:rPr>
      </w:pPr>
      <w:r w:rsidRPr="006527B0">
        <w:rPr>
          <w:color w:val="000000"/>
        </w:rPr>
        <w:t>если документарные ценные бумаги не подлежат учету на счетах депо (за исключением депозитных сертификатов) - с даты передачи ценной бумаги ПИФ, определенной в соответствии с условиями договора и подтвержденной актом приема</w:t>
      </w:r>
      <w:r w:rsidR="000B4EAC" w:rsidRPr="006527B0">
        <w:rPr>
          <w:color w:val="000000"/>
        </w:rPr>
        <w:t>-</w:t>
      </w:r>
      <w:r w:rsidRPr="006527B0">
        <w:rPr>
          <w:color w:val="000000"/>
        </w:rPr>
        <w:t>передачи ценных бумаг;</w:t>
      </w:r>
    </w:p>
    <w:p w14:paraId="42A890D8" w14:textId="77777777" w:rsidR="004C27E0" w:rsidRPr="006527B0" w:rsidRDefault="004C27E0" w:rsidP="00B8694A">
      <w:pPr>
        <w:pStyle w:val="a4"/>
        <w:widowControl w:val="0"/>
        <w:numPr>
          <w:ilvl w:val="0"/>
          <w:numId w:val="15"/>
        </w:numPr>
        <w:ind w:left="0" w:firstLine="709"/>
      </w:pPr>
      <w:r w:rsidRPr="006527B0">
        <w:rPr>
          <w:color w:val="000000"/>
        </w:rPr>
        <w:t xml:space="preserve">по депозитным сертификатам - дата списания с вклада (депозита) денежных </w:t>
      </w:r>
      <w:r w:rsidRPr="006527B0">
        <w:t>средств, подтвержденная выпиской со счета по вкладу (депозиту), или с даты списания такого сертификата, подтвержденной актом;</w:t>
      </w:r>
    </w:p>
    <w:p w14:paraId="57C97F3E" w14:textId="77777777" w:rsidR="004C27E0" w:rsidRPr="006527B0" w:rsidRDefault="004C27E0" w:rsidP="00B8694A">
      <w:pPr>
        <w:pStyle w:val="a4"/>
        <w:widowControl w:val="0"/>
        <w:numPr>
          <w:ilvl w:val="0"/>
          <w:numId w:val="15"/>
        </w:numPr>
        <w:ind w:left="0" w:firstLine="709"/>
      </w:pPr>
      <w:r w:rsidRPr="006527B0">
        <w:t>если по эмитенту ценных бумаг внесена запись в ЕГРЮЛ о ликвидации - с даты записи о ликвидации эмитента (получения информации о ликвидации эмитента).</w:t>
      </w:r>
    </w:p>
    <w:p w14:paraId="68234004" w14:textId="77777777" w:rsidR="00545C18" w:rsidRPr="006527B0" w:rsidRDefault="004C27E0" w:rsidP="008F385E">
      <w:pPr>
        <w:widowControl w:val="0"/>
        <w:ind w:firstLine="709"/>
      </w:pPr>
      <w:r w:rsidRPr="006527B0">
        <w:t xml:space="preserve">Справедливая стоимость ценной бумаги </w:t>
      </w:r>
      <w:r w:rsidR="000B4EAC" w:rsidRPr="006527B0">
        <w:t>–</w:t>
      </w:r>
      <w:r w:rsidRPr="006527B0">
        <w:t xml:space="preserve"> цена</w:t>
      </w:r>
      <w:r w:rsidR="000B4EAC" w:rsidRPr="006527B0">
        <w:t>,</w:t>
      </w:r>
      <w:r w:rsidRPr="006527B0">
        <w:t xml:space="preserve"> определенная с помощью моделей, указанных в </w:t>
      </w:r>
      <w:r w:rsidR="00B9414C" w:rsidRPr="006527B0">
        <w:t>разделе «Модели оценки стоимости ценных бумаг»</w:t>
      </w:r>
      <w:r w:rsidR="000B4EAC" w:rsidRPr="006527B0">
        <w:t>.</w:t>
      </w:r>
    </w:p>
    <w:p w14:paraId="287439C6" w14:textId="77777777" w:rsidR="003D5A7F" w:rsidRPr="006527B0" w:rsidRDefault="003D5A7F" w:rsidP="008F385E">
      <w:pPr>
        <w:widowControl w:val="0"/>
        <w:ind w:firstLine="709"/>
      </w:pPr>
      <w:r w:rsidRPr="006527B0">
        <w:t>Стоимость долговых ценных бумаг в случае наличия признаков обесценения и отсутствия цен 1 уровня определяется в соответствии с порядком корректировки, предусмотренным Приложением 4.</w:t>
      </w:r>
    </w:p>
    <w:p w14:paraId="2B5BD922" w14:textId="77777777" w:rsidR="004C27E0" w:rsidRPr="006527B0" w:rsidRDefault="004C27E0" w:rsidP="008F385E">
      <w:pPr>
        <w:widowControl w:val="0"/>
        <w:ind w:firstLine="709"/>
      </w:pPr>
      <w:r w:rsidRPr="006527B0">
        <w:t>Справедливая стоимость долговых ценных бумаг признается равной 0 (Ноль), в случае полного погашения номинала в соответствии с условиями выпуска ценных бумаг - с даты полного погашения номинала в соответствии с условиями выпуска ценных бумаг</w:t>
      </w:r>
      <w:r w:rsidR="000B4EAC" w:rsidRPr="006527B0">
        <w:t>.</w:t>
      </w:r>
    </w:p>
    <w:p w14:paraId="7DA5B49B" w14:textId="44AE156A" w:rsidR="004C27E0" w:rsidRPr="006527B0" w:rsidRDefault="004C27E0" w:rsidP="008F385E">
      <w:pPr>
        <w:widowControl w:val="0"/>
        <w:ind w:firstLine="709"/>
      </w:pPr>
      <w:r w:rsidRPr="006527B0">
        <w:t>Справедливая стоимость</w:t>
      </w:r>
      <w:r w:rsidR="00A20F3A" w:rsidRPr="006527B0">
        <w:t xml:space="preserve"> долевой</w:t>
      </w:r>
      <w:r w:rsidRPr="006527B0">
        <w:t xml:space="preserve"> ценной бумаги признается равной 0 (Ноль), в случае официального              опубликования сообщения о банкротстве эмитента ценной бумаги - с даты официального опубликования такого сообщения</w:t>
      </w:r>
      <w:r w:rsidR="00246AA2" w:rsidRPr="006527B0">
        <w:t xml:space="preserve"> за исключением случаев наличия цен активного рынка по таким бумагам либо отчета оценщика, составленного на дату после начала процесса банкротства и не ранее 6 месяцев до момента расчета СЧА</w:t>
      </w:r>
      <w:r w:rsidRPr="006527B0">
        <w:t>.</w:t>
      </w:r>
    </w:p>
    <w:p w14:paraId="590E948B" w14:textId="77777777" w:rsidR="004C27E0" w:rsidRPr="006527B0" w:rsidRDefault="004C27E0" w:rsidP="008F385E">
      <w:pPr>
        <w:widowControl w:val="0"/>
        <w:ind w:firstLine="709"/>
      </w:pPr>
    </w:p>
    <w:p w14:paraId="1F658A9D" w14:textId="77777777" w:rsidR="004C27E0" w:rsidRPr="006527B0" w:rsidRDefault="004C27E0" w:rsidP="008F385E">
      <w:pPr>
        <w:widowControl w:val="0"/>
        <w:ind w:firstLine="709"/>
      </w:pPr>
      <w:r w:rsidRPr="006527B0">
        <w:t xml:space="preserve">Задолженность по сделкам с ценными бумагами, заключенным на условиях Т+ (при несовпадении даты поставки ценных бумаг, определенной условиями договора с датой заключения </w:t>
      </w:r>
      <w:r w:rsidR="00F433EA" w:rsidRPr="006527B0">
        <w:t>договора по</w:t>
      </w:r>
      <w:r w:rsidRPr="006527B0">
        <w:t xml:space="preserve"> покупке/продаже ценных бумаг):</w:t>
      </w:r>
    </w:p>
    <w:p w14:paraId="15837504" w14:textId="05C2FBFB" w:rsidR="004C27E0" w:rsidRPr="006527B0" w:rsidRDefault="004C27E0" w:rsidP="00B8694A">
      <w:pPr>
        <w:pStyle w:val="a4"/>
        <w:widowControl w:val="0"/>
        <w:numPr>
          <w:ilvl w:val="0"/>
          <w:numId w:val="16"/>
        </w:numPr>
        <w:ind w:left="0" w:firstLine="1069"/>
      </w:pPr>
      <w:r w:rsidRPr="006527B0">
        <w:t>в качестве актива</w:t>
      </w:r>
      <w:r w:rsidR="00A20F3A" w:rsidRPr="006527B0">
        <w:rPr>
          <w:lang w:val="ru-RU"/>
        </w:rPr>
        <w:t>/обязательства</w:t>
      </w:r>
      <w:r w:rsidRPr="006527B0">
        <w:t xml:space="preserve"> признается в дату заключения договора </w:t>
      </w:r>
      <w:r w:rsidR="00F433EA" w:rsidRPr="006527B0">
        <w:t>по приобретению</w:t>
      </w:r>
      <w:r w:rsidRPr="006527B0">
        <w:t xml:space="preserve"> (реализации) ценных бумаг</w:t>
      </w:r>
      <w:r w:rsidR="008933AC" w:rsidRPr="006527B0">
        <w:rPr>
          <w:lang w:val="ru-RU"/>
        </w:rPr>
        <w:t>, в дату направления подтверждения на участие в корпоративном действии (акцепт оферты) в случае, если условия исполнения оферты определены и неизменны до даты исполнения оферты</w:t>
      </w:r>
    </w:p>
    <w:p w14:paraId="6F2CD4F8" w14:textId="77777777" w:rsidR="004C27E0" w:rsidRPr="006527B0" w:rsidRDefault="004C27E0" w:rsidP="00B8694A">
      <w:pPr>
        <w:pStyle w:val="a4"/>
        <w:widowControl w:val="0"/>
        <w:numPr>
          <w:ilvl w:val="0"/>
          <w:numId w:val="16"/>
        </w:numPr>
        <w:ind w:left="0" w:firstLine="1069"/>
      </w:pPr>
      <w:r w:rsidRPr="006527B0">
        <w:t>прекращает свое признание в дату перехода прав собственности на ценные бумаги   подтвержденная выпиской по счету депо.</w:t>
      </w:r>
    </w:p>
    <w:p w14:paraId="25F328FA" w14:textId="77777777" w:rsidR="00453B45" w:rsidRPr="006527B0" w:rsidRDefault="00453B45" w:rsidP="008F385E">
      <w:pPr>
        <w:widowControl w:val="0"/>
        <w:ind w:firstLine="709"/>
      </w:pPr>
      <w:r w:rsidRPr="006527B0">
        <w:t>Справедливая стоимость задолженност</w:t>
      </w:r>
      <w:r w:rsidR="00A808FE" w:rsidRPr="006527B0">
        <w:t>и</w:t>
      </w:r>
      <w:r w:rsidRPr="006527B0">
        <w:t xml:space="preserve"> по сделкам с ценными бумагами, заключенным на условиях Т+ определяется в размере разницы между справедливой стоимостью ценной бумаги, являющейся предметом сделки </w:t>
      </w:r>
      <w:r w:rsidR="00F433EA" w:rsidRPr="006527B0">
        <w:t>и суммой</w:t>
      </w:r>
      <w:r w:rsidRPr="006527B0">
        <w:t xml:space="preserve"> сделки в валюте сделки, приведенной к рублю по текущему курсу валюты.</w:t>
      </w:r>
    </w:p>
    <w:p w14:paraId="7C77D476" w14:textId="49B9D0E9" w:rsidR="00033F51" w:rsidRPr="006527B0" w:rsidRDefault="00033F51" w:rsidP="008F385E">
      <w:pPr>
        <w:widowControl w:val="0"/>
        <w:ind w:firstLine="709"/>
      </w:pPr>
      <w:r w:rsidRPr="006527B0">
        <w:t xml:space="preserve">При определении справедливой стоимости задолженности по сделкам с облигациями, заключенных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w:t>
      </w:r>
      <w:r w:rsidR="00183697" w:rsidRPr="006527B0">
        <w:t>без</w:t>
      </w:r>
      <w:r w:rsidRPr="006527B0">
        <w:t xml:space="preserve"> учет</w:t>
      </w:r>
      <w:r w:rsidR="00183697" w:rsidRPr="006527B0">
        <w:t>а</w:t>
      </w:r>
      <w:r w:rsidRPr="006527B0">
        <w:t xml:space="preserve"> накопленного купонного дохода, определенного на дату расчета по сделке в соответствии с условиями сделки или правилами организатора торгов.</w:t>
      </w:r>
    </w:p>
    <w:p w14:paraId="1C1EA450" w14:textId="4ACC50F9" w:rsidR="00453B45" w:rsidRDefault="00453B45" w:rsidP="008F385E">
      <w:pPr>
        <w:pStyle w:val="afc"/>
        <w:widowControl w:val="0"/>
        <w:ind w:firstLine="709"/>
        <w:jc w:val="both"/>
        <w:rPr>
          <w:rFonts w:ascii="Times New Roman" w:hAnsi="Times New Roman"/>
          <w:lang w:eastAsia="en-US"/>
        </w:rPr>
      </w:pPr>
      <w:r w:rsidRPr="006527B0">
        <w:rPr>
          <w:rFonts w:ascii="Times New Roman" w:hAnsi="Times New Roman"/>
          <w:lang w:eastAsia="en-US"/>
        </w:rPr>
        <w:t>В случае положительной разницы, сделка признается в составе активов (</w:t>
      </w:r>
      <w:r w:rsidR="00F433EA" w:rsidRPr="006527B0">
        <w:rPr>
          <w:rFonts w:ascii="Times New Roman" w:hAnsi="Times New Roman"/>
          <w:lang w:eastAsia="en-US"/>
        </w:rPr>
        <w:t>дебиторская задолженность) у покупателя/ в составе</w:t>
      </w:r>
      <w:r w:rsidRPr="006527B0">
        <w:rPr>
          <w:rFonts w:ascii="Times New Roman" w:hAnsi="Times New Roman"/>
          <w:lang w:eastAsia="en-US"/>
        </w:rPr>
        <w:t xml:space="preserve"> обязательств (</w:t>
      </w:r>
      <w:r w:rsidR="00F433EA" w:rsidRPr="006527B0">
        <w:rPr>
          <w:rFonts w:ascii="Times New Roman" w:hAnsi="Times New Roman"/>
          <w:lang w:eastAsia="en-US"/>
        </w:rPr>
        <w:t>кредиторская задолженность) у</w:t>
      </w:r>
      <w:r w:rsidRPr="006527B0">
        <w:rPr>
          <w:rFonts w:ascii="Times New Roman" w:hAnsi="Times New Roman"/>
          <w:lang w:eastAsia="en-US"/>
        </w:rPr>
        <w:t xml:space="preserve"> продавца, отрицательной разницы </w:t>
      </w:r>
      <w:r w:rsidR="001443D2" w:rsidRPr="006527B0">
        <w:rPr>
          <w:rFonts w:ascii="Times New Roman" w:hAnsi="Times New Roman"/>
          <w:lang w:eastAsia="en-US"/>
        </w:rPr>
        <w:t>–</w:t>
      </w:r>
      <w:r w:rsidRPr="006527B0">
        <w:rPr>
          <w:rFonts w:ascii="Times New Roman" w:hAnsi="Times New Roman"/>
          <w:lang w:eastAsia="en-US"/>
        </w:rPr>
        <w:t xml:space="preserve"> </w:t>
      </w:r>
      <w:r w:rsidR="001443D2" w:rsidRPr="006527B0">
        <w:rPr>
          <w:rFonts w:ascii="Times New Roman" w:hAnsi="Times New Roman"/>
          <w:lang w:val="ru-RU" w:eastAsia="en-US"/>
        </w:rPr>
        <w:t xml:space="preserve">в размере абсолютного значения этой разницы </w:t>
      </w:r>
      <w:r w:rsidRPr="006527B0">
        <w:rPr>
          <w:rFonts w:ascii="Times New Roman" w:hAnsi="Times New Roman"/>
          <w:lang w:eastAsia="en-US"/>
        </w:rPr>
        <w:t xml:space="preserve">в </w:t>
      </w:r>
      <w:r w:rsidR="00F433EA" w:rsidRPr="006527B0">
        <w:rPr>
          <w:rFonts w:ascii="Times New Roman" w:hAnsi="Times New Roman"/>
          <w:lang w:eastAsia="en-US"/>
        </w:rPr>
        <w:t>составе обязательств (кредиторская задолженность) у</w:t>
      </w:r>
      <w:r w:rsidRPr="006527B0">
        <w:rPr>
          <w:rFonts w:ascii="Times New Roman" w:hAnsi="Times New Roman"/>
          <w:lang w:eastAsia="en-US"/>
        </w:rPr>
        <w:t xml:space="preserve"> покупателя/в составе активов (дебиторская задолженность) у продавца.</w:t>
      </w:r>
    </w:p>
    <w:p w14:paraId="1B4B47DC" w14:textId="77777777" w:rsidR="00086C63" w:rsidRPr="006527B0" w:rsidRDefault="00086C63" w:rsidP="008F385E">
      <w:pPr>
        <w:pStyle w:val="afc"/>
        <w:widowControl w:val="0"/>
        <w:ind w:firstLine="709"/>
        <w:jc w:val="both"/>
        <w:rPr>
          <w:rFonts w:ascii="Times New Roman" w:hAnsi="Times New Roman"/>
          <w:lang w:eastAsia="en-US"/>
        </w:rPr>
      </w:pPr>
    </w:p>
    <w:p w14:paraId="43B6524C" w14:textId="4EDC45CC" w:rsidR="006343C6" w:rsidRPr="006527B0" w:rsidRDefault="006343C6" w:rsidP="008F385E">
      <w:pPr>
        <w:widowControl w:val="0"/>
        <w:ind w:firstLine="709"/>
        <w:rPr>
          <w:b/>
          <w:bCs/>
          <w:iCs/>
        </w:rPr>
      </w:pPr>
      <w:r w:rsidRPr="006527B0">
        <w:rPr>
          <w:b/>
          <w:bCs/>
          <w:iCs/>
        </w:rPr>
        <w:t>Модели оценки стоимости ценных бумаг</w:t>
      </w:r>
      <w:r w:rsidR="00421B83" w:rsidRPr="006527B0">
        <w:rPr>
          <w:b/>
          <w:bCs/>
          <w:iCs/>
        </w:rPr>
        <w:t>.</w:t>
      </w:r>
    </w:p>
    <w:p w14:paraId="44801828" w14:textId="77777777" w:rsidR="006343C6" w:rsidRPr="006527B0" w:rsidRDefault="006343C6" w:rsidP="008F385E">
      <w:pPr>
        <w:widowControl w:val="0"/>
        <w:ind w:firstLine="709"/>
      </w:pPr>
      <w:r w:rsidRPr="006527B0">
        <w:t>Активным рынком для ценных бумаг, допущенных к торгам на российской или иностранной бирже (за исключением облигаций внешних облигационных займов Российской Федерации; еврооблигаций иностранных эмитентов, долговых ценных бумаг иностранных государств; ценных бумаг международных финансовых организаций) признается доступная и наблюдаемая биржевая площадка в случае одновременного соблюдения нижеперечисленных условий</w:t>
      </w:r>
      <w:r w:rsidR="00A46117" w:rsidRPr="006527B0">
        <w:rPr>
          <w:rStyle w:val="af4"/>
        </w:rPr>
        <w:footnoteReference w:id="3"/>
      </w:r>
      <w:r w:rsidRPr="006527B0">
        <w:t>:</w:t>
      </w:r>
    </w:p>
    <w:p w14:paraId="012B9B9D" w14:textId="77777777" w:rsidR="006343C6" w:rsidRPr="006527B0" w:rsidRDefault="006343C6" w:rsidP="00EA65F4">
      <w:pPr>
        <w:pStyle w:val="a4"/>
        <w:widowControl w:val="0"/>
        <w:numPr>
          <w:ilvl w:val="0"/>
          <w:numId w:val="17"/>
        </w:numPr>
        <w:ind w:left="0" w:firstLine="709"/>
      </w:pPr>
      <w:r w:rsidRPr="006527B0">
        <w:t xml:space="preserve">ценная бумага допущена к торгам на российской или иностранной бирже, приведенной в Приложении </w:t>
      </w:r>
      <w:r w:rsidR="003C67D5" w:rsidRPr="006527B0">
        <w:rPr>
          <w:lang w:val="ru-RU"/>
        </w:rPr>
        <w:t>3</w:t>
      </w:r>
      <w:r w:rsidRPr="006527B0">
        <w:t>;</w:t>
      </w:r>
    </w:p>
    <w:p w14:paraId="12E89B92" w14:textId="0DEF93F1" w:rsidR="00410C23" w:rsidRPr="006527B0" w:rsidRDefault="006343C6" w:rsidP="00EA65F4">
      <w:pPr>
        <w:pStyle w:val="a4"/>
        <w:widowControl w:val="0"/>
        <w:numPr>
          <w:ilvl w:val="0"/>
          <w:numId w:val="17"/>
        </w:numPr>
        <w:ind w:left="0" w:firstLine="709"/>
      </w:pPr>
      <w:r w:rsidRPr="006527B0">
        <w:t>наличия цены (котировки)</w:t>
      </w:r>
      <w:r w:rsidR="00193E3A" w:rsidRPr="006527B0">
        <w:rPr>
          <w:lang w:val="ru-RU"/>
        </w:rPr>
        <w:t xml:space="preserve"> 1 уровня</w:t>
      </w:r>
      <w:r w:rsidRPr="006527B0">
        <w:t xml:space="preserve"> на дату определения справедливой стоимости</w:t>
      </w:r>
      <w:r w:rsidR="001F6518" w:rsidRPr="006527B0">
        <w:t xml:space="preserve"> (в случае, если на всех доступных и наблюдаемых биржевых площадках был неторговый день на дату определения СЧА – анализируются данные последнего торгового дня на данных площадках, предшествующего неторговому)</w:t>
      </w:r>
      <w:r w:rsidR="00D66ABB" w:rsidRPr="006527B0">
        <w:rPr>
          <w:lang w:val="ru-RU"/>
        </w:rPr>
        <w:t xml:space="preserve">. </w:t>
      </w:r>
      <w:r w:rsidR="00410C23" w:rsidRPr="006527B0">
        <w:rPr>
          <w:lang w:eastAsia="en-US"/>
        </w:rPr>
        <w:t>При этом учитываются и анализируются существенные наблюдаемые события в отношении эмитента или рынка в целом, которые произошли с момента последнего торгового дня и которые могли бы повлечь изменение оценки</w:t>
      </w:r>
      <w:r w:rsidR="00410C23" w:rsidRPr="006527B0">
        <w:rPr>
          <w:lang w:val="ru-RU" w:eastAsia="en-US"/>
        </w:rPr>
        <w:t>:</w:t>
      </w:r>
    </w:p>
    <w:p w14:paraId="00A4F74D" w14:textId="77777777" w:rsidR="00410C23" w:rsidRPr="006527B0" w:rsidRDefault="00410C23" w:rsidP="008F385E">
      <w:pPr>
        <w:ind w:firstLine="709"/>
        <w:rPr>
          <w:lang w:val="x-none" w:eastAsia="x-none"/>
        </w:rPr>
      </w:pPr>
      <w:r w:rsidRPr="006527B0">
        <w:rPr>
          <w:lang w:val="x-none" w:eastAsia="x-none"/>
        </w:rPr>
        <w:t xml:space="preserve">1. в случае наличия признаков обесценения стоимость определяется в соответствии с порядком корректировки, предусмотренным Приложением </w:t>
      </w:r>
      <w:r w:rsidRPr="006527B0">
        <w:rPr>
          <w:lang w:eastAsia="x-none"/>
        </w:rPr>
        <w:t>4</w:t>
      </w:r>
      <w:r w:rsidRPr="006527B0">
        <w:rPr>
          <w:lang w:val="x-none" w:eastAsia="x-none"/>
        </w:rPr>
        <w:t>;</w:t>
      </w:r>
    </w:p>
    <w:p w14:paraId="3A240535" w14:textId="482BF2C6" w:rsidR="00410C23" w:rsidRPr="006527B0" w:rsidRDefault="00410C23" w:rsidP="008F385E">
      <w:pPr>
        <w:ind w:firstLine="709"/>
      </w:pPr>
      <w:r w:rsidRPr="006527B0">
        <w:rPr>
          <w:lang w:val="x-none" w:eastAsia="x-none"/>
        </w:rPr>
        <w:t>2. в случае изменения ключевой ставки расчет стоимости осуществляется на основе цены на дату оценки, рассчитанной НКО АО НРД по Методике НРД, база данных «Ценовой центр НРД» (далее именуется Методика НРД</w:t>
      </w:r>
      <w:r w:rsidRPr="006527B0">
        <w:rPr>
          <w:rStyle w:val="af4"/>
        </w:rPr>
        <w:footnoteReference w:id="4"/>
      </w:r>
      <w:r w:rsidRPr="006527B0">
        <w:rPr>
          <w:lang w:eastAsia="x-none"/>
        </w:rPr>
        <w:t>)</w:t>
      </w:r>
      <w:r w:rsidRPr="006527B0">
        <w:rPr>
          <w:lang w:val="x-none" w:eastAsia="x-none"/>
        </w:rPr>
        <w:t xml:space="preserve"> любым доступным методом расчета, а в случае ее отсутствия на дату оценки  - на основе мотивированного суждения управляющей компании по модели корректировки цены предыдущего торгового дня. </w:t>
      </w:r>
      <w:r w:rsidRPr="006527B0">
        <w:t>Источником информации является сайт Банка России и Лента новостей</w:t>
      </w:r>
    </w:p>
    <w:p w14:paraId="19C21611" w14:textId="77777777" w:rsidR="006343C6" w:rsidRPr="006527B0" w:rsidRDefault="006343C6" w:rsidP="00EA65F4">
      <w:pPr>
        <w:pStyle w:val="a4"/>
        <w:widowControl w:val="0"/>
        <w:numPr>
          <w:ilvl w:val="0"/>
          <w:numId w:val="17"/>
        </w:numPr>
        <w:ind w:left="0" w:firstLine="709"/>
      </w:pPr>
      <w:r w:rsidRPr="006527B0">
        <w:t>количество сделок за последние 10 (Десять) торговых дней – 10 (Десять) и более;</w:t>
      </w:r>
    </w:p>
    <w:p w14:paraId="45D54F5F" w14:textId="77777777" w:rsidR="006343C6" w:rsidRPr="006527B0" w:rsidRDefault="006343C6" w:rsidP="00EA65F4">
      <w:pPr>
        <w:pStyle w:val="a4"/>
        <w:widowControl w:val="0"/>
        <w:numPr>
          <w:ilvl w:val="0"/>
          <w:numId w:val="17"/>
        </w:numPr>
        <w:ind w:left="0" w:firstLine="709"/>
      </w:pPr>
      <w:r w:rsidRPr="006527B0">
        <w:t>совокупный объем сделок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p>
    <w:p w14:paraId="52D27D5B" w14:textId="77777777" w:rsidR="00410C23" w:rsidRPr="006527B0" w:rsidRDefault="00410C23" w:rsidP="008F385E">
      <w:pPr>
        <w:ind w:firstLine="709"/>
      </w:pPr>
      <w:r w:rsidRPr="006527B0">
        <w:t>В случае, если на дату определения СЧА неторговый день был на одной или нескольких доступных и наблюдаемых биржевых площадках, анализируются данные тех доступных и наблюдаемых биржевых площадок, на которых осуществлялись торги на дату определения СЧА.</w:t>
      </w:r>
    </w:p>
    <w:p w14:paraId="2352BBC1" w14:textId="77777777" w:rsidR="006343C6" w:rsidRPr="006527B0" w:rsidRDefault="006343C6" w:rsidP="001545CE">
      <w:pPr>
        <w:widowControl w:val="0"/>
        <w:ind w:firstLine="709"/>
        <w:rPr>
          <w:lang w:val="x-none"/>
        </w:rPr>
      </w:pPr>
    </w:p>
    <w:p w14:paraId="37F99ACE" w14:textId="77777777" w:rsidR="00CE4D90" w:rsidRPr="006527B0" w:rsidRDefault="00CE4D90" w:rsidP="001545CE">
      <w:pPr>
        <w:widowControl w:val="0"/>
        <w:ind w:firstLine="709"/>
        <w:rPr>
          <w:b/>
        </w:rPr>
      </w:pPr>
      <w:r w:rsidRPr="006527B0">
        <w:rPr>
          <w:b/>
        </w:rPr>
        <w:t>Для оценки справедливой стоимости ценных бумаг в целях настоящих правил основным рынком признается:</w:t>
      </w:r>
    </w:p>
    <w:p w14:paraId="7DB49372" w14:textId="77777777" w:rsidR="00737859" w:rsidRPr="006527B0" w:rsidRDefault="00737859" w:rsidP="001545CE">
      <w:pPr>
        <w:widowControl w:val="0"/>
        <w:ind w:firstLine="709"/>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6299"/>
      </w:tblGrid>
      <w:tr w:rsidR="007B5B48" w:rsidRPr="006527B0" w14:paraId="3A399A1F" w14:textId="77777777" w:rsidTr="00782AC3">
        <w:trPr>
          <w:cantSplit/>
        </w:trPr>
        <w:tc>
          <w:tcPr>
            <w:tcW w:w="2338" w:type="dxa"/>
            <w:shd w:val="clear" w:color="auto" w:fill="auto"/>
          </w:tcPr>
          <w:p w14:paraId="1389689D" w14:textId="77777777" w:rsidR="00CE4D90" w:rsidRPr="006527B0" w:rsidRDefault="00CE4D90" w:rsidP="00A730F0">
            <w:pPr>
              <w:rPr>
                <w:b/>
                <w:u w:val="single"/>
              </w:rPr>
            </w:pPr>
            <w:r w:rsidRPr="006527B0">
              <w:rPr>
                <w:b/>
              </w:rPr>
              <w:t>Основной рынок для ценных бумаг в целях настоящих Правил определения СЧА</w:t>
            </w:r>
          </w:p>
        </w:tc>
        <w:tc>
          <w:tcPr>
            <w:tcW w:w="6299" w:type="dxa"/>
            <w:shd w:val="clear" w:color="auto" w:fill="auto"/>
          </w:tcPr>
          <w:p w14:paraId="197F0D9A" w14:textId="77777777" w:rsidR="00CE4D90" w:rsidRPr="006527B0" w:rsidRDefault="00CE4D90" w:rsidP="00E55857">
            <w:pPr>
              <w:ind w:firstLine="6"/>
              <w:rPr>
                <w:b/>
                <w:u w:val="single"/>
              </w:rPr>
            </w:pPr>
            <w:r w:rsidRPr="006527B0">
              <w:rPr>
                <w:b/>
              </w:rPr>
              <w:t>Порядок признания рынка основным</w:t>
            </w:r>
          </w:p>
        </w:tc>
      </w:tr>
      <w:tr w:rsidR="00CE4D90" w:rsidRPr="006527B0" w14:paraId="44B1C7C5" w14:textId="77777777" w:rsidTr="00782AC3">
        <w:trPr>
          <w:cantSplit/>
          <w:trHeight w:val="2330"/>
        </w:trPr>
        <w:tc>
          <w:tcPr>
            <w:tcW w:w="2338" w:type="dxa"/>
            <w:shd w:val="clear" w:color="auto" w:fill="auto"/>
          </w:tcPr>
          <w:p w14:paraId="4EDA748C" w14:textId="77777777" w:rsidR="00CE4D90" w:rsidRPr="006527B0" w:rsidRDefault="00CE4D90" w:rsidP="00A730F0">
            <w:r w:rsidRPr="006527B0">
              <w:t>Для российских ценных бумаг</w:t>
            </w:r>
          </w:p>
          <w:p w14:paraId="2DB5FE2B" w14:textId="77777777" w:rsidR="00CE4D90" w:rsidRPr="006527B0" w:rsidRDefault="00CE4D90" w:rsidP="00A730F0"/>
        </w:tc>
        <w:tc>
          <w:tcPr>
            <w:tcW w:w="6299" w:type="dxa"/>
            <w:shd w:val="clear" w:color="auto" w:fill="auto"/>
          </w:tcPr>
          <w:p w14:paraId="39E49342" w14:textId="77777777" w:rsidR="00CE4D90" w:rsidRPr="006527B0" w:rsidRDefault="00CE4D90" w:rsidP="008F385E">
            <w:pPr>
              <w:ind w:firstLine="250"/>
            </w:pPr>
            <w:r w:rsidRPr="006527B0">
              <w:t xml:space="preserve">Московская биржа, если Московская биржа является активным рынком. </w:t>
            </w:r>
          </w:p>
          <w:p w14:paraId="10F22A70" w14:textId="77777777" w:rsidR="00CE4D90" w:rsidRPr="006527B0" w:rsidRDefault="00CE4D90" w:rsidP="008F385E">
            <w:pPr>
              <w:ind w:firstLine="250"/>
            </w:pPr>
            <w:r w:rsidRPr="006527B0">
              <w:t>В случае, если Московская биржа не является активным рынком – российская б</w:t>
            </w:r>
            <w:r w:rsidRPr="006527B0">
              <w:rPr>
                <w:iCs/>
              </w:rPr>
              <w:t xml:space="preserve">иржевая площадка </w:t>
            </w:r>
            <w:r w:rsidRPr="006527B0">
              <w:t>из числа активных рынков</w:t>
            </w:r>
            <w:r w:rsidRPr="006527B0">
              <w:rPr>
                <w:iCs/>
              </w:rPr>
              <w:t xml:space="preserve">, </w:t>
            </w:r>
            <w:r w:rsidRPr="006527B0">
              <w:t>по которой определен наибольший общий объем сделок по количеству ценных бумаг за предыдущие 30 (Тридцать</w:t>
            </w:r>
            <w:r w:rsidR="00A46117" w:rsidRPr="006527B0">
              <w:t xml:space="preserve"> торговых</w:t>
            </w:r>
            <w:r w:rsidRPr="006527B0">
              <w:t>) дней.</w:t>
            </w:r>
          </w:p>
          <w:p w14:paraId="3552CDE6" w14:textId="77777777" w:rsidR="00CE4D90" w:rsidRPr="006527B0" w:rsidRDefault="00CE4D90" w:rsidP="008F385E">
            <w:pPr>
              <w:ind w:firstLine="250"/>
              <w:rPr>
                <w:u w:val="single"/>
              </w:rPr>
            </w:pPr>
            <w:r w:rsidRPr="006527B0">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tc>
      </w:tr>
      <w:tr w:rsidR="00CE4D90" w:rsidRPr="006527B0" w14:paraId="60D41C32" w14:textId="77777777" w:rsidTr="00782AC3">
        <w:trPr>
          <w:cantSplit/>
          <w:trHeight w:val="1837"/>
        </w:trPr>
        <w:tc>
          <w:tcPr>
            <w:tcW w:w="2338" w:type="dxa"/>
            <w:shd w:val="clear" w:color="auto" w:fill="auto"/>
          </w:tcPr>
          <w:p w14:paraId="06E44D54" w14:textId="391F606B" w:rsidR="00CE4D90" w:rsidRPr="006527B0" w:rsidRDefault="00CE4D90" w:rsidP="00DF1CC3">
            <w:r w:rsidRPr="006527B0">
              <w:lastRenderedPageBreak/>
              <w:t xml:space="preserve">Для облигаций внешних облигационных </w:t>
            </w:r>
            <w:r w:rsidR="00BF5A5C" w:rsidRPr="006527B0">
              <w:t xml:space="preserve">займов </w:t>
            </w:r>
            <w:r w:rsidRPr="006527B0">
              <w:t xml:space="preserve">Российской Федерации </w:t>
            </w:r>
          </w:p>
        </w:tc>
        <w:tc>
          <w:tcPr>
            <w:tcW w:w="6299" w:type="dxa"/>
            <w:shd w:val="clear" w:color="auto" w:fill="auto"/>
          </w:tcPr>
          <w:p w14:paraId="7F773833" w14:textId="77777777" w:rsidR="00033F51" w:rsidRPr="006527B0" w:rsidRDefault="00033F51" w:rsidP="008F385E">
            <w:pPr>
              <w:ind w:firstLine="250"/>
            </w:pPr>
            <w:r w:rsidRPr="006527B0">
              <w:t>Внебиржевой рынок.</w:t>
            </w:r>
          </w:p>
          <w:p w14:paraId="1BB3EE92" w14:textId="67E55D4E" w:rsidR="00CE4D90" w:rsidRPr="006527B0" w:rsidRDefault="0096457D" w:rsidP="00DF1CC3">
            <w:pPr>
              <w:ind w:firstLine="250"/>
            </w:pPr>
            <w:r w:rsidRPr="006527B0">
              <w:t>В случае, если облигации внешних облигационных займов РФ, допущены к торгам только на российской бирже, то активный рынок</w:t>
            </w:r>
            <w:r w:rsidR="00D96DF0" w:rsidRPr="006527B0">
              <w:t>, основной рынок</w:t>
            </w:r>
            <w:r w:rsidRPr="006527B0">
              <w:t xml:space="preserve"> и справедливая стоимость ценных бумаг определяется так же, как определяется активный рынок и справедливая стоимость облигаций российского эмитента</w:t>
            </w:r>
          </w:p>
        </w:tc>
      </w:tr>
    </w:tbl>
    <w:p w14:paraId="5FEC563D" w14:textId="77777777" w:rsidR="00583DDA" w:rsidRPr="006527B0" w:rsidRDefault="00583DDA" w:rsidP="00583DDA">
      <w:pPr>
        <w:spacing w:before="120"/>
        <w:ind w:firstLine="426"/>
      </w:pPr>
      <w:r w:rsidRPr="006527B0">
        <w:t>В том случае если ценная бумага не допущена к торгам ни на одной бирже, основным рынком в отношении данной ценной бумаги признается внебиржевой рынок, даже в отсутствие информации об объеме торгов на нем.</w:t>
      </w:r>
    </w:p>
    <w:p w14:paraId="444A9D1B" w14:textId="77777777" w:rsidR="00B9414C" w:rsidRPr="006527B0" w:rsidRDefault="00B9414C" w:rsidP="004376E4">
      <w:pPr>
        <w:ind w:firstLine="709"/>
        <w:rPr>
          <w:b/>
          <w:bCs/>
          <w:iCs/>
        </w:rPr>
      </w:pPr>
    </w:p>
    <w:p w14:paraId="7D79E0B5" w14:textId="77777777" w:rsidR="008A54E3" w:rsidRPr="006527B0" w:rsidRDefault="00B9414C" w:rsidP="004376E4">
      <w:pPr>
        <w:ind w:firstLine="709"/>
        <w:rPr>
          <w:b/>
          <w:bCs/>
          <w:iCs/>
        </w:rPr>
      </w:pPr>
      <w:r w:rsidRPr="006527B0">
        <w:rPr>
          <w:b/>
          <w:bCs/>
          <w:iCs/>
        </w:rPr>
        <w:t>Общие положения.</w:t>
      </w:r>
    </w:p>
    <w:p w14:paraId="47AE8008" w14:textId="77777777" w:rsidR="008A54E3" w:rsidRPr="006527B0" w:rsidRDefault="008A54E3" w:rsidP="004376E4">
      <w:pPr>
        <w:ind w:firstLine="709"/>
        <w:rPr>
          <w:bCs/>
          <w:iCs/>
        </w:rPr>
      </w:pPr>
      <w:r w:rsidRPr="006527B0">
        <w:t xml:space="preserve">Для оценки справедливой стоимости ценных бумаг используются </w:t>
      </w:r>
      <w:r w:rsidRPr="006527B0">
        <w:rPr>
          <w:bCs/>
          <w:iCs/>
        </w:rPr>
        <w:t xml:space="preserve">модели оценки стоимости ценных бумаг, для которых определен активный рынок, </w:t>
      </w:r>
      <w:r w:rsidRPr="006527B0">
        <w:t xml:space="preserve">и </w:t>
      </w:r>
      <w:r w:rsidRPr="006527B0">
        <w:rPr>
          <w:bCs/>
          <w:iCs/>
        </w:rPr>
        <w:t>модели оценки стоимости ценных бумаг, для которых не определен активный рынок, а также модели оценки, по которым определен аналогичный актив.</w:t>
      </w:r>
    </w:p>
    <w:p w14:paraId="0C728B8D" w14:textId="6B48E3FC" w:rsidR="00737859" w:rsidRPr="006527B0" w:rsidRDefault="008D1AF8" w:rsidP="004376E4">
      <w:pPr>
        <w:ind w:firstLine="709"/>
        <w:rPr>
          <w:bCs/>
          <w:iCs/>
        </w:rPr>
      </w:pPr>
      <w:r w:rsidRPr="006527B0">
        <w:rPr>
          <w:bCs/>
          <w:iCs/>
        </w:rPr>
        <w:t>Справедливая стоимость облигаций определяется с учетом накопленного купонного дохода на дату определения СЧА.</w:t>
      </w:r>
      <w:r w:rsidR="004073F4">
        <w:rPr>
          <w:bCs/>
          <w:iCs/>
        </w:rPr>
        <w:t xml:space="preserve"> </w:t>
      </w:r>
      <w:r w:rsidR="004073F4" w:rsidRPr="004073F4">
        <w:rPr>
          <w:bCs/>
          <w:iCs/>
        </w:rPr>
        <w:t>Накопленный купонный доход на одну облигацию определяется с точностью до двух знаков после запятой.</w:t>
      </w:r>
    </w:p>
    <w:p w14:paraId="6E9C8F20" w14:textId="78B2B298" w:rsidR="001940C2" w:rsidRPr="006527B0" w:rsidRDefault="001940C2" w:rsidP="001940C2">
      <w:pPr>
        <w:ind w:firstLine="709"/>
        <w:rPr>
          <w:bCs/>
          <w:iCs/>
        </w:rPr>
      </w:pPr>
      <w:r w:rsidRPr="006527B0">
        <w:rPr>
          <w:bCs/>
          <w:iCs/>
        </w:rPr>
        <w:t>Расчет денежных потоков облигации с неопределенным купоном и/или номиналом в будущем в случае отсутствия цены 1 уровня или цен НРД рассчитывается в соответствии с Приложением 2Б.</w:t>
      </w:r>
    </w:p>
    <w:p w14:paraId="21604F21" w14:textId="77777777" w:rsidR="008A54E3" w:rsidRPr="006527B0" w:rsidRDefault="008A54E3" w:rsidP="004376E4">
      <w:pPr>
        <w:ind w:firstLine="709"/>
        <w:rPr>
          <w:b/>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6425"/>
      </w:tblGrid>
      <w:tr w:rsidR="008A54E3" w:rsidRPr="006527B0" w14:paraId="53073016" w14:textId="77777777" w:rsidTr="00782AC3">
        <w:trPr>
          <w:trHeight w:val="529"/>
        </w:trPr>
        <w:tc>
          <w:tcPr>
            <w:tcW w:w="8647" w:type="dxa"/>
            <w:gridSpan w:val="2"/>
            <w:tcBorders>
              <w:top w:val="nil"/>
              <w:left w:val="nil"/>
              <w:bottom w:val="single" w:sz="4" w:space="0" w:color="auto"/>
              <w:right w:val="nil"/>
            </w:tcBorders>
            <w:shd w:val="clear" w:color="auto" w:fill="auto"/>
          </w:tcPr>
          <w:p w14:paraId="06C87398" w14:textId="77777777" w:rsidR="008A54E3" w:rsidRPr="006527B0" w:rsidRDefault="008A54E3" w:rsidP="00B9414C">
            <w:pPr>
              <w:rPr>
                <w:b/>
              </w:rPr>
            </w:pPr>
            <w:r w:rsidRPr="006527B0">
              <w:rPr>
                <w:b/>
                <w:bCs/>
                <w:iCs/>
              </w:rPr>
              <w:t>Модели оценки стоимости ценных бумаг, для которых определяется активный биржевой рынок (1-й уровень)</w:t>
            </w:r>
          </w:p>
        </w:tc>
      </w:tr>
      <w:tr w:rsidR="00882EBA" w:rsidRPr="006527B0" w14:paraId="174CF46E" w14:textId="77777777" w:rsidTr="00782AC3">
        <w:tc>
          <w:tcPr>
            <w:tcW w:w="2222" w:type="dxa"/>
            <w:tcBorders>
              <w:top w:val="single" w:sz="4" w:space="0" w:color="auto"/>
            </w:tcBorders>
            <w:shd w:val="clear" w:color="auto" w:fill="auto"/>
          </w:tcPr>
          <w:p w14:paraId="55CC99BA" w14:textId="77777777" w:rsidR="008A54E3" w:rsidRPr="006527B0" w:rsidRDefault="008A54E3" w:rsidP="00A730F0">
            <w:pPr>
              <w:rPr>
                <w:b/>
              </w:rPr>
            </w:pPr>
            <w:r w:rsidRPr="006527B0">
              <w:rPr>
                <w:b/>
              </w:rPr>
              <w:t>Ценные бумаги</w:t>
            </w:r>
          </w:p>
        </w:tc>
        <w:tc>
          <w:tcPr>
            <w:tcW w:w="6425" w:type="dxa"/>
            <w:tcBorders>
              <w:top w:val="single" w:sz="4" w:space="0" w:color="auto"/>
            </w:tcBorders>
            <w:shd w:val="clear" w:color="auto" w:fill="auto"/>
          </w:tcPr>
          <w:p w14:paraId="25325754" w14:textId="77777777" w:rsidR="008A54E3" w:rsidRPr="006527B0" w:rsidRDefault="008A54E3" w:rsidP="00A730F0">
            <w:pPr>
              <w:rPr>
                <w:b/>
              </w:rPr>
            </w:pPr>
            <w:r w:rsidRPr="006527B0">
              <w:rPr>
                <w:b/>
              </w:rPr>
              <w:t>Порядок определения справедливой стоимости</w:t>
            </w:r>
          </w:p>
        </w:tc>
      </w:tr>
      <w:tr w:rsidR="008A54E3" w:rsidRPr="006527B0" w14:paraId="42D05D5C" w14:textId="77777777" w:rsidTr="00782AC3">
        <w:tc>
          <w:tcPr>
            <w:tcW w:w="2222" w:type="dxa"/>
            <w:shd w:val="clear" w:color="auto" w:fill="auto"/>
          </w:tcPr>
          <w:p w14:paraId="7E49DB4D" w14:textId="65396741" w:rsidR="008A54E3" w:rsidRPr="006527B0" w:rsidRDefault="008A54E3" w:rsidP="00AB7776">
            <w:r w:rsidRPr="006527B0">
              <w:t xml:space="preserve">Ценная бумага российского эмитента </w:t>
            </w:r>
          </w:p>
        </w:tc>
        <w:tc>
          <w:tcPr>
            <w:tcW w:w="6425" w:type="dxa"/>
            <w:shd w:val="clear" w:color="auto" w:fill="auto"/>
          </w:tcPr>
          <w:p w14:paraId="726F13C7" w14:textId="77777777" w:rsidR="008A54E3" w:rsidRPr="006527B0" w:rsidRDefault="008A54E3" w:rsidP="008F385E">
            <w:pPr>
              <w:ind w:firstLine="296"/>
            </w:pPr>
            <w:bookmarkStart w:id="22" w:name="цены_для_рос_цб"/>
            <w:r w:rsidRPr="006527B0">
              <w:t xml:space="preserve">Для определения справедливой стоимости, используются цены основного рынка (из числа </w:t>
            </w:r>
            <w:r w:rsidR="00F433EA" w:rsidRPr="006527B0">
              <w:t>активных российских</w:t>
            </w:r>
            <w:r w:rsidRPr="006527B0">
              <w:t xml:space="preserve"> бирж), выбранные в следующем порядке (убывания приоритета):</w:t>
            </w:r>
          </w:p>
          <w:p w14:paraId="75E9758F" w14:textId="77777777" w:rsidR="00183697" w:rsidRPr="006527B0" w:rsidRDefault="00183697" w:rsidP="008F385E">
            <w:pPr>
              <w:numPr>
                <w:ilvl w:val="0"/>
                <w:numId w:val="5"/>
              </w:numPr>
              <w:ind w:left="0" w:firstLine="296"/>
              <w:rPr>
                <w:iCs/>
              </w:rPr>
            </w:pPr>
            <w:r w:rsidRPr="006527B0">
              <w:rPr>
                <w:iCs/>
              </w:rPr>
              <w:t>цена закрытия на момент окончания торговой сессии российской биржи на дату определения СЧА при условии подтверждения ее корректности;</w:t>
            </w:r>
          </w:p>
          <w:p w14:paraId="184FF8AC" w14:textId="77777777" w:rsidR="00183697" w:rsidRPr="006527B0" w:rsidRDefault="00183697" w:rsidP="008F385E">
            <w:pPr>
              <w:ind w:firstLine="296"/>
              <w:rPr>
                <w:iCs/>
              </w:rPr>
            </w:pPr>
            <w:r w:rsidRPr="006527B0">
              <w:rPr>
                <w:iCs/>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14:paraId="4F038C91" w14:textId="77777777" w:rsidR="00183697" w:rsidRPr="006527B0" w:rsidRDefault="00183697" w:rsidP="008F385E">
            <w:pPr>
              <w:numPr>
                <w:ilvl w:val="0"/>
                <w:numId w:val="5"/>
              </w:numPr>
              <w:ind w:left="0" w:firstLine="296"/>
              <w:rPr>
                <w:iCs/>
              </w:rPr>
            </w:pPr>
            <w:r w:rsidRPr="006527B0">
              <w:rPr>
                <w:iCs/>
              </w:rPr>
              <w:t>цена спроса (</w:t>
            </w:r>
            <w:proofErr w:type="spellStart"/>
            <w:r w:rsidRPr="006527B0">
              <w:rPr>
                <w:iCs/>
              </w:rPr>
              <w:t>bid</w:t>
            </w:r>
            <w:proofErr w:type="spellEnd"/>
            <w:r w:rsidRPr="006527B0">
              <w:rPr>
                <w:iCs/>
              </w:rPr>
              <w:t>) на момент окончания торговой сессии российской биржи на дату определения СЧА при условии подтверждения ее корректности;</w:t>
            </w:r>
          </w:p>
          <w:p w14:paraId="56346559" w14:textId="77777777" w:rsidR="00183697" w:rsidRPr="006527B0" w:rsidRDefault="00183697" w:rsidP="008F385E">
            <w:pPr>
              <w:ind w:firstLine="296"/>
              <w:rPr>
                <w:iCs/>
              </w:rPr>
            </w:pPr>
            <w:r w:rsidRPr="006527B0">
              <w:rPr>
                <w:iCs/>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включая границы интервала, на эту же дату этой же биржи;</w:t>
            </w:r>
          </w:p>
          <w:p w14:paraId="27355510" w14:textId="6EC8B7F2" w:rsidR="00F469BC" w:rsidRPr="006527B0" w:rsidRDefault="00183697" w:rsidP="004F3E6B">
            <w:pPr>
              <w:numPr>
                <w:ilvl w:val="0"/>
                <w:numId w:val="5"/>
              </w:numPr>
              <w:ind w:left="0" w:firstLine="296"/>
              <w:rPr>
                <w:iCs/>
              </w:rPr>
            </w:pPr>
            <w:r w:rsidRPr="006527B0">
              <w:rPr>
                <w:iCs/>
              </w:rPr>
              <w:t xml:space="preserve">средневзвешенная цена на момент окончания торговой сессии российской биржи на дату определения СЧА. </w:t>
            </w:r>
            <w:r w:rsidR="00F469BC" w:rsidRPr="006527B0">
              <w:rPr>
                <w:iCs/>
              </w:rPr>
              <w:t>При условии, что данная цена находится в пределах спреда по спросу и предложению на указанную дату.</w:t>
            </w:r>
          </w:p>
          <w:p w14:paraId="2545A591" w14:textId="385D6919" w:rsidR="00FF4B14" w:rsidRPr="006527B0" w:rsidRDefault="00FF4B14" w:rsidP="004F3E6B">
            <w:pPr>
              <w:pStyle w:val="a4"/>
              <w:ind w:left="0" w:firstLine="228"/>
              <w:contextualSpacing w:val="0"/>
              <w:rPr>
                <w:iCs/>
              </w:rPr>
            </w:pPr>
            <w:r w:rsidRPr="006527B0">
              <w:t>Справедливая стоимость долговой ценной бумаги определяется с учетом накопленного купонного дохода на дату определения СЧА.</w:t>
            </w:r>
          </w:p>
          <w:bookmarkEnd w:id="22"/>
          <w:p w14:paraId="786481B1" w14:textId="071E5454" w:rsidR="008A54E3" w:rsidRPr="006527B0" w:rsidRDefault="008A54E3" w:rsidP="00600EFF">
            <w:pPr>
              <w:ind w:firstLine="296"/>
            </w:pPr>
            <w:r w:rsidRPr="006527B0">
              <w:t>Если на дату определения СЧА</w:t>
            </w:r>
            <w:r w:rsidRPr="006527B0" w:rsidDel="00FE7717">
              <w:t xml:space="preserve"> </w:t>
            </w:r>
            <w:r w:rsidRPr="006527B0">
              <w:t>отсутствуют цены основного рынка, для определения справедливой стоимости ценной бумаги применяются модели оценки стоимости ценных бумаг 2-го уровня</w:t>
            </w:r>
            <w:r w:rsidR="00AD420C" w:rsidRPr="006527B0">
              <w:t>,</w:t>
            </w:r>
            <w:r w:rsidR="004F3E6B" w:rsidRPr="006527B0">
              <w:t xml:space="preserve"> </w:t>
            </w:r>
            <w:r w:rsidR="00AD420C" w:rsidRPr="006527B0">
              <w:t>за исключением случая, когда отсутствие рыночных цен обусловлено неторговым днем основного рынка</w:t>
            </w:r>
            <w:r w:rsidR="000332DA" w:rsidRPr="006527B0">
              <w:t xml:space="preserve"> </w:t>
            </w:r>
            <w:r w:rsidR="00BE0B7A" w:rsidRPr="006527B0">
              <w:t>на всех доступных и наблюдаемых площадках</w:t>
            </w:r>
            <w:r w:rsidR="00AD420C" w:rsidRPr="006527B0">
              <w:t>. В этом случае на дату определения СЧА допустимо использовать цены последнего торгового дня основной биржи</w:t>
            </w:r>
            <w:r w:rsidRPr="006527B0">
              <w:t>.</w:t>
            </w:r>
          </w:p>
        </w:tc>
      </w:tr>
    </w:tbl>
    <w:p w14:paraId="273B18CD" w14:textId="77777777" w:rsidR="00717BE4" w:rsidRPr="006527B0" w:rsidRDefault="00717BE4" w:rsidP="00717BE4">
      <w:pPr>
        <w:rPr>
          <w:vanish/>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6345"/>
      </w:tblGrid>
      <w:tr w:rsidR="00A730F0" w:rsidRPr="006527B0" w14:paraId="13BE6EBF" w14:textId="77777777" w:rsidTr="00782AC3">
        <w:tc>
          <w:tcPr>
            <w:tcW w:w="8647" w:type="dxa"/>
            <w:gridSpan w:val="2"/>
            <w:tcBorders>
              <w:top w:val="nil"/>
              <w:left w:val="nil"/>
              <w:bottom w:val="single" w:sz="4" w:space="0" w:color="auto"/>
              <w:right w:val="nil"/>
            </w:tcBorders>
            <w:shd w:val="clear" w:color="auto" w:fill="auto"/>
          </w:tcPr>
          <w:p w14:paraId="34C93BA0" w14:textId="77777777" w:rsidR="008145D7" w:rsidRPr="006527B0" w:rsidRDefault="008145D7" w:rsidP="00FD5E30">
            <w:pPr>
              <w:rPr>
                <w:b/>
                <w:bCs/>
                <w:iCs/>
              </w:rPr>
            </w:pPr>
          </w:p>
          <w:p w14:paraId="45F644E9" w14:textId="319ED11E" w:rsidR="00A730F0" w:rsidRPr="006527B0" w:rsidRDefault="00A730F0" w:rsidP="00FD5E30">
            <w:pPr>
              <w:rPr>
                <w:bCs/>
                <w:i/>
                <w:iCs/>
              </w:rPr>
            </w:pPr>
            <w:r w:rsidRPr="006527B0">
              <w:rPr>
                <w:b/>
                <w:bCs/>
                <w:iCs/>
              </w:rPr>
              <w:t>Модели оценки стоимости ценных бумаг, для которых определяется внебиржевой рынок или для которых имеются наблюдаемые данные в отсутствии цен 1-го уровня  (2-й уровень)</w:t>
            </w:r>
          </w:p>
        </w:tc>
      </w:tr>
      <w:tr w:rsidR="00A730F0" w:rsidRPr="006527B0" w14:paraId="7879BBA9" w14:textId="77777777" w:rsidTr="00782AC3">
        <w:tc>
          <w:tcPr>
            <w:tcW w:w="2302" w:type="dxa"/>
            <w:tcBorders>
              <w:top w:val="single" w:sz="4" w:space="0" w:color="auto"/>
            </w:tcBorders>
            <w:shd w:val="clear" w:color="auto" w:fill="auto"/>
          </w:tcPr>
          <w:p w14:paraId="0BAB4F89" w14:textId="77777777" w:rsidR="00A730F0" w:rsidRPr="006527B0" w:rsidRDefault="00A730F0" w:rsidP="00E55857">
            <w:pPr>
              <w:rPr>
                <w:b/>
              </w:rPr>
            </w:pPr>
            <w:r w:rsidRPr="006527B0">
              <w:rPr>
                <w:b/>
              </w:rPr>
              <w:t>Ценные бумаги</w:t>
            </w:r>
          </w:p>
        </w:tc>
        <w:tc>
          <w:tcPr>
            <w:tcW w:w="6345" w:type="dxa"/>
            <w:tcBorders>
              <w:top w:val="single" w:sz="4" w:space="0" w:color="auto"/>
            </w:tcBorders>
            <w:shd w:val="clear" w:color="auto" w:fill="auto"/>
          </w:tcPr>
          <w:p w14:paraId="4616EC72" w14:textId="77777777" w:rsidR="00A730F0" w:rsidRPr="006527B0" w:rsidRDefault="00A730F0" w:rsidP="00E55857">
            <w:pPr>
              <w:rPr>
                <w:b/>
              </w:rPr>
            </w:pPr>
            <w:r w:rsidRPr="006527B0">
              <w:rPr>
                <w:b/>
              </w:rPr>
              <w:t>Порядок определения справедливой стоимости</w:t>
            </w:r>
          </w:p>
        </w:tc>
      </w:tr>
      <w:tr w:rsidR="00A730F0" w:rsidRPr="006527B0" w14:paraId="3E747383" w14:textId="77777777" w:rsidTr="00782AC3">
        <w:tc>
          <w:tcPr>
            <w:tcW w:w="2302" w:type="dxa"/>
            <w:shd w:val="clear" w:color="auto" w:fill="auto"/>
          </w:tcPr>
          <w:p w14:paraId="4336D839" w14:textId="7919C853" w:rsidR="00A730F0" w:rsidRPr="006527B0" w:rsidRDefault="00033F51" w:rsidP="00CB1A98">
            <w:r w:rsidRPr="006527B0">
              <w:lastRenderedPageBreak/>
              <w:t>Российские</w:t>
            </w:r>
            <w:r w:rsidR="00AB7776">
              <w:t xml:space="preserve"> </w:t>
            </w:r>
            <w:r w:rsidRPr="006527B0">
              <w:t>и иностранные ц</w:t>
            </w:r>
            <w:r w:rsidR="00DE25C7" w:rsidRPr="006527B0">
              <w:t>е</w:t>
            </w:r>
            <w:r w:rsidRPr="006527B0">
              <w:t>нные бумаги</w:t>
            </w:r>
          </w:p>
        </w:tc>
        <w:tc>
          <w:tcPr>
            <w:tcW w:w="6345" w:type="dxa"/>
            <w:shd w:val="clear" w:color="auto" w:fill="auto"/>
          </w:tcPr>
          <w:p w14:paraId="0B8F9D6B" w14:textId="77777777" w:rsidR="008F571D" w:rsidRPr="006527B0" w:rsidRDefault="008F571D" w:rsidP="008F385E">
            <w:pPr>
              <w:jc w:val="left"/>
              <w:rPr>
                <w:rFonts w:eastAsia="Times New Roman"/>
                <w:color w:val="000000"/>
              </w:rPr>
            </w:pPr>
          </w:p>
          <w:p w14:paraId="74CD6822" w14:textId="66D9E3EA" w:rsidR="00A730F0" w:rsidRPr="006527B0" w:rsidRDefault="00A730F0" w:rsidP="009A6B27">
            <w:pPr>
              <w:ind w:firstLine="280"/>
              <w:jc w:val="left"/>
              <w:rPr>
                <w:b/>
                <w:bCs/>
              </w:rPr>
            </w:pPr>
            <w:r w:rsidRPr="006527B0">
              <w:rPr>
                <w:b/>
                <w:bCs/>
              </w:rPr>
              <w:t>Для</w:t>
            </w:r>
            <w:r w:rsidRPr="006527B0">
              <w:t xml:space="preserve"> </w:t>
            </w:r>
            <w:r w:rsidRPr="006527B0">
              <w:rPr>
                <w:b/>
                <w:bCs/>
              </w:rPr>
              <w:t xml:space="preserve">облигаций российских эмитентов в порядке убывания приоритета: </w:t>
            </w:r>
          </w:p>
          <w:p w14:paraId="6FCFFC99" w14:textId="77777777" w:rsidR="004073F4" w:rsidRPr="004073F4" w:rsidRDefault="004073F4" w:rsidP="004073F4">
            <w:pPr>
              <w:ind w:firstLine="280"/>
              <w:rPr>
                <w:bCs/>
              </w:rPr>
            </w:pPr>
            <w:r w:rsidRPr="004073F4">
              <w:rPr>
                <w:bCs/>
                <w:lang w:val="en-US"/>
              </w:rPr>
              <w:t>a</w:t>
            </w:r>
            <w:r w:rsidRPr="004073F4">
              <w:rPr>
                <w:bCs/>
              </w:rPr>
              <w:t>)</w:t>
            </w:r>
            <w:r w:rsidRPr="004073F4">
              <w:rPr>
                <w:bCs/>
              </w:rPr>
              <w:tab/>
              <w:t>цена, рассчитанная Ценовым центром НРД (по методикам, утвержденным 01.12.2017 и позднее)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p>
          <w:p w14:paraId="191A7F42" w14:textId="77777777" w:rsidR="004073F4" w:rsidRPr="004073F4" w:rsidRDefault="004073F4" w:rsidP="004073F4">
            <w:pPr>
              <w:ind w:firstLine="280"/>
              <w:rPr>
                <w:bCs/>
              </w:rPr>
            </w:pPr>
            <w:r w:rsidRPr="004073F4">
              <w:rPr>
                <w:bCs/>
              </w:rPr>
              <w:t>b)  цена закрытия (</w:t>
            </w:r>
            <w:proofErr w:type="spellStart"/>
            <w:r w:rsidRPr="004073F4">
              <w:rPr>
                <w:bCs/>
              </w:rPr>
              <w:t>Last</w:t>
            </w:r>
            <w:proofErr w:type="spellEnd"/>
            <w:r w:rsidRPr="004073F4">
              <w:rPr>
                <w:bCs/>
              </w:rPr>
              <w:t xml:space="preserve"> </w:t>
            </w:r>
            <w:proofErr w:type="spellStart"/>
            <w:r w:rsidRPr="004073F4">
              <w:rPr>
                <w:bCs/>
              </w:rPr>
              <w:t>Price</w:t>
            </w:r>
            <w:proofErr w:type="spellEnd"/>
            <w:r w:rsidRPr="004073F4">
              <w:rPr>
                <w:bCs/>
              </w:rPr>
              <w:t>) BGN (</w:t>
            </w:r>
            <w:proofErr w:type="spellStart"/>
            <w:r w:rsidRPr="004073F4">
              <w:rPr>
                <w:bCs/>
              </w:rPr>
              <w:t>Bloomberg</w:t>
            </w:r>
            <w:proofErr w:type="spellEnd"/>
            <w:r w:rsidRPr="004073F4">
              <w:rPr>
                <w:bCs/>
              </w:rPr>
              <w:t xml:space="preserve"> </w:t>
            </w:r>
            <w:proofErr w:type="spellStart"/>
            <w:r w:rsidRPr="004073F4">
              <w:rPr>
                <w:bCs/>
              </w:rPr>
              <w:t>Generic</w:t>
            </w:r>
            <w:proofErr w:type="spellEnd"/>
            <w:r w:rsidRPr="004073F4">
              <w:rPr>
                <w:bCs/>
              </w:rPr>
              <w:t>), раскрываемая информационной системой "</w:t>
            </w:r>
            <w:proofErr w:type="spellStart"/>
            <w:r w:rsidRPr="004073F4">
              <w:rPr>
                <w:bCs/>
              </w:rPr>
              <w:t>Блумберг</w:t>
            </w:r>
            <w:proofErr w:type="spellEnd"/>
            <w:r w:rsidRPr="004073F4">
              <w:rPr>
                <w:bCs/>
              </w:rPr>
              <w:t>" (</w:t>
            </w:r>
            <w:proofErr w:type="spellStart"/>
            <w:r w:rsidRPr="004073F4">
              <w:rPr>
                <w:bCs/>
              </w:rPr>
              <w:t>Bloomberg</w:t>
            </w:r>
            <w:proofErr w:type="spellEnd"/>
            <w:r w:rsidRPr="004073F4">
              <w:rPr>
                <w:bCs/>
              </w:rPr>
              <w:t>) на дату определения СЧА;</w:t>
            </w:r>
          </w:p>
          <w:p w14:paraId="2890BC41" w14:textId="77777777" w:rsidR="004073F4" w:rsidRPr="004073F4" w:rsidRDefault="004073F4" w:rsidP="004073F4">
            <w:pPr>
              <w:ind w:firstLine="280"/>
              <w:rPr>
                <w:bCs/>
              </w:rPr>
            </w:pPr>
            <w:r w:rsidRPr="004073F4">
              <w:rPr>
                <w:bCs/>
              </w:rPr>
              <w:t>c) цена закрытия (</w:t>
            </w:r>
            <w:proofErr w:type="spellStart"/>
            <w:r w:rsidRPr="004073F4">
              <w:rPr>
                <w:bCs/>
              </w:rPr>
              <w:t>Mid</w:t>
            </w:r>
            <w:proofErr w:type="spellEnd"/>
            <w:r w:rsidRPr="004073F4">
              <w:rPr>
                <w:bCs/>
              </w:rPr>
              <w:t xml:space="preserve"> </w:t>
            </w:r>
            <w:proofErr w:type="spellStart"/>
            <w:r w:rsidRPr="004073F4">
              <w:rPr>
                <w:bCs/>
              </w:rPr>
              <w:t>Line</w:t>
            </w:r>
            <w:proofErr w:type="spellEnd"/>
            <w:r w:rsidRPr="004073F4">
              <w:rPr>
                <w:bCs/>
              </w:rPr>
              <w:t>)  BVAL (</w:t>
            </w:r>
            <w:proofErr w:type="spellStart"/>
            <w:r w:rsidRPr="004073F4">
              <w:rPr>
                <w:bCs/>
              </w:rPr>
              <w:t>Bloomberg</w:t>
            </w:r>
            <w:proofErr w:type="spellEnd"/>
            <w:r w:rsidRPr="004073F4">
              <w:rPr>
                <w:bCs/>
              </w:rPr>
              <w:t xml:space="preserve"> </w:t>
            </w:r>
            <w:proofErr w:type="spellStart"/>
            <w:r w:rsidRPr="004073F4">
              <w:rPr>
                <w:bCs/>
              </w:rPr>
              <w:t>Valuation</w:t>
            </w:r>
            <w:proofErr w:type="spellEnd"/>
            <w:r w:rsidRPr="004073F4">
              <w:rPr>
                <w:bCs/>
              </w:rPr>
              <w:t>), раскрываемая информационной системой "</w:t>
            </w:r>
            <w:proofErr w:type="spellStart"/>
            <w:r w:rsidRPr="004073F4">
              <w:rPr>
                <w:bCs/>
              </w:rPr>
              <w:t>Блумберг</w:t>
            </w:r>
            <w:proofErr w:type="spellEnd"/>
            <w:r w:rsidRPr="004073F4">
              <w:rPr>
                <w:bCs/>
              </w:rPr>
              <w:t>" (</w:t>
            </w:r>
            <w:proofErr w:type="spellStart"/>
            <w:r w:rsidRPr="004073F4">
              <w:rPr>
                <w:bCs/>
              </w:rPr>
              <w:t>Bloomberg</w:t>
            </w:r>
            <w:proofErr w:type="spellEnd"/>
            <w:r w:rsidRPr="004073F4">
              <w:rPr>
                <w:bCs/>
              </w:rPr>
              <w:t xml:space="preserve">) на дату определения СЧА при условии, что значение показателя </w:t>
            </w:r>
            <w:proofErr w:type="spellStart"/>
            <w:r w:rsidRPr="004073F4">
              <w:rPr>
                <w:bCs/>
              </w:rPr>
              <w:t>Score</w:t>
            </w:r>
            <w:proofErr w:type="spellEnd"/>
            <w:r w:rsidRPr="004073F4">
              <w:rPr>
                <w:bCs/>
              </w:rPr>
              <w:t xml:space="preserve">  по указанной цене не ниже 6;</w:t>
            </w:r>
          </w:p>
          <w:p w14:paraId="5392C2B5" w14:textId="77777777" w:rsidR="004073F4" w:rsidRPr="004073F4" w:rsidRDefault="004073F4" w:rsidP="004073F4">
            <w:pPr>
              <w:ind w:firstLine="280"/>
              <w:rPr>
                <w:bCs/>
              </w:rPr>
            </w:pPr>
            <w:r w:rsidRPr="004073F4">
              <w:rPr>
                <w:bCs/>
                <w:lang w:val="en-US"/>
              </w:rPr>
              <w:t>d</w:t>
            </w:r>
            <w:r w:rsidRPr="004073F4">
              <w:rPr>
                <w:bCs/>
              </w:rPr>
              <w:t>)</w:t>
            </w:r>
            <w:r w:rsidRPr="004073F4">
              <w:rPr>
                <w:bCs/>
              </w:rPr>
              <w:tab/>
              <w:t>индикативная цена, определенная по методике «</w:t>
            </w:r>
            <w:proofErr w:type="spellStart"/>
            <w:r w:rsidRPr="004073F4">
              <w:rPr>
                <w:bCs/>
                <w:lang w:val="en-US"/>
              </w:rPr>
              <w:t>Cbonds</w:t>
            </w:r>
            <w:proofErr w:type="spellEnd"/>
            <w:r w:rsidRPr="004073F4">
              <w:rPr>
                <w:bCs/>
              </w:rPr>
              <w:t xml:space="preserve"> </w:t>
            </w:r>
            <w:r w:rsidRPr="004073F4">
              <w:rPr>
                <w:bCs/>
                <w:lang w:val="en-US"/>
              </w:rPr>
              <w:t>Valuation</w:t>
            </w:r>
            <w:r w:rsidRPr="004073F4">
              <w:rPr>
                <w:bCs/>
              </w:rPr>
              <w:t xml:space="preserve">», раскрываемая группой компаний </w:t>
            </w:r>
            <w:proofErr w:type="spellStart"/>
            <w:r w:rsidRPr="004073F4">
              <w:rPr>
                <w:bCs/>
                <w:lang w:val="en-US"/>
              </w:rPr>
              <w:t>Cbonds</w:t>
            </w:r>
            <w:proofErr w:type="spellEnd"/>
            <w:r w:rsidRPr="004073F4">
              <w:rPr>
                <w:bCs/>
              </w:rPr>
              <w:t xml:space="preserve"> на дату определения СЧА;</w:t>
            </w:r>
          </w:p>
          <w:p w14:paraId="40448354" w14:textId="77777777" w:rsidR="004073F4" w:rsidRPr="004073F4" w:rsidRDefault="004073F4" w:rsidP="004073F4">
            <w:pPr>
              <w:ind w:firstLine="280"/>
              <w:rPr>
                <w:bCs/>
              </w:rPr>
            </w:pPr>
            <w:r w:rsidRPr="004073F4">
              <w:rPr>
                <w:bCs/>
                <w:lang w:val="en-US"/>
              </w:rPr>
              <w:t>e</w:t>
            </w:r>
            <w:r w:rsidRPr="004073F4">
              <w:rPr>
                <w:bCs/>
              </w:rPr>
              <w:t>)</w:t>
            </w:r>
            <w:r w:rsidRPr="004073F4">
              <w:rPr>
                <w:bCs/>
              </w:rPr>
              <w:tab/>
              <w:t>индикативная цена, определенная по методике «</w:t>
            </w:r>
            <w:proofErr w:type="spellStart"/>
            <w:r w:rsidRPr="004073F4">
              <w:rPr>
                <w:bCs/>
                <w:lang w:val="en-US"/>
              </w:rPr>
              <w:t>Cbonds</w:t>
            </w:r>
            <w:proofErr w:type="spellEnd"/>
            <w:r w:rsidRPr="004073F4">
              <w:rPr>
                <w:bCs/>
              </w:rPr>
              <w:t xml:space="preserve"> </w:t>
            </w:r>
            <w:r w:rsidRPr="004073F4">
              <w:rPr>
                <w:bCs/>
                <w:lang w:val="en-US"/>
              </w:rPr>
              <w:t>Estimation</w:t>
            </w:r>
            <w:r w:rsidRPr="004073F4">
              <w:rPr>
                <w:bCs/>
              </w:rPr>
              <w:t xml:space="preserve">», раскрываемая группой компаний </w:t>
            </w:r>
            <w:proofErr w:type="spellStart"/>
            <w:r w:rsidRPr="004073F4">
              <w:rPr>
                <w:bCs/>
                <w:lang w:val="en-US"/>
              </w:rPr>
              <w:t>Cbonds</w:t>
            </w:r>
            <w:proofErr w:type="spellEnd"/>
            <w:r w:rsidRPr="004073F4">
              <w:rPr>
                <w:bCs/>
              </w:rPr>
              <w:t xml:space="preserve"> на дату определения СЧА;</w:t>
            </w:r>
          </w:p>
          <w:p w14:paraId="1F6F04BC" w14:textId="77777777" w:rsidR="004073F4" w:rsidRPr="004073F4" w:rsidRDefault="004073F4" w:rsidP="004073F4">
            <w:pPr>
              <w:ind w:firstLine="280"/>
              <w:rPr>
                <w:bCs/>
              </w:rPr>
            </w:pPr>
            <w:r w:rsidRPr="004073F4">
              <w:rPr>
                <w:bCs/>
                <w:lang w:val="en-US"/>
              </w:rPr>
              <w:t>f</w:t>
            </w:r>
            <w:r w:rsidRPr="004073F4">
              <w:rPr>
                <w:bCs/>
              </w:rPr>
              <w:t>) модель оценки для ценных бумаг, номинированных в рублях   (Приложение 2А).</w:t>
            </w:r>
          </w:p>
          <w:p w14:paraId="01156443" w14:textId="77777777" w:rsidR="004073F4" w:rsidRPr="004073F4" w:rsidRDefault="004073F4" w:rsidP="004073F4">
            <w:pPr>
              <w:ind w:firstLine="280"/>
              <w:rPr>
                <w:bCs/>
              </w:rPr>
            </w:pPr>
          </w:p>
          <w:p w14:paraId="2CB40827" w14:textId="77777777" w:rsidR="004073F4" w:rsidRPr="004073F4" w:rsidRDefault="004073F4" w:rsidP="004073F4">
            <w:pPr>
              <w:ind w:firstLine="280"/>
              <w:rPr>
                <w:bCs/>
              </w:rPr>
            </w:pPr>
            <w:r w:rsidRPr="004073F4">
              <w:rPr>
                <w:bCs/>
              </w:rPr>
              <w:t>При отсутствии необходимых данных для расчета стоимости, справедливая стоимость определяется на 3-м уровне оценки.</w:t>
            </w:r>
          </w:p>
          <w:p w14:paraId="11A98149" w14:textId="77777777" w:rsidR="004073F4" w:rsidRPr="004073F4" w:rsidRDefault="004073F4" w:rsidP="004073F4">
            <w:pPr>
              <w:ind w:firstLine="280"/>
              <w:rPr>
                <w:bCs/>
              </w:rPr>
            </w:pPr>
            <w:r w:rsidRPr="004073F4">
              <w:rPr>
                <w:bCs/>
              </w:rPr>
              <w:t>Справедливая стоимость долговой ценной бумаги определяется с учетом накопленного купонного дохода на дату определения СЧА.</w:t>
            </w:r>
          </w:p>
          <w:p w14:paraId="2ED18694" w14:textId="77777777" w:rsidR="004073F4" w:rsidRPr="006527B0" w:rsidRDefault="004073F4" w:rsidP="004073F4">
            <w:pPr>
              <w:ind w:firstLine="280"/>
              <w:rPr>
                <w:b/>
                <w:bCs/>
              </w:rPr>
            </w:pPr>
            <w:r w:rsidRPr="004073F4">
              <w:rPr>
                <w:bCs/>
              </w:rPr>
              <w:t>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p w14:paraId="0B0AF562" w14:textId="2ACCF979" w:rsidR="007851B8" w:rsidRPr="006527B0" w:rsidRDefault="007851B8" w:rsidP="00B41C00">
            <w:pPr>
              <w:ind w:firstLine="280"/>
            </w:pPr>
          </w:p>
        </w:tc>
      </w:tr>
      <w:tr w:rsidR="00A730F0" w:rsidRPr="006527B0" w14:paraId="1E144306" w14:textId="77777777" w:rsidTr="00782AC3">
        <w:tc>
          <w:tcPr>
            <w:tcW w:w="2302" w:type="dxa"/>
            <w:shd w:val="clear" w:color="auto" w:fill="auto"/>
          </w:tcPr>
          <w:p w14:paraId="14804A4D" w14:textId="77777777" w:rsidR="00A730F0" w:rsidRPr="006527B0" w:rsidRDefault="00A730F0" w:rsidP="00E55857">
            <w:r w:rsidRPr="006527B0">
              <w:t xml:space="preserve">Облигация внешних облигационных займов Российской Федерации </w:t>
            </w:r>
          </w:p>
          <w:p w14:paraId="18AF1A0E" w14:textId="77777777" w:rsidR="00A730F0" w:rsidRPr="006527B0" w:rsidRDefault="00A730F0" w:rsidP="00E55857"/>
          <w:p w14:paraId="338B5D0A" w14:textId="77777777" w:rsidR="00A730F0" w:rsidRPr="006527B0" w:rsidRDefault="00A730F0" w:rsidP="00E55857"/>
          <w:p w14:paraId="08FBB536" w14:textId="3FE461E3" w:rsidR="00A730F0" w:rsidRPr="006527B0" w:rsidRDefault="00A730F0" w:rsidP="00E55857"/>
        </w:tc>
        <w:tc>
          <w:tcPr>
            <w:tcW w:w="6345" w:type="dxa"/>
            <w:shd w:val="clear" w:color="auto" w:fill="auto"/>
          </w:tcPr>
          <w:p w14:paraId="04430E4E" w14:textId="08680327" w:rsidR="004073F4" w:rsidRPr="004073F4" w:rsidRDefault="004073F4" w:rsidP="004073F4">
            <w:pPr>
              <w:ind w:firstLine="278"/>
            </w:pPr>
            <w:r w:rsidRPr="004073F4">
              <w:t>Для определения справедливой стоимости облигаций внешних облигационных займов Российской Федерации используются цены, выбранные в следующем порядке (убывания приоритета):</w:t>
            </w:r>
          </w:p>
          <w:p w14:paraId="262FC946" w14:textId="5D1ED37B" w:rsidR="00347199" w:rsidRDefault="00347199" w:rsidP="00B41C00">
            <w:pPr>
              <w:ind w:firstLine="278"/>
            </w:pPr>
          </w:p>
          <w:p w14:paraId="138294E4" w14:textId="77777777" w:rsidR="004073F4" w:rsidRPr="004073F4" w:rsidRDefault="004073F4" w:rsidP="004073F4">
            <w:pPr>
              <w:ind w:firstLine="278"/>
            </w:pPr>
            <w:r w:rsidRPr="004073F4">
              <w:rPr>
                <w:lang w:val="en-US"/>
              </w:rPr>
              <w:t>a</w:t>
            </w:r>
            <w:r w:rsidRPr="004073F4">
              <w:t>)</w:t>
            </w:r>
            <w:r w:rsidRPr="004073F4">
              <w:tab/>
              <w:t>цена закрытия (</w:t>
            </w:r>
            <w:proofErr w:type="spellStart"/>
            <w:r w:rsidRPr="004073F4">
              <w:t>Last</w:t>
            </w:r>
            <w:proofErr w:type="spellEnd"/>
            <w:r w:rsidRPr="004073F4">
              <w:t xml:space="preserve"> </w:t>
            </w:r>
            <w:proofErr w:type="spellStart"/>
            <w:r w:rsidRPr="004073F4">
              <w:t>Price</w:t>
            </w:r>
            <w:proofErr w:type="spellEnd"/>
            <w:r w:rsidRPr="004073F4">
              <w:t>) BGN (</w:t>
            </w:r>
            <w:proofErr w:type="spellStart"/>
            <w:r w:rsidRPr="004073F4">
              <w:t>Bloomberg</w:t>
            </w:r>
            <w:proofErr w:type="spellEnd"/>
            <w:r w:rsidRPr="004073F4">
              <w:t xml:space="preserve"> </w:t>
            </w:r>
            <w:proofErr w:type="spellStart"/>
            <w:r w:rsidRPr="004073F4">
              <w:t>Generic</w:t>
            </w:r>
            <w:proofErr w:type="spellEnd"/>
            <w:r w:rsidRPr="004073F4">
              <w:t>), раскрываемая информационной системой "</w:t>
            </w:r>
            <w:proofErr w:type="spellStart"/>
            <w:r w:rsidRPr="004073F4">
              <w:t>Блумберг</w:t>
            </w:r>
            <w:proofErr w:type="spellEnd"/>
            <w:r w:rsidRPr="004073F4">
              <w:t>" (</w:t>
            </w:r>
            <w:proofErr w:type="spellStart"/>
            <w:r w:rsidRPr="004073F4">
              <w:t>Bloomberg</w:t>
            </w:r>
            <w:proofErr w:type="spellEnd"/>
            <w:r w:rsidRPr="004073F4">
              <w:t xml:space="preserve">) на дату определения СЧА </w:t>
            </w:r>
          </w:p>
          <w:p w14:paraId="1396B603" w14:textId="77777777" w:rsidR="004073F4" w:rsidRPr="004073F4" w:rsidRDefault="004073F4" w:rsidP="004073F4">
            <w:pPr>
              <w:ind w:firstLine="278"/>
            </w:pPr>
            <w:r w:rsidRPr="004073F4">
              <w:rPr>
                <w:lang w:val="en-US"/>
              </w:rPr>
              <w:t>b</w:t>
            </w:r>
            <w:r w:rsidRPr="004073F4">
              <w:t>)</w:t>
            </w:r>
            <w:r w:rsidRPr="004073F4">
              <w:tab/>
              <w:t>цена закрытия (</w:t>
            </w:r>
            <w:proofErr w:type="spellStart"/>
            <w:r w:rsidRPr="004073F4">
              <w:t>Mid</w:t>
            </w:r>
            <w:proofErr w:type="spellEnd"/>
            <w:r w:rsidRPr="004073F4">
              <w:t xml:space="preserve"> </w:t>
            </w:r>
            <w:proofErr w:type="spellStart"/>
            <w:r w:rsidRPr="004073F4">
              <w:t>Line</w:t>
            </w:r>
            <w:proofErr w:type="spellEnd"/>
            <w:r w:rsidRPr="004073F4">
              <w:t>)  BVAL (</w:t>
            </w:r>
            <w:proofErr w:type="spellStart"/>
            <w:r w:rsidRPr="004073F4">
              <w:t>Bloomberg</w:t>
            </w:r>
            <w:proofErr w:type="spellEnd"/>
            <w:r w:rsidRPr="004073F4">
              <w:t xml:space="preserve"> </w:t>
            </w:r>
            <w:proofErr w:type="spellStart"/>
            <w:r w:rsidRPr="004073F4">
              <w:t>Valuation</w:t>
            </w:r>
            <w:proofErr w:type="spellEnd"/>
            <w:r w:rsidRPr="004073F4">
              <w:t>), раскрываемая информационной системой "</w:t>
            </w:r>
            <w:proofErr w:type="spellStart"/>
            <w:r w:rsidRPr="004073F4">
              <w:t>Блумберг</w:t>
            </w:r>
            <w:proofErr w:type="spellEnd"/>
            <w:r w:rsidRPr="004073F4">
              <w:t>" (</w:t>
            </w:r>
            <w:proofErr w:type="spellStart"/>
            <w:r w:rsidRPr="004073F4">
              <w:t>Bloomberg</w:t>
            </w:r>
            <w:proofErr w:type="spellEnd"/>
            <w:r w:rsidRPr="004073F4">
              <w:t xml:space="preserve">) на дату определения СЧА при условии, что значение показателя </w:t>
            </w:r>
            <w:proofErr w:type="spellStart"/>
            <w:r w:rsidRPr="004073F4">
              <w:t>Score</w:t>
            </w:r>
            <w:proofErr w:type="spellEnd"/>
            <w:r w:rsidRPr="004073F4">
              <w:t xml:space="preserve">  по указанной цене не ниже 6</w:t>
            </w:r>
          </w:p>
          <w:p w14:paraId="17D159FF" w14:textId="77777777" w:rsidR="004073F4" w:rsidRPr="004073F4" w:rsidRDefault="004073F4" w:rsidP="004073F4">
            <w:pPr>
              <w:ind w:firstLine="278"/>
            </w:pPr>
            <w:r w:rsidRPr="004073F4">
              <w:rPr>
                <w:lang w:val="en-US"/>
              </w:rPr>
              <w:t>c</w:t>
            </w:r>
            <w:r w:rsidRPr="004073F4">
              <w:t>) цена, рассчитанная Ценовым центром НРД (по методикам, утвержденным 01.12.2017 и позднее)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p>
          <w:p w14:paraId="55765B5C" w14:textId="77777777" w:rsidR="004073F4" w:rsidRPr="004073F4" w:rsidRDefault="004073F4" w:rsidP="004073F4">
            <w:pPr>
              <w:ind w:firstLine="278"/>
            </w:pPr>
            <w:r w:rsidRPr="004073F4">
              <w:rPr>
                <w:lang w:val="en-US"/>
              </w:rPr>
              <w:t>d</w:t>
            </w:r>
            <w:r w:rsidRPr="004073F4">
              <w:t>) индикативная цена, определенная по методике «</w:t>
            </w:r>
            <w:proofErr w:type="spellStart"/>
            <w:r w:rsidRPr="004073F4">
              <w:t>Cbonds</w:t>
            </w:r>
            <w:proofErr w:type="spellEnd"/>
            <w:r w:rsidRPr="004073F4">
              <w:t xml:space="preserve"> </w:t>
            </w:r>
            <w:proofErr w:type="spellStart"/>
            <w:r w:rsidRPr="004073F4">
              <w:t>Valuation</w:t>
            </w:r>
            <w:proofErr w:type="spellEnd"/>
            <w:r w:rsidRPr="004073F4">
              <w:t xml:space="preserve">», раскрываемая группой компаний </w:t>
            </w:r>
            <w:proofErr w:type="spellStart"/>
            <w:r w:rsidRPr="004073F4">
              <w:t>Cbonds</w:t>
            </w:r>
            <w:proofErr w:type="spellEnd"/>
            <w:r w:rsidRPr="004073F4">
              <w:t xml:space="preserve"> на дату определения СЧА;</w:t>
            </w:r>
          </w:p>
          <w:p w14:paraId="389BBC74" w14:textId="77777777" w:rsidR="004073F4" w:rsidRPr="004073F4" w:rsidRDefault="004073F4" w:rsidP="004073F4">
            <w:pPr>
              <w:ind w:firstLine="278"/>
            </w:pPr>
            <w:r w:rsidRPr="004073F4">
              <w:rPr>
                <w:lang w:val="en-US"/>
              </w:rPr>
              <w:t>e</w:t>
            </w:r>
            <w:r w:rsidRPr="004073F4">
              <w:t>) индикативная цена, определенная по методике «</w:t>
            </w:r>
            <w:proofErr w:type="spellStart"/>
            <w:r w:rsidRPr="004073F4">
              <w:t>Cbonds</w:t>
            </w:r>
            <w:proofErr w:type="spellEnd"/>
            <w:r w:rsidRPr="004073F4">
              <w:t xml:space="preserve"> </w:t>
            </w:r>
            <w:proofErr w:type="spellStart"/>
            <w:r w:rsidRPr="004073F4">
              <w:t>Estimation</w:t>
            </w:r>
            <w:proofErr w:type="spellEnd"/>
            <w:r w:rsidRPr="004073F4">
              <w:t xml:space="preserve">», раскрываемая группой компаний </w:t>
            </w:r>
            <w:proofErr w:type="spellStart"/>
            <w:r w:rsidRPr="004073F4">
              <w:t>Cbonds</w:t>
            </w:r>
            <w:proofErr w:type="spellEnd"/>
            <w:r w:rsidRPr="004073F4">
              <w:t xml:space="preserve"> на дату определения СЧА.</w:t>
            </w:r>
          </w:p>
          <w:p w14:paraId="4999746C" w14:textId="77777777" w:rsidR="004073F4" w:rsidRPr="004073F4" w:rsidRDefault="004073F4" w:rsidP="004073F4">
            <w:pPr>
              <w:ind w:firstLine="278"/>
            </w:pPr>
            <w:r w:rsidRPr="004073F4">
              <w:rPr>
                <w:lang w:val="en-US"/>
              </w:rPr>
              <w:t>f</w:t>
            </w:r>
            <w:r w:rsidRPr="004073F4">
              <w:t>) для еврооблигаций модель оценки в соответствии с Приложением 2А к настоящим Правилам  (уровень 2).</w:t>
            </w:r>
          </w:p>
          <w:p w14:paraId="1F143B9D" w14:textId="77777777" w:rsidR="004073F4" w:rsidRPr="004073F4" w:rsidRDefault="004073F4" w:rsidP="004073F4">
            <w:pPr>
              <w:ind w:firstLine="278"/>
            </w:pPr>
          </w:p>
          <w:p w14:paraId="663FAA7C" w14:textId="77777777" w:rsidR="004073F4" w:rsidRPr="004073F4" w:rsidRDefault="004073F4" w:rsidP="004073F4">
            <w:pPr>
              <w:ind w:firstLine="278"/>
            </w:pPr>
            <w:r w:rsidRPr="004073F4">
              <w:t>Если указанные цены отсутствуют, для ценной бумаги применяется  3-й уровень оценки стоимости ценных бумаг.</w:t>
            </w:r>
          </w:p>
          <w:p w14:paraId="337C3695" w14:textId="77777777" w:rsidR="004073F4" w:rsidRPr="004073F4" w:rsidRDefault="004073F4" w:rsidP="004073F4">
            <w:pPr>
              <w:ind w:firstLine="278"/>
            </w:pPr>
            <w:r w:rsidRPr="004073F4">
              <w:lastRenderedPageBreak/>
              <w:t>Справедливая стоимость долговой ценной бумаги определяется с учетом накопленного купонного дохода на дату определения СЧА.</w:t>
            </w:r>
          </w:p>
          <w:p w14:paraId="122B3170" w14:textId="3F46BC4F" w:rsidR="004073F4" w:rsidRPr="006527B0" w:rsidRDefault="004073F4" w:rsidP="004073F4">
            <w:pPr>
              <w:ind w:firstLine="278"/>
            </w:pPr>
            <w:r w:rsidRPr="004073F4">
              <w:t>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tc>
      </w:tr>
      <w:tr w:rsidR="00A730F0" w:rsidRPr="006527B0" w14:paraId="254BEB78" w14:textId="77777777" w:rsidTr="00782AC3">
        <w:tc>
          <w:tcPr>
            <w:tcW w:w="8647" w:type="dxa"/>
            <w:gridSpan w:val="2"/>
            <w:tcBorders>
              <w:top w:val="single" w:sz="4" w:space="0" w:color="auto"/>
              <w:left w:val="nil"/>
              <w:bottom w:val="nil"/>
              <w:right w:val="nil"/>
            </w:tcBorders>
            <w:shd w:val="clear" w:color="auto" w:fill="auto"/>
          </w:tcPr>
          <w:p w14:paraId="31ACEC9F" w14:textId="77777777" w:rsidR="00FE4770" w:rsidRPr="006527B0" w:rsidRDefault="00FE4770" w:rsidP="00E55857">
            <w:pPr>
              <w:rPr>
                <w:b/>
                <w:bCs/>
                <w:iCs/>
              </w:rPr>
            </w:pPr>
          </w:p>
          <w:p w14:paraId="51FE5691" w14:textId="5097189E" w:rsidR="00A730F0" w:rsidRPr="006527B0" w:rsidRDefault="00A730F0" w:rsidP="00E55857">
            <w:pPr>
              <w:rPr>
                <w:b/>
                <w:bCs/>
                <w:iCs/>
              </w:rPr>
            </w:pPr>
            <w:r w:rsidRPr="006527B0">
              <w:rPr>
                <w:b/>
                <w:bCs/>
                <w:iCs/>
              </w:rPr>
              <w:t>Модели оценки стоимости ценных бумаг, для которых не определяется активный рынок и отсутствуют наблюдаемые данные (3-й уровень)</w:t>
            </w:r>
          </w:p>
        </w:tc>
      </w:tr>
    </w:tbl>
    <w:p w14:paraId="6C95188F" w14:textId="77777777" w:rsidR="00717BE4" w:rsidRPr="006527B0" w:rsidRDefault="00717BE4" w:rsidP="00717BE4">
      <w:pPr>
        <w:rPr>
          <w:vanish/>
        </w:rPr>
      </w:pPr>
    </w:p>
    <w:tbl>
      <w:tblPr>
        <w:tblW w:w="8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6328"/>
      </w:tblGrid>
      <w:tr w:rsidR="00882EBA" w:rsidRPr="006527B0" w14:paraId="26AC2E15" w14:textId="77777777" w:rsidTr="004B0075">
        <w:tc>
          <w:tcPr>
            <w:tcW w:w="2309" w:type="dxa"/>
            <w:shd w:val="clear" w:color="auto" w:fill="auto"/>
          </w:tcPr>
          <w:p w14:paraId="2EDC081B" w14:textId="77777777" w:rsidR="005451CF" w:rsidRPr="006527B0" w:rsidRDefault="005451CF" w:rsidP="009B00D9">
            <w:pPr>
              <w:rPr>
                <w:b/>
              </w:rPr>
            </w:pPr>
            <w:r w:rsidRPr="006527B0">
              <w:rPr>
                <w:b/>
              </w:rPr>
              <w:t>Ценные бумаги</w:t>
            </w:r>
          </w:p>
        </w:tc>
        <w:tc>
          <w:tcPr>
            <w:tcW w:w="6328" w:type="dxa"/>
            <w:shd w:val="clear" w:color="auto" w:fill="auto"/>
          </w:tcPr>
          <w:p w14:paraId="4A2FCBD9" w14:textId="77777777" w:rsidR="005451CF" w:rsidRPr="006527B0" w:rsidRDefault="005451CF" w:rsidP="009B00D9">
            <w:pPr>
              <w:rPr>
                <w:b/>
              </w:rPr>
            </w:pPr>
            <w:r w:rsidRPr="006527B0">
              <w:rPr>
                <w:b/>
              </w:rPr>
              <w:t>Порядок определения справедливой стоимости</w:t>
            </w:r>
          </w:p>
        </w:tc>
      </w:tr>
      <w:tr w:rsidR="005451CF" w:rsidRPr="006527B0" w14:paraId="65C4CC5D" w14:textId="77777777" w:rsidTr="004B0075">
        <w:tc>
          <w:tcPr>
            <w:tcW w:w="2309" w:type="dxa"/>
            <w:tcBorders>
              <w:bottom w:val="single" w:sz="4" w:space="0" w:color="auto"/>
            </w:tcBorders>
            <w:shd w:val="clear" w:color="auto" w:fill="auto"/>
          </w:tcPr>
          <w:p w14:paraId="3670A4D6" w14:textId="378C214D" w:rsidR="005451CF" w:rsidRPr="006527B0" w:rsidRDefault="005451CF" w:rsidP="009B00D9"/>
        </w:tc>
        <w:tc>
          <w:tcPr>
            <w:tcW w:w="6328" w:type="dxa"/>
            <w:tcBorders>
              <w:bottom w:val="single" w:sz="4" w:space="0" w:color="auto"/>
            </w:tcBorders>
            <w:shd w:val="clear" w:color="auto" w:fill="auto"/>
          </w:tcPr>
          <w:p w14:paraId="1A706AFB" w14:textId="3E31AA5F" w:rsidR="005451CF" w:rsidRPr="006527B0" w:rsidRDefault="005451CF" w:rsidP="00692844">
            <w:pPr>
              <w:ind w:firstLine="215"/>
            </w:pPr>
          </w:p>
        </w:tc>
      </w:tr>
      <w:tr w:rsidR="005451CF" w:rsidRPr="006527B0" w14:paraId="0FDA0FDF" w14:textId="77777777" w:rsidTr="004B0075">
        <w:trPr>
          <w:trHeight w:val="1044"/>
        </w:trPr>
        <w:tc>
          <w:tcPr>
            <w:tcW w:w="2309" w:type="dxa"/>
            <w:tcBorders>
              <w:bottom w:val="single" w:sz="4" w:space="0" w:color="auto"/>
            </w:tcBorders>
            <w:shd w:val="clear" w:color="auto" w:fill="auto"/>
          </w:tcPr>
          <w:p w14:paraId="49E0F9EE" w14:textId="1261C459" w:rsidR="005451CF" w:rsidRPr="006527B0" w:rsidRDefault="005451CF" w:rsidP="00DF1CC3">
            <w:r w:rsidRPr="006527B0">
              <w:t xml:space="preserve">Ценная бумага российских эмитентов </w:t>
            </w:r>
          </w:p>
        </w:tc>
        <w:tc>
          <w:tcPr>
            <w:tcW w:w="6328" w:type="dxa"/>
            <w:tcBorders>
              <w:bottom w:val="single" w:sz="4" w:space="0" w:color="auto"/>
            </w:tcBorders>
            <w:shd w:val="clear" w:color="auto" w:fill="auto"/>
          </w:tcPr>
          <w:p w14:paraId="121B77F9" w14:textId="694B44E0" w:rsidR="0098299B" w:rsidRDefault="0098299B" w:rsidP="009A6B27">
            <w:pPr>
              <w:ind w:firstLine="280"/>
            </w:pPr>
            <w:r w:rsidRPr="006527B0">
              <w:t>Для оценки используются следую</w:t>
            </w:r>
            <w:r w:rsidR="00D37BAC" w:rsidRPr="006527B0">
              <w:t>щ</w:t>
            </w:r>
            <w:r w:rsidRPr="006527B0">
              <w:t>и</w:t>
            </w:r>
            <w:r w:rsidR="00D37BAC" w:rsidRPr="006527B0">
              <w:t>е цены в следующем порядке (убывания приоритета):</w:t>
            </w:r>
          </w:p>
          <w:p w14:paraId="33FBCEE4" w14:textId="77777777" w:rsidR="004073F4" w:rsidRPr="004073F4" w:rsidRDefault="004073F4" w:rsidP="004073F4">
            <w:pPr>
              <w:pStyle w:val="af2"/>
            </w:pPr>
            <w:r w:rsidRPr="0010618E">
              <w:rPr>
                <w:lang w:val="ru-RU"/>
              </w:rPr>
              <w:t xml:space="preserve">    </w:t>
            </w:r>
            <w:r w:rsidRPr="004073F4">
              <w:rPr>
                <w:lang w:val="en-US"/>
              </w:rPr>
              <w:t>a</w:t>
            </w:r>
            <w:r w:rsidRPr="004073F4">
              <w:rPr>
                <w:lang w:val="ru-RU"/>
              </w:rPr>
              <w:t xml:space="preserve">) </w:t>
            </w:r>
            <w:r w:rsidRPr="004073F4">
              <w:t>цена, рассчитанная Ценовым центром НРД (по методикам,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последней утвержденной методике оценки);</w:t>
            </w:r>
          </w:p>
          <w:p w14:paraId="5E3CCC34" w14:textId="77777777" w:rsidR="004073F4" w:rsidRPr="004073F4" w:rsidRDefault="004073F4" w:rsidP="004073F4">
            <w:pPr>
              <w:pStyle w:val="af2"/>
            </w:pPr>
            <w:r w:rsidRPr="004073F4">
              <w:rPr>
                <w:lang w:val="ru-RU"/>
              </w:rPr>
              <w:t xml:space="preserve">    </w:t>
            </w:r>
            <w:r w:rsidRPr="004073F4">
              <w:rPr>
                <w:lang w:val="en-US"/>
              </w:rPr>
              <w:t>b</w:t>
            </w:r>
            <w:r w:rsidRPr="004073F4">
              <w:rPr>
                <w:lang w:val="ru-RU"/>
              </w:rPr>
              <w:t xml:space="preserve">) </w:t>
            </w:r>
            <w:r w:rsidRPr="004073F4">
              <w:t>цена закрытия (</w:t>
            </w:r>
            <w:proofErr w:type="spellStart"/>
            <w:r w:rsidRPr="004073F4">
              <w:t>Mid</w:t>
            </w:r>
            <w:proofErr w:type="spellEnd"/>
            <w:r w:rsidRPr="004073F4">
              <w:t xml:space="preserve"> </w:t>
            </w:r>
            <w:proofErr w:type="spellStart"/>
            <w:r w:rsidRPr="004073F4">
              <w:t>Line</w:t>
            </w:r>
            <w:proofErr w:type="spellEnd"/>
            <w:r w:rsidRPr="004073F4">
              <w:t>)  BVAL (</w:t>
            </w:r>
            <w:proofErr w:type="spellStart"/>
            <w:r w:rsidRPr="004073F4">
              <w:t>Bloomberg</w:t>
            </w:r>
            <w:proofErr w:type="spellEnd"/>
            <w:r w:rsidRPr="004073F4">
              <w:t xml:space="preserve"> </w:t>
            </w:r>
            <w:proofErr w:type="spellStart"/>
            <w:r w:rsidRPr="004073F4">
              <w:t>Valuation</w:t>
            </w:r>
            <w:proofErr w:type="spellEnd"/>
            <w:r w:rsidRPr="004073F4">
              <w:t>), раскрываемая информационной системой "</w:t>
            </w:r>
            <w:proofErr w:type="spellStart"/>
            <w:r w:rsidRPr="004073F4">
              <w:t>Блумберг</w:t>
            </w:r>
            <w:proofErr w:type="spellEnd"/>
            <w:r w:rsidRPr="004073F4">
              <w:t>" (</w:t>
            </w:r>
            <w:proofErr w:type="spellStart"/>
            <w:r w:rsidRPr="004073F4">
              <w:t>Bloomberg</w:t>
            </w:r>
            <w:proofErr w:type="spellEnd"/>
            <w:r w:rsidRPr="004073F4">
              <w:t xml:space="preserve">) на дату определения СЧА в случае, если значение показателя </w:t>
            </w:r>
            <w:proofErr w:type="spellStart"/>
            <w:r w:rsidRPr="004073F4">
              <w:t>Score</w:t>
            </w:r>
            <w:proofErr w:type="spellEnd"/>
            <w:r w:rsidRPr="004073F4">
              <w:t xml:space="preserve">  по указанной цене ниже 6;</w:t>
            </w:r>
          </w:p>
          <w:p w14:paraId="5D72DCC0" w14:textId="77777777" w:rsidR="004073F4" w:rsidRPr="004073F4" w:rsidRDefault="004073F4" w:rsidP="004073F4">
            <w:pPr>
              <w:pStyle w:val="af2"/>
            </w:pPr>
            <w:r w:rsidRPr="004073F4">
              <w:rPr>
                <w:lang w:val="ru-RU"/>
              </w:rPr>
              <w:t xml:space="preserve">     </w:t>
            </w:r>
            <w:r w:rsidRPr="004073F4">
              <w:rPr>
                <w:lang w:val="en-US"/>
              </w:rPr>
              <w:t>c</w:t>
            </w:r>
            <w:r w:rsidRPr="004073F4">
              <w:rPr>
                <w:lang w:val="ru-RU"/>
              </w:rPr>
              <w:t xml:space="preserve">) </w:t>
            </w:r>
            <w:r w:rsidRPr="004073F4">
              <w:t xml:space="preserve">индексная цена, определенная по методике «RU </w:t>
            </w:r>
            <w:proofErr w:type="spellStart"/>
            <w:r w:rsidRPr="004073F4">
              <w:t>Data</w:t>
            </w:r>
            <w:proofErr w:type="spellEnd"/>
            <w:r w:rsidRPr="004073F4">
              <w:t xml:space="preserve"> </w:t>
            </w:r>
            <w:proofErr w:type="spellStart"/>
            <w:r w:rsidRPr="004073F4">
              <w:t>Index</w:t>
            </w:r>
            <w:proofErr w:type="spellEnd"/>
            <w:r w:rsidRPr="004073F4">
              <w:t xml:space="preserve"> </w:t>
            </w:r>
            <w:proofErr w:type="spellStart"/>
            <w:r w:rsidRPr="004073F4">
              <w:t>Price</w:t>
            </w:r>
            <w:proofErr w:type="spellEnd"/>
            <w:r w:rsidRPr="004073F4">
              <w:t xml:space="preserve"> (RUDIP)», раскрываемая информационно-аналитическим продуктом </w:t>
            </w:r>
            <w:proofErr w:type="spellStart"/>
            <w:r w:rsidRPr="004073F4">
              <w:t>RuData</w:t>
            </w:r>
            <w:proofErr w:type="spellEnd"/>
            <w:r w:rsidRPr="004073F4">
              <w:t xml:space="preserve"> </w:t>
            </w:r>
            <w:proofErr w:type="spellStart"/>
            <w:r w:rsidRPr="004073F4">
              <w:t>Price</w:t>
            </w:r>
            <w:proofErr w:type="spellEnd"/>
            <w:r w:rsidRPr="004073F4">
              <w:t xml:space="preserve"> Международной информационной группы «Интерфакс»; </w:t>
            </w:r>
          </w:p>
          <w:p w14:paraId="1A8BA73D" w14:textId="77777777" w:rsidR="004073F4" w:rsidRPr="004073F4" w:rsidRDefault="004073F4" w:rsidP="004073F4">
            <w:pPr>
              <w:pStyle w:val="af2"/>
            </w:pPr>
            <w:r w:rsidRPr="004073F4">
              <w:rPr>
                <w:lang w:val="ru-RU"/>
              </w:rPr>
              <w:t xml:space="preserve">     </w:t>
            </w:r>
            <w:r w:rsidRPr="004073F4">
              <w:rPr>
                <w:lang w:val="en-US"/>
              </w:rPr>
              <w:t>d</w:t>
            </w:r>
            <w:r w:rsidRPr="004073F4">
              <w:rPr>
                <w:lang w:val="ru-RU"/>
              </w:rPr>
              <w:t>) д</w:t>
            </w:r>
            <w:r w:rsidRPr="004073F4">
              <w:t>ля оценки используется стоимость, определенную оценщиком по состоянию на дату не ранее 6 (Шесть) месяцев до даты определения СЧА и составленного не позднее 6 (Шесть) месяцев до даты определения справедливой стоимости.</w:t>
            </w:r>
          </w:p>
          <w:p w14:paraId="7A9BA1CE" w14:textId="77777777" w:rsidR="004073F4" w:rsidRPr="004073F4" w:rsidRDefault="004073F4" w:rsidP="004073F4">
            <w:pPr>
              <w:pStyle w:val="af2"/>
              <w:ind w:left="720"/>
            </w:pPr>
          </w:p>
          <w:p w14:paraId="3F9B4316" w14:textId="77777777" w:rsidR="004073F4" w:rsidRPr="004073F4" w:rsidRDefault="004073F4" w:rsidP="004073F4">
            <w:pPr>
              <w:pStyle w:val="af2"/>
            </w:pPr>
            <w:r w:rsidRPr="004073F4">
              <w:rPr>
                <w:lang w:val="ru-RU"/>
              </w:rPr>
              <w:t xml:space="preserve">   </w:t>
            </w:r>
            <w:r w:rsidRPr="004073F4">
              <w:t>Справедливая стоимость долговой ценной бумаги определяется с учетом накопленного купонного дохода на дату определения СЧА.</w:t>
            </w:r>
          </w:p>
          <w:p w14:paraId="56E0F9C0" w14:textId="2850D7A7" w:rsidR="005451CF" w:rsidRPr="006527B0" w:rsidRDefault="004073F4" w:rsidP="0021526B">
            <w:pPr>
              <w:ind w:firstLine="280"/>
            </w:pPr>
            <w:r w:rsidRPr="004073F4">
              <w:t xml:space="preserve">    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r w:rsidR="005451CF" w:rsidRPr="006527B0">
              <w:t xml:space="preserve"> </w:t>
            </w:r>
          </w:p>
        </w:tc>
      </w:tr>
      <w:tr w:rsidR="005451CF" w:rsidRPr="006527B0" w14:paraId="4232DDC6" w14:textId="77777777" w:rsidTr="004B0075">
        <w:tc>
          <w:tcPr>
            <w:tcW w:w="8637" w:type="dxa"/>
            <w:gridSpan w:val="2"/>
            <w:tcBorders>
              <w:top w:val="single" w:sz="4" w:space="0" w:color="auto"/>
              <w:left w:val="nil"/>
              <w:bottom w:val="single" w:sz="4" w:space="0" w:color="auto"/>
              <w:right w:val="nil"/>
            </w:tcBorders>
            <w:shd w:val="clear" w:color="auto" w:fill="auto"/>
          </w:tcPr>
          <w:p w14:paraId="3B9F9EAD" w14:textId="77777777" w:rsidR="005451CF" w:rsidRPr="006527B0" w:rsidRDefault="005451CF" w:rsidP="008431B7">
            <w:pPr>
              <w:ind w:firstLine="709"/>
              <w:rPr>
                <w:bCs/>
                <w:i/>
                <w:iCs/>
              </w:rPr>
            </w:pPr>
          </w:p>
          <w:p w14:paraId="75972351" w14:textId="77777777" w:rsidR="005451CF" w:rsidRPr="006527B0" w:rsidRDefault="005451CF" w:rsidP="008431B7">
            <w:pPr>
              <w:rPr>
                <w:b/>
              </w:rPr>
            </w:pPr>
            <w:r w:rsidRPr="006527B0">
              <w:rPr>
                <w:b/>
                <w:bCs/>
                <w:iCs/>
              </w:rPr>
              <w:t>Модели оценки стоимости ценных бумаг, по которым определен аналогичный актив</w:t>
            </w:r>
          </w:p>
        </w:tc>
      </w:tr>
      <w:tr w:rsidR="00882EBA" w:rsidRPr="006527B0" w:rsidDel="00F42424" w14:paraId="1377DB28" w14:textId="77777777" w:rsidTr="004B0075">
        <w:tc>
          <w:tcPr>
            <w:tcW w:w="2309" w:type="dxa"/>
            <w:tcBorders>
              <w:top w:val="single" w:sz="4" w:space="0" w:color="auto"/>
            </w:tcBorders>
            <w:shd w:val="clear" w:color="auto" w:fill="auto"/>
          </w:tcPr>
          <w:p w14:paraId="3472DECE" w14:textId="77777777" w:rsidR="005451CF" w:rsidRPr="006527B0" w:rsidDel="00F42424" w:rsidRDefault="005451CF" w:rsidP="008431B7">
            <w:pPr>
              <w:rPr>
                <w:b/>
              </w:rPr>
            </w:pPr>
            <w:r w:rsidRPr="006527B0" w:rsidDel="00F42424">
              <w:rPr>
                <w:b/>
              </w:rPr>
              <w:t>Ценные бумаги</w:t>
            </w:r>
          </w:p>
        </w:tc>
        <w:tc>
          <w:tcPr>
            <w:tcW w:w="6328" w:type="dxa"/>
            <w:tcBorders>
              <w:top w:val="single" w:sz="4" w:space="0" w:color="auto"/>
            </w:tcBorders>
            <w:shd w:val="clear" w:color="auto" w:fill="auto"/>
          </w:tcPr>
          <w:p w14:paraId="35DA5190" w14:textId="77777777" w:rsidR="005451CF" w:rsidRPr="006527B0" w:rsidDel="00F42424" w:rsidRDefault="005451CF" w:rsidP="008431B7">
            <w:pPr>
              <w:rPr>
                <w:b/>
              </w:rPr>
            </w:pPr>
            <w:r w:rsidRPr="006527B0">
              <w:rPr>
                <w:b/>
              </w:rPr>
              <w:t>Порядок определения справедливой стоимости</w:t>
            </w:r>
          </w:p>
        </w:tc>
      </w:tr>
      <w:tr w:rsidR="005451CF" w:rsidRPr="006527B0" w:rsidDel="00F42424" w14:paraId="320AE600" w14:textId="77777777" w:rsidTr="004B0075">
        <w:tc>
          <w:tcPr>
            <w:tcW w:w="2309" w:type="dxa"/>
            <w:shd w:val="clear" w:color="auto" w:fill="auto"/>
          </w:tcPr>
          <w:p w14:paraId="781F38D6" w14:textId="77777777" w:rsidR="005451CF" w:rsidRPr="006527B0" w:rsidDel="00F42424" w:rsidRDefault="005451CF" w:rsidP="009B00D9">
            <w:r w:rsidRPr="006527B0" w:rsidDel="00F42424">
              <w:t>Ценная бумага является дополнительным выпуском</w:t>
            </w:r>
          </w:p>
        </w:tc>
        <w:tc>
          <w:tcPr>
            <w:tcW w:w="6328" w:type="dxa"/>
            <w:shd w:val="clear" w:color="auto" w:fill="auto"/>
          </w:tcPr>
          <w:p w14:paraId="60D4697E" w14:textId="44FED26C" w:rsidR="005451CF" w:rsidRPr="006527B0" w:rsidRDefault="005451CF" w:rsidP="009A6B27">
            <w:pPr>
              <w:ind w:firstLine="280"/>
              <w:rPr>
                <w:iCs/>
              </w:rPr>
            </w:pPr>
            <w:r w:rsidRPr="006527B0">
              <w:rPr>
                <w:iCs/>
              </w:rPr>
              <w:t>Для оценки ценной бумаги используется цена выпуска (аналогичного актива), по отношению к которому данный выпуск является дополнительным, определенная</w:t>
            </w:r>
            <w:r w:rsidRPr="006527B0" w:rsidDel="00F42424">
              <w:rPr>
                <w:iCs/>
              </w:rPr>
              <w:t xml:space="preserve">, на </w:t>
            </w:r>
            <w:r w:rsidRPr="006527B0">
              <w:rPr>
                <w:iCs/>
              </w:rPr>
              <w:t>дату определения СЧА</w:t>
            </w:r>
            <w:r w:rsidRPr="006527B0" w:rsidDel="00F42424">
              <w:rPr>
                <w:iCs/>
              </w:rPr>
              <w:t xml:space="preserve"> </w:t>
            </w:r>
            <w:r w:rsidR="00F433EA" w:rsidRPr="006527B0" w:rsidDel="00F42424">
              <w:rPr>
                <w:iCs/>
              </w:rPr>
              <w:t>в соответствии с моделями</w:t>
            </w:r>
            <w:r w:rsidRPr="006527B0" w:rsidDel="00F42424">
              <w:rPr>
                <w:iCs/>
              </w:rPr>
              <w:t xml:space="preserve"> оценки стоимости ценных бумаг, для которых определен активный рынок</w:t>
            </w:r>
            <w:r w:rsidR="00D428F7" w:rsidRPr="006527B0">
              <w:rPr>
                <w:iCs/>
              </w:rPr>
              <w:t xml:space="preserve"> </w:t>
            </w:r>
            <w:r w:rsidR="002A408F" w:rsidRPr="006527B0">
              <w:rPr>
                <w:iCs/>
              </w:rPr>
              <w:t>(исходные данные у</w:t>
            </w:r>
            <w:r w:rsidR="00D428F7" w:rsidRPr="006527B0">
              <w:rPr>
                <w:iCs/>
              </w:rPr>
              <w:t>ровня 2)</w:t>
            </w:r>
            <w:r w:rsidRPr="006527B0">
              <w:rPr>
                <w:iCs/>
              </w:rPr>
              <w:t>.</w:t>
            </w:r>
          </w:p>
          <w:p w14:paraId="5EBDCA68" w14:textId="77777777" w:rsidR="005451CF" w:rsidRPr="006527B0" w:rsidDel="00F42424" w:rsidRDefault="005451CF" w:rsidP="009A6B27">
            <w:pPr>
              <w:ind w:firstLine="280"/>
            </w:pPr>
            <w:r w:rsidRPr="006527B0" w:rsidDel="00F42424">
              <w:rPr>
                <w:iCs/>
              </w:rPr>
              <w:t xml:space="preserve">Справедливая стоимость определяется согласно </w:t>
            </w:r>
            <w:r w:rsidRPr="006527B0">
              <w:rPr>
                <w:iCs/>
              </w:rPr>
              <w:t>этому порядку</w:t>
            </w:r>
            <w:r w:rsidRPr="006527B0" w:rsidDel="00F42424">
              <w:rPr>
                <w:iCs/>
              </w:rPr>
              <w:t xml:space="preserve"> до возникновения справедливой стоимости </w:t>
            </w:r>
            <w:r w:rsidRPr="006527B0">
              <w:rPr>
                <w:iCs/>
              </w:rPr>
              <w:t>ценной бумаги,</w:t>
            </w:r>
            <w:r w:rsidRPr="006527B0" w:rsidDel="00F42424">
              <w:rPr>
                <w:iCs/>
              </w:rPr>
              <w:t xml:space="preserve"> </w:t>
            </w:r>
            <w:r w:rsidRPr="006527B0" w:rsidDel="00F42424">
              <w:t>явля</w:t>
            </w:r>
            <w:r w:rsidRPr="006527B0">
              <w:t xml:space="preserve">ющейся </w:t>
            </w:r>
            <w:r w:rsidRPr="006527B0" w:rsidDel="00F42424">
              <w:t>дополнительным выпуском</w:t>
            </w:r>
            <w:r w:rsidRPr="006527B0" w:rsidDel="00F42424">
              <w:rPr>
                <w:iCs/>
              </w:rPr>
              <w:t>.</w:t>
            </w:r>
          </w:p>
        </w:tc>
      </w:tr>
      <w:tr w:rsidR="005451CF" w:rsidRPr="006527B0" w:rsidDel="00F42424" w14:paraId="64D0A5D7" w14:textId="77777777" w:rsidTr="004B0075">
        <w:tc>
          <w:tcPr>
            <w:tcW w:w="2309" w:type="dxa"/>
            <w:shd w:val="clear" w:color="auto" w:fill="auto"/>
          </w:tcPr>
          <w:p w14:paraId="67266F41" w14:textId="77777777" w:rsidR="005451CF" w:rsidRPr="006527B0" w:rsidDel="00F42424" w:rsidRDefault="005451CF" w:rsidP="009B00D9">
            <w:r w:rsidRPr="006527B0">
              <w:rPr>
                <w:iCs/>
              </w:rPr>
              <w:t>Ц</w:t>
            </w:r>
            <w:r w:rsidRPr="006527B0" w:rsidDel="00F42424">
              <w:rPr>
                <w:iCs/>
              </w:rPr>
              <w:t>енн</w:t>
            </w:r>
            <w:r w:rsidRPr="006527B0">
              <w:rPr>
                <w:iCs/>
              </w:rPr>
              <w:t>ая</w:t>
            </w:r>
            <w:r w:rsidRPr="006527B0" w:rsidDel="00F42424">
              <w:rPr>
                <w:iCs/>
              </w:rPr>
              <w:t xml:space="preserve"> бумаг</w:t>
            </w:r>
            <w:r w:rsidRPr="006527B0">
              <w:rPr>
                <w:iCs/>
              </w:rPr>
              <w:t>а</w:t>
            </w:r>
            <w:r w:rsidRPr="006527B0" w:rsidDel="00F42424">
              <w:rPr>
                <w:iCs/>
              </w:rPr>
              <w:t>, полученн</w:t>
            </w:r>
            <w:r w:rsidRPr="006527B0">
              <w:rPr>
                <w:iCs/>
              </w:rPr>
              <w:t>ая</w:t>
            </w:r>
            <w:r w:rsidRPr="006527B0" w:rsidDel="00F42424">
              <w:rPr>
                <w:iCs/>
              </w:rPr>
              <w:t xml:space="preserve"> в результате конвертации в нее другой ценной бумаги (исходной ценной бумаги)</w:t>
            </w:r>
          </w:p>
        </w:tc>
        <w:tc>
          <w:tcPr>
            <w:tcW w:w="6328" w:type="dxa"/>
            <w:shd w:val="clear" w:color="auto" w:fill="auto"/>
          </w:tcPr>
          <w:p w14:paraId="488707F9" w14:textId="23DAF062" w:rsidR="005451CF" w:rsidRPr="006527B0" w:rsidRDefault="005451CF" w:rsidP="009A6B27">
            <w:pPr>
              <w:ind w:firstLine="280"/>
              <w:rPr>
                <w:iCs/>
              </w:rPr>
            </w:pPr>
            <w:r w:rsidRPr="006527B0" w:rsidDel="00F42424">
              <w:rPr>
                <w:iCs/>
              </w:rPr>
              <w:t xml:space="preserve"> Для оценки ценной бумаги, используется цена исходной ценной бумаги, определенная на </w:t>
            </w:r>
            <w:r w:rsidRPr="006527B0">
              <w:rPr>
                <w:iCs/>
              </w:rPr>
              <w:t>дату определения СЧА</w:t>
            </w:r>
            <w:r w:rsidRPr="006527B0" w:rsidDel="00F42424">
              <w:rPr>
                <w:iCs/>
              </w:rPr>
              <w:t xml:space="preserve"> в соответствии с моделями оценки стоимости ценных бумаг, для которых определен активный рынок, скорректированная с учетом коэффициента конвертации</w:t>
            </w:r>
            <w:r w:rsidR="00D428F7" w:rsidRPr="006527B0">
              <w:rPr>
                <w:iCs/>
              </w:rPr>
              <w:t xml:space="preserve"> </w:t>
            </w:r>
            <w:r w:rsidR="002A408F" w:rsidRPr="006527B0">
              <w:rPr>
                <w:iCs/>
              </w:rPr>
              <w:t>(исходные данные у</w:t>
            </w:r>
            <w:r w:rsidR="00D428F7" w:rsidRPr="006527B0">
              <w:rPr>
                <w:iCs/>
              </w:rPr>
              <w:t>ровня 2)</w:t>
            </w:r>
            <w:r w:rsidRPr="006527B0" w:rsidDel="00F42424">
              <w:rPr>
                <w:iCs/>
              </w:rPr>
              <w:t>.</w:t>
            </w:r>
          </w:p>
          <w:p w14:paraId="7F49C2DB" w14:textId="34CF4EC2" w:rsidR="005451CF" w:rsidRPr="006527B0" w:rsidDel="00F42424" w:rsidRDefault="005451CF" w:rsidP="009A6B27">
            <w:pPr>
              <w:ind w:firstLine="280"/>
              <w:rPr>
                <w:iCs/>
              </w:rPr>
            </w:pPr>
            <w:r w:rsidRPr="006527B0">
              <w:rPr>
                <w:iCs/>
              </w:rPr>
              <w:t xml:space="preserve">Если невозможно определить в соответствии с моделями оценки стоимости ценных бумаг, для которых определен активный рынок цену исходной ценной бумаги на дату определения СЧА, используется справедливая стоимость исходной ценной бумаги, определенная на </w:t>
            </w:r>
            <w:r w:rsidRPr="006527B0">
              <w:rPr>
                <w:iCs/>
              </w:rPr>
              <w:lastRenderedPageBreak/>
              <w:t>дату конвертации, скорректированная с учетом коэффициента конвертации</w:t>
            </w:r>
            <w:r w:rsidR="00D428F7" w:rsidRPr="006527B0">
              <w:rPr>
                <w:iCs/>
              </w:rPr>
              <w:t xml:space="preserve"> </w:t>
            </w:r>
            <w:r w:rsidR="002A408F" w:rsidRPr="006527B0">
              <w:rPr>
                <w:iCs/>
              </w:rPr>
              <w:t>(исходные данные у</w:t>
            </w:r>
            <w:r w:rsidR="00D428F7" w:rsidRPr="006527B0">
              <w:rPr>
                <w:iCs/>
              </w:rPr>
              <w:t>ровня 2)</w:t>
            </w:r>
            <w:r w:rsidRPr="006527B0">
              <w:rPr>
                <w:iCs/>
              </w:rPr>
              <w:t>.</w:t>
            </w:r>
          </w:p>
          <w:p w14:paraId="4BC53EDF" w14:textId="0B7095D4" w:rsidR="005451CF" w:rsidRPr="006527B0" w:rsidRDefault="005451CF" w:rsidP="009A6B27">
            <w:pPr>
              <w:ind w:firstLine="280"/>
              <w:rPr>
                <w:iCs/>
              </w:rPr>
            </w:pPr>
            <w:r w:rsidRPr="006527B0" w:rsidDel="00F42424">
              <w:rPr>
                <w:iCs/>
              </w:rPr>
              <w:t xml:space="preserve">Справедливая стоимость определяется согласно </w:t>
            </w:r>
            <w:r w:rsidRPr="006527B0">
              <w:rPr>
                <w:iCs/>
              </w:rPr>
              <w:t>этому порядку</w:t>
            </w:r>
            <w:r w:rsidR="00821406" w:rsidRPr="006527B0">
              <w:rPr>
                <w:iCs/>
              </w:rPr>
              <w:t xml:space="preserve"> на дату конвертации. Со следующей даты стоимость определяется в общем порядке.</w:t>
            </w:r>
            <w:r w:rsidRPr="006527B0" w:rsidDel="00F42424">
              <w:rPr>
                <w:iCs/>
              </w:rPr>
              <w:t xml:space="preserve"> </w:t>
            </w:r>
          </w:p>
          <w:p w14:paraId="366A06A1" w14:textId="34CD731D" w:rsidR="005451CF" w:rsidRPr="006527B0" w:rsidRDefault="005451CF" w:rsidP="00EA65F4">
            <w:pPr>
              <w:numPr>
                <w:ilvl w:val="0"/>
                <w:numId w:val="18"/>
              </w:numPr>
              <w:ind w:left="0" w:firstLine="280"/>
              <w:rPr>
                <w:iCs/>
              </w:rPr>
            </w:pPr>
            <w:r w:rsidRPr="006527B0">
              <w:rPr>
                <w:iCs/>
              </w:rPr>
              <w:t>Оценочной</w:t>
            </w:r>
            <w:r w:rsidRPr="006527B0" w:rsidDel="00F42424">
              <w:rPr>
                <w:iCs/>
              </w:rPr>
              <w:t xml:space="preserve"> стоимостью облигаций нового выпуска, признанных в результате конвертации в них конвертируемых исходных ценных бумаг, является </w:t>
            </w:r>
            <w:r w:rsidRPr="006527B0">
              <w:rPr>
                <w:iCs/>
              </w:rPr>
              <w:t>оценочная</w:t>
            </w:r>
            <w:r w:rsidRPr="006527B0" w:rsidDel="00F42424">
              <w:rPr>
                <w:iCs/>
              </w:rPr>
              <w:t xml:space="preserve"> стоимость конвертированных ценных бумаг, деленная на количество облигаций, в которое конвертирована одна конвертируемая ценная бумага.</w:t>
            </w:r>
          </w:p>
          <w:p w14:paraId="659D764F" w14:textId="77777777" w:rsidR="005451CF" w:rsidRPr="006527B0" w:rsidDel="00F42424" w:rsidRDefault="005451CF" w:rsidP="00EA65F4">
            <w:pPr>
              <w:numPr>
                <w:ilvl w:val="0"/>
                <w:numId w:val="18"/>
              </w:numPr>
              <w:ind w:left="0" w:firstLine="280"/>
            </w:pPr>
            <w:r w:rsidRPr="006527B0">
              <w:rPr>
                <w:iCs/>
              </w:rPr>
              <w:t>Оценочной</w:t>
            </w:r>
            <w:r w:rsidRPr="006527B0" w:rsidDel="00F42424">
              <w:rPr>
                <w:iCs/>
              </w:rPr>
              <w:t xml:space="preserve"> стоимостью облигаций нового выпуска, признанных в результате конвертации в них исходных облигаций при реорганизации эмитента таких облигаций, является </w:t>
            </w:r>
            <w:r w:rsidRPr="006527B0">
              <w:rPr>
                <w:iCs/>
              </w:rPr>
              <w:t xml:space="preserve">оценочная </w:t>
            </w:r>
            <w:r w:rsidRPr="006527B0" w:rsidDel="00F42424">
              <w:rPr>
                <w:iCs/>
              </w:rPr>
              <w:t>стоимость конвертированных облигаций.</w:t>
            </w:r>
          </w:p>
        </w:tc>
      </w:tr>
      <w:tr w:rsidR="00FE47BC" w:rsidRPr="006527B0" w14:paraId="722EEDCC" w14:textId="77777777" w:rsidTr="004B0075">
        <w:trPr>
          <w:trHeight w:val="62"/>
        </w:trPr>
        <w:tc>
          <w:tcPr>
            <w:tcW w:w="2309" w:type="dxa"/>
            <w:shd w:val="clear" w:color="auto" w:fill="auto"/>
            <w:hideMark/>
          </w:tcPr>
          <w:p w14:paraId="330F435B" w14:textId="3F8B21C1" w:rsidR="00FE47BC" w:rsidRPr="006527B0" w:rsidRDefault="00FE47BC" w:rsidP="002E5491">
            <w:pPr>
              <w:rPr>
                <w:rFonts w:eastAsia="Times New Roman"/>
                <w:color w:val="000000"/>
              </w:rPr>
            </w:pPr>
            <w:r w:rsidRPr="006527B0">
              <w:rPr>
                <w:rFonts w:eastAsia="Times New Roman"/>
                <w:color w:val="000000"/>
              </w:rPr>
              <w:lastRenderedPageBreak/>
              <w:t>Ценная бумага, приобретенная при  размещении</w:t>
            </w:r>
          </w:p>
        </w:tc>
        <w:tc>
          <w:tcPr>
            <w:tcW w:w="6328" w:type="dxa"/>
            <w:shd w:val="clear" w:color="auto" w:fill="auto"/>
            <w:hideMark/>
          </w:tcPr>
          <w:p w14:paraId="6B97D731" w14:textId="4AE98965" w:rsidR="00737859" w:rsidRPr="006527B0" w:rsidRDefault="0039784A" w:rsidP="009A6B27">
            <w:pPr>
              <w:ind w:firstLine="280"/>
              <w:rPr>
                <w:rFonts w:cs="Arial"/>
                <w:color w:val="000000"/>
                <w:shd w:val="clear" w:color="auto" w:fill="FFFFFF"/>
              </w:rPr>
            </w:pPr>
            <w:r w:rsidRPr="006527B0" w:rsidDel="00F42424">
              <w:rPr>
                <w:iCs/>
              </w:rPr>
              <w:t xml:space="preserve">Справедливая стоимость определяется </w:t>
            </w:r>
            <w:r w:rsidRPr="006527B0">
              <w:rPr>
                <w:iCs/>
              </w:rPr>
              <w:t xml:space="preserve">как </w:t>
            </w:r>
            <w:r w:rsidRPr="006527B0">
              <w:rPr>
                <w:rFonts w:cs="Arial"/>
                <w:color w:val="000000"/>
                <w:shd w:val="clear" w:color="auto" w:fill="FFFFFF"/>
              </w:rPr>
              <w:t>ц</w:t>
            </w:r>
            <w:r w:rsidR="00FE47BC" w:rsidRPr="006527B0">
              <w:rPr>
                <w:rFonts w:cs="Arial"/>
                <w:color w:val="000000"/>
                <w:shd w:val="clear" w:color="auto" w:fill="FFFFFF"/>
              </w:rPr>
              <w:t>ена размещения. С даты появления цен, позволяющих произвести оценку по данным активного основного рынка, справедливая стоимость определяется в общем порядке. При отсутствии указанных цен в течение 10 рабочих дней с даты размещения цена размещения</w:t>
            </w:r>
            <w:r w:rsidRPr="006527B0">
              <w:rPr>
                <w:rFonts w:cs="Arial"/>
                <w:color w:val="000000"/>
                <w:shd w:val="clear" w:color="auto" w:fill="FFFFFF"/>
              </w:rPr>
              <w:t xml:space="preserve"> </w:t>
            </w:r>
            <w:r w:rsidR="00821406" w:rsidRPr="006527B0">
              <w:rPr>
                <w:rFonts w:cs="Arial"/>
                <w:color w:val="000000"/>
                <w:shd w:val="clear" w:color="auto" w:fill="FFFFFF"/>
              </w:rPr>
              <w:t xml:space="preserve">корректируется </w:t>
            </w:r>
            <w:r w:rsidR="00FE47BC" w:rsidRPr="006527B0">
              <w:rPr>
                <w:rFonts w:cs="Arial"/>
                <w:color w:val="000000"/>
                <w:shd w:val="clear" w:color="auto" w:fill="FFFFFF"/>
              </w:rPr>
              <w:t>пропорционально изменени</w:t>
            </w:r>
            <w:r w:rsidRPr="006527B0">
              <w:rPr>
                <w:rFonts w:cs="Arial"/>
                <w:color w:val="000000"/>
                <w:shd w:val="clear" w:color="auto" w:fill="FFFFFF"/>
              </w:rPr>
              <w:t>ю</w:t>
            </w:r>
            <w:r w:rsidR="00FE47BC" w:rsidRPr="006527B0">
              <w:rPr>
                <w:rFonts w:cs="Arial"/>
                <w:color w:val="000000"/>
                <w:shd w:val="clear" w:color="auto" w:fill="FFFFFF"/>
              </w:rPr>
              <w:t xml:space="preserve"> ключевой ставки Банка России за этот период. </w:t>
            </w:r>
          </w:p>
          <w:p w14:paraId="3B276A89" w14:textId="77777777" w:rsidR="00FE47BC" w:rsidRPr="006527B0" w:rsidRDefault="00FE47BC" w:rsidP="009A6B27">
            <w:pPr>
              <w:ind w:firstLine="280"/>
              <w:rPr>
                <w:rFonts w:eastAsia="Times New Roman"/>
                <w:color w:val="000000"/>
              </w:rPr>
            </w:pPr>
            <w:r w:rsidRPr="006527B0">
              <w:rPr>
                <w:rFonts w:cs="Arial"/>
                <w:color w:val="000000"/>
                <w:shd w:val="clear" w:color="auto" w:fill="FFFFFF"/>
              </w:rPr>
              <w:t>Начиная с 11 дня справедливая стоимость определяется в общем порядке.</w:t>
            </w:r>
          </w:p>
        </w:tc>
      </w:tr>
    </w:tbl>
    <w:p w14:paraId="0D6597C2" w14:textId="1617894A" w:rsidR="00A00A4E" w:rsidRPr="006527B0" w:rsidRDefault="00A00A4E" w:rsidP="001545CE">
      <w:pPr>
        <w:widowControl w:val="0"/>
        <w:ind w:firstLine="709"/>
      </w:pPr>
    </w:p>
    <w:p w14:paraId="2821219A" w14:textId="77777777" w:rsidR="008778C9" w:rsidRPr="006527B0" w:rsidRDefault="008778C9" w:rsidP="0010271D">
      <w:pPr>
        <w:pStyle w:val="20"/>
        <w:keepNext w:val="0"/>
        <w:keepLines w:val="0"/>
        <w:widowControl w:val="0"/>
        <w:numPr>
          <w:ilvl w:val="0"/>
          <w:numId w:val="8"/>
        </w:numPr>
        <w:rPr>
          <w:rFonts w:ascii="Times New Roman" w:hAnsi="Times New Roman"/>
          <w:b/>
          <w:color w:val="auto"/>
          <w:sz w:val="24"/>
          <w:szCs w:val="24"/>
        </w:rPr>
      </w:pPr>
      <w:bookmarkStart w:id="23" w:name="_Toc1731785"/>
      <w:bookmarkStart w:id="24" w:name="_Toc101098806"/>
      <w:r w:rsidRPr="006527B0">
        <w:rPr>
          <w:rFonts w:ascii="Times New Roman" w:hAnsi="Times New Roman"/>
          <w:b/>
          <w:color w:val="auto"/>
          <w:sz w:val="24"/>
          <w:szCs w:val="24"/>
        </w:rPr>
        <w:t xml:space="preserve">Признание и оценка дебиторской задолженности и </w:t>
      </w:r>
      <w:proofErr w:type="spellStart"/>
      <w:r w:rsidRPr="006527B0">
        <w:rPr>
          <w:rFonts w:ascii="Times New Roman" w:hAnsi="Times New Roman"/>
          <w:b/>
          <w:color w:val="auto"/>
          <w:sz w:val="24"/>
          <w:szCs w:val="24"/>
        </w:rPr>
        <w:t>предоплат</w:t>
      </w:r>
      <w:bookmarkEnd w:id="23"/>
      <w:bookmarkEnd w:id="24"/>
      <w:proofErr w:type="spellEnd"/>
    </w:p>
    <w:p w14:paraId="1A12CDF1" w14:textId="77777777" w:rsidR="008778C9" w:rsidRPr="006527B0" w:rsidRDefault="006F3C14" w:rsidP="009A6B27">
      <w:pPr>
        <w:pStyle w:val="2"/>
        <w:keepNext w:val="0"/>
        <w:widowControl w:val="0"/>
        <w:numPr>
          <w:ilvl w:val="0"/>
          <w:numId w:val="0"/>
        </w:numPr>
        <w:spacing w:before="0"/>
        <w:ind w:firstLine="851"/>
      </w:pPr>
      <w:bookmarkStart w:id="25" w:name="_Ref435118934"/>
      <w:r w:rsidRPr="006527B0">
        <w:t>Первоначальное признание и прекращение признания, оценка дебиторской задолженности</w:t>
      </w:r>
      <w:r w:rsidR="008778C9" w:rsidRPr="006527B0">
        <w:t>:</w:t>
      </w:r>
    </w:p>
    <w:p w14:paraId="3114AFE7" w14:textId="77777777" w:rsidR="00B54CFC" w:rsidRPr="006527B0" w:rsidRDefault="00B54CFC" w:rsidP="00B54CFC">
      <w:pPr>
        <w:widowControl w:val="0"/>
        <w:ind w:firstLine="709"/>
      </w:pPr>
      <w:r w:rsidRPr="006527B0">
        <w:t xml:space="preserve">Если в результате совершения сделок с имуществом ПИФ возникает дебиторская задолженность, и, согласно условиям сделки, не определена конкретная дата ее погашения, но указан предельный срок, в течение которого такая задолженность должна быть погашена, то для определения справедливой стоимости срок погашения такой задолженности принимается максимальным в отсутствие обоснованного экспертного (мотивированного) суждения управляющей копании об иных сроках погашения такой дебиторской задолженности. </w:t>
      </w:r>
    </w:p>
    <w:p w14:paraId="01ACFF26" w14:textId="793ACBA5" w:rsidR="00B54CFC" w:rsidRPr="006527B0" w:rsidRDefault="00B54CFC" w:rsidP="00B54CFC">
      <w:pPr>
        <w:widowControl w:val="0"/>
        <w:ind w:firstLine="709"/>
      </w:pPr>
      <w:r w:rsidRPr="006527B0">
        <w:t>Если условия сделки не содержат конкретной даты погашения</w:t>
      </w:r>
      <w:r w:rsidRPr="006527B0" w:rsidDel="003B2A54">
        <w:t xml:space="preserve"> </w:t>
      </w:r>
      <w:r w:rsidRPr="006527B0">
        <w:t xml:space="preserve">дебиторской задолженности и отсутствует предельный срок погашения, то для целей определения справедливой стоимости такой срок </w:t>
      </w:r>
      <w:r w:rsidR="00497A3D" w:rsidRPr="006527B0">
        <w:t>должен быть</w:t>
      </w:r>
      <w:r w:rsidRPr="006527B0">
        <w:t xml:space="preserve"> установлен на основании обоснованного экспертного (мотивированного) суждения управляющей компании.</w:t>
      </w:r>
    </w:p>
    <w:p w14:paraId="043CA5FE" w14:textId="1ADBEFAD" w:rsidR="00B54CFC" w:rsidRPr="006527B0" w:rsidRDefault="00224213" w:rsidP="009A6B27">
      <w:pPr>
        <w:widowControl w:val="0"/>
        <w:ind w:firstLine="851"/>
        <w:rPr>
          <w:u w:val="single"/>
        </w:rPr>
      </w:pPr>
      <w:r w:rsidRPr="006527B0">
        <w:t xml:space="preserve">При определении срока погашения дебиторской задолженности в случае если срок, установленный условиями сделки приходится на </w:t>
      </w:r>
      <w:r w:rsidR="00DB505D" w:rsidRPr="006527B0">
        <w:t>праздничный/</w:t>
      </w:r>
      <w:r w:rsidRPr="006527B0">
        <w:t>нерабочий/выходной день, Управляющая компания руководствуется положениями статьи 193 Гражданского кодекса Российской Федерации, а именно днем окончания срока считается ближайший следующий за ним рабочий день</w:t>
      </w:r>
      <w:r w:rsidR="00DB505D" w:rsidRPr="006527B0">
        <w:t xml:space="preserve"> (в отношении переноса в связи с праздничными/нерабочими днями только в случае, если опубликован Производственный календарь на соответствующий год)</w:t>
      </w:r>
      <w:r w:rsidRPr="006527B0">
        <w:t>.</w:t>
      </w:r>
    </w:p>
    <w:p w14:paraId="5E73447B" w14:textId="6B4CBF49" w:rsidR="00CC7A3C" w:rsidRPr="006527B0" w:rsidRDefault="00CC7A3C" w:rsidP="009A6B27">
      <w:pPr>
        <w:widowControl w:val="0"/>
        <w:ind w:firstLine="851"/>
        <w:rPr>
          <w:u w:val="single"/>
        </w:rPr>
      </w:pPr>
      <w:r w:rsidRPr="006527B0">
        <w:rPr>
          <w:u w:val="single"/>
        </w:rPr>
        <w:t>Дебиторская задолженность по процентному (купонному) доходу по долговым ценным бумагам, дебиторская задолженность по частичному/полному погашению эмитентом основного долга по долговым ценным бумагам признается:</w:t>
      </w:r>
    </w:p>
    <w:p w14:paraId="071709CA" w14:textId="77777777" w:rsidR="00CC7A3C" w:rsidRPr="006527B0" w:rsidRDefault="00CC7A3C" w:rsidP="009234D4">
      <w:pPr>
        <w:widowControl w:val="0"/>
        <w:numPr>
          <w:ilvl w:val="0"/>
          <w:numId w:val="40"/>
        </w:numPr>
        <w:ind w:left="0" w:firstLine="709"/>
      </w:pPr>
      <w:r w:rsidRPr="006527B0">
        <w:t>Для дебиторской задолженности по процентному (купонному) доходу по долговым ценным бумагам - дата наступления начала срока исполнения обязательства по выплате купонного дохода (дата окончания купонного периода) в соответствии с условиями выпуска ценной бумаги.</w:t>
      </w:r>
    </w:p>
    <w:p w14:paraId="19DF3B77" w14:textId="77777777" w:rsidR="00CC7A3C" w:rsidRPr="006527B0" w:rsidRDefault="00CC7A3C" w:rsidP="009234D4">
      <w:pPr>
        <w:widowControl w:val="0"/>
        <w:numPr>
          <w:ilvl w:val="0"/>
          <w:numId w:val="40"/>
        </w:numPr>
        <w:ind w:left="0" w:firstLine="709"/>
      </w:pPr>
      <w:r w:rsidRPr="006527B0">
        <w:t>Для дебиторской задолженности по частичному/полному погашению эмитентом основного долга по долговым ценным бумагам – дата частичного или полного погашения номинала на основании решения о выпуске.</w:t>
      </w:r>
    </w:p>
    <w:p w14:paraId="23F8F6BC" w14:textId="77777777" w:rsidR="00441C37" w:rsidRPr="006527B0" w:rsidRDefault="00441C37" w:rsidP="009A6B27">
      <w:pPr>
        <w:widowControl w:val="0"/>
        <w:ind w:firstLine="709"/>
      </w:pPr>
    </w:p>
    <w:p w14:paraId="211E4E1C" w14:textId="77777777" w:rsidR="00441C37" w:rsidRPr="006527B0" w:rsidRDefault="00CC7A3C" w:rsidP="009A6B27">
      <w:pPr>
        <w:widowControl w:val="0"/>
        <w:ind w:firstLine="709"/>
      </w:pPr>
      <w:r w:rsidRPr="006527B0">
        <w:t>Критерии прекращения признания</w:t>
      </w:r>
      <w:r w:rsidR="00441C37" w:rsidRPr="006527B0">
        <w:t>:</w:t>
      </w:r>
      <w:r w:rsidRPr="006527B0">
        <w:tab/>
      </w:r>
    </w:p>
    <w:p w14:paraId="22A74A69" w14:textId="04CCFE2C" w:rsidR="00CC7A3C" w:rsidRPr="006527B0" w:rsidRDefault="00CC7A3C" w:rsidP="009234D4">
      <w:pPr>
        <w:widowControl w:val="0"/>
        <w:numPr>
          <w:ilvl w:val="0"/>
          <w:numId w:val="41"/>
        </w:numPr>
        <w:ind w:left="0" w:firstLine="709"/>
      </w:pPr>
      <w:r w:rsidRPr="006527B0">
        <w:t xml:space="preserve">Дата исполнения обязательств эмитентом, </w:t>
      </w:r>
      <w:r w:rsidR="006762EA" w:rsidRPr="006527B0">
        <w:t xml:space="preserve">подтвержденная </w:t>
      </w:r>
      <w:r w:rsidRPr="006527B0">
        <w:t>банковской выпиской с расчетного счета управляющей компании Д.У. ПИФ или отчетом брокера ПИФ;</w:t>
      </w:r>
    </w:p>
    <w:p w14:paraId="06DE6781" w14:textId="77777777" w:rsidR="00CC7A3C" w:rsidRPr="006527B0" w:rsidRDefault="00CC7A3C" w:rsidP="009234D4">
      <w:pPr>
        <w:widowControl w:val="0"/>
        <w:numPr>
          <w:ilvl w:val="0"/>
          <w:numId w:val="41"/>
        </w:numPr>
        <w:ind w:left="0" w:firstLine="709"/>
      </w:pPr>
      <w:r w:rsidRPr="006527B0">
        <w:t>Дата ликвид</w:t>
      </w:r>
      <w:r w:rsidR="00441C37" w:rsidRPr="006527B0">
        <w:t xml:space="preserve">ации эмитента, согласно выписке </w:t>
      </w:r>
      <w:r w:rsidRPr="006527B0">
        <w:t>из ЕГРЮЛ (или выписки из соответствующего уполномоченного органа иностранного государства).</w:t>
      </w:r>
    </w:p>
    <w:p w14:paraId="1D356CAC" w14:textId="77777777" w:rsidR="00441C37" w:rsidRPr="006527B0" w:rsidRDefault="00441C37" w:rsidP="009A6B27">
      <w:pPr>
        <w:widowControl w:val="0"/>
        <w:ind w:firstLine="709"/>
      </w:pPr>
    </w:p>
    <w:p w14:paraId="2596CDCA" w14:textId="77777777" w:rsidR="00441C37" w:rsidRPr="006527B0" w:rsidRDefault="00CC7A3C" w:rsidP="009A6B27">
      <w:pPr>
        <w:widowControl w:val="0"/>
        <w:ind w:firstLine="709"/>
      </w:pPr>
      <w:r w:rsidRPr="006527B0">
        <w:t>Справедливая стоимость</w:t>
      </w:r>
      <w:r w:rsidR="00441C37" w:rsidRPr="006527B0">
        <w:t>:</w:t>
      </w:r>
      <w:r w:rsidRPr="006527B0">
        <w:tab/>
      </w:r>
    </w:p>
    <w:p w14:paraId="256186EA" w14:textId="77777777" w:rsidR="00CC7A3C" w:rsidRPr="006527B0" w:rsidRDefault="00CC7A3C" w:rsidP="009A6B27">
      <w:pPr>
        <w:widowControl w:val="0"/>
        <w:ind w:firstLine="709"/>
      </w:pPr>
      <w:r w:rsidRPr="006527B0">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14:paraId="29819241" w14:textId="77777777" w:rsidR="00CC7A3C" w:rsidRPr="006527B0" w:rsidRDefault="00CC7A3C" w:rsidP="009A6B27">
      <w:pPr>
        <w:widowControl w:val="0"/>
        <w:ind w:firstLine="709"/>
      </w:pPr>
      <w:r w:rsidRPr="006527B0">
        <w:t>a)</w:t>
      </w:r>
      <w:r w:rsidRPr="006527B0">
        <w:tab/>
        <w:t xml:space="preserve"> в размере, определенном на дату наступления срока исполнения соответствующего </w:t>
      </w:r>
      <w:r w:rsidRPr="006527B0">
        <w:lastRenderedPageBreak/>
        <w:t>обязательства (дату истечения купонного периода) в соответствии с условиями выпуска ценной бумаги, и исходя из количества ценных бумаг на дату наступления указанного срока - с указанной даты до наступления наиболее ранней из дат:</w:t>
      </w:r>
    </w:p>
    <w:p w14:paraId="79205DDF" w14:textId="56AD9CBC" w:rsidR="00CC7A3C" w:rsidRPr="006527B0" w:rsidRDefault="00CC7A3C" w:rsidP="009234D4">
      <w:pPr>
        <w:widowControl w:val="0"/>
        <w:numPr>
          <w:ilvl w:val="0"/>
          <w:numId w:val="42"/>
        </w:numPr>
        <w:ind w:left="0" w:firstLine="709"/>
      </w:pPr>
      <w:r w:rsidRPr="006527B0">
        <w:t>истечения 7 (Семь) рабочих дней с даты наступления срока исполнения обязательства российским эмитентом, 10 (Десять) рабочих дней с даты наступления срока исполнения обязательства иностранным эмитентом;</w:t>
      </w:r>
    </w:p>
    <w:p w14:paraId="5D62B5E1" w14:textId="2D3EFBB8" w:rsidR="00C57F65" w:rsidRPr="006527B0" w:rsidRDefault="00C31233" w:rsidP="009234D4">
      <w:pPr>
        <w:widowControl w:val="0"/>
        <w:numPr>
          <w:ilvl w:val="0"/>
          <w:numId w:val="42"/>
        </w:numPr>
        <w:ind w:left="0" w:firstLine="709"/>
      </w:pPr>
      <w:r w:rsidRPr="006527B0">
        <w:t>возникновения иных событий по обесценению</w:t>
      </w:r>
      <w:r w:rsidR="00C57F65" w:rsidRPr="006527B0">
        <w:rPr>
          <w:color w:val="0000FF"/>
        </w:rPr>
        <w:t>.</w:t>
      </w:r>
      <w:r w:rsidR="00C57F65" w:rsidRPr="006527B0">
        <w:t xml:space="preserve"> </w:t>
      </w:r>
      <w:r w:rsidR="00C57F65" w:rsidRPr="006527B0">
        <w:br/>
      </w:r>
    </w:p>
    <w:p w14:paraId="69BE2E11" w14:textId="644B8893" w:rsidR="00CC7A3C" w:rsidRPr="006527B0" w:rsidRDefault="00CC7A3C" w:rsidP="009A6B27">
      <w:pPr>
        <w:widowControl w:val="0"/>
        <w:ind w:firstLine="709"/>
      </w:pPr>
      <w:r w:rsidRPr="006527B0">
        <w:t>b)</w:t>
      </w:r>
      <w:r w:rsidRPr="006527B0">
        <w:tab/>
        <w:t xml:space="preserve"> </w:t>
      </w:r>
      <w:r w:rsidR="00C31233" w:rsidRPr="006527B0">
        <w:t xml:space="preserve">В соответствии с порядком, указанным в пункте 2 раздела </w:t>
      </w:r>
      <w:r w:rsidR="00C31233" w:rsidRPr="006527B0">
        <w:rPr>
          <w:lang w:val="en-US"/>
        </w:rPr>
        <w:t>III</w:t>
      </w:r>
      <w:r w:rsidR="00C31233" w:rsidRPr="006527B0">
        <w:t xml:space="preserve"> и в Приложении 4</w:t>
      </w:r>
      <w:r w:rsidRPr="006527B0">
        <w:t xml:space="preserve"> – с наиболее ранней из дат, указанной в </w:t>
      </w:r>
      <w:proofErr w:type="spellStart"/>
      <w:r w:rsidRPr="006527B0">
        <w:t>пп.a</w:t>
      </w:r>
      <w:proofErr w:type="spellEnd"/>
      <w:r w:rsidRPr="006527B0">
        <w:t>.</w:t>
      </w:r>
    </w:p>
    <w:p w14:paraId="3FFA3E55" w14:textId="77777777" w:rsidR="00CC7A3C" w:rsidRPr="006527B0" w:rsidRDefault="00CC7A3C" w:rsidP="009A6B27">
      <w:pPr>
        <w:widowControl w:val="0"/>
        <w:ind w:firstLine="709"/>
      </w:pPr>
      <w:r w:rsidRPr="006527B0">
        <w:t xml:space="preserve">Оценка справедливой стоимости дебиторской задолженности по частичному/полному погашению эмитентом основного долга по долговым ценным бумагам определяется в следующем порядке: </w:t>
      </w:r>
    </w:p>
    <w:p w14:paraId="7E361BE4" w14:textId="77777777" w:rsidR="00CC7A3C" w:rsidRPr="006527B0" w:rsidRDefault="00CC7A3C" w:rsidP="009A6B27">
      <w:pPr>
        <w:widowControl w:val="0"/>
        <w:ind w:firstLine="709"/>
      </w:pPr>
      <w:r w:rsidRPr="006527B0">
        <w:t>a)</w:t>
      </w:r>
      <w:r w:rsidRPr="006527B0">
        <w:tab/>
        <w:t>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ценных бумаг на дату наступления указанн</w:t>
      </w:r>
      <w:r w:rsidR="00441C37" w:rsidRPr="006527B0">
        <w:t xml:space="preserve">ого срока </w:t>
      </w:r>
      <w:r w:rsidRPr="006527B0">
        <w:t>- с указанной даты до наступления наиболее ранней из дат:</w:t>
      </w:r>
    </w:p>
    <w:p w14:paraId="29C6649F" w14:textId="21839D4E" w:rsidR="00CC7A3C" w:rsidRPr="006527B0" w:rsidRDefault="00CC7A3C" w:rsidP="009234D4">
      <w:pPr>
        <w:widowControl w:val="0"/>
        <w:numPr>
          <w:ilvl w:val="0"/>
          <w:numId w:val="43"/>
        </w:numPr>
        <w:ind w:left="0" w:firstLine="709"/>
      </w:pPr>
      <w:r w:rsidRPr="006527B0">
        <w:t>истечения 7 (Семь) рабочих дней с даты наступления срока исполнения обязательства российским эмитентом, 10 (десять) рабочих дней с даты наступления срока исполнения обязательства иностранным эмитентом;</w:t>
      </w:r>
    </w:p>
    <w:p w14:paraId="5136743B" w14:textId="218F8229" w:rsidR="00C57F65" w:rsidRPr="006527B0" w:rsidRDefault="00C31233" w:rsidP="009234D4">
      <w:pPr>
        <w:widowControl w:val="0"/>
        <w:numPr>
          <w:ilvl w:val="0"/>
          <w:numId w:val="43"/>
        </w:numPr>
        <w:ind w:left="0" w:firstLine="709"/>
      </w:pPr>
      <w:r w:rsidRPr="006527B0">
        <w:t>возникновения иных событий по обесценению</w:t>
      </w:r>
      <w:r w:rsidR="00C57F65" w:rsidRPr="006527B0">
        <w:rPr>
          <w:color w:val="0000FF"/>
        </w:rPr>
        <w:t>;</w:t>
      </w:r>
    </w:p>
    <w:p w14:paraId="3B0EF8E9" w14:textId="19811A51" w:rsidR="00CC7A3C" w:rsidRPr="006527B0" w:rsidRDefault="00CC7A3C" w:rsidP="009A6B27">
      <w:pPr>
        <w:widowControl w:val="0"/>
        <w:ind w:firstLine="709"/>
      </w:pPr>
      <w:r w:rsidRPr="006527B0">
        <w:t>b)</w:t>
      </w:r>
      <w:r w:rsidRPr="006527B0">
        <w:tab/>
      </w:r>
      <w:r w:rsidR="00C31233" w:rsidRPr="006527B0">
        <w:t xml:space="preserve">В соответствии с порядком, указанным в пункте 2 раздела </w:t>
      </w:r>
      <w:r w:rsidR="00C31233" w:rsidRPr="006527B0">
        <w:rPr>
          <w:lang w:val="en-US"/>
        </w:rPr>
        <w:t>III</w:t>
      </w:r>
      <w:r w:rsidR="00C31233" w:rsidRPr="006527B0">
        <w:t xml:space="preserve"> и в Приложении 4 </w:t>
      </w:r>
      <w:r w:rsidRPr="006527B0">
        <w:t xml:space="preserve">– с наиболее ранней из дат, указанной в </w:t>
      </w:r>
      <w:proofErr w:type="spellStart"/>
      <w:r w:rsidRPr="006527B0">
        <w:t>пп.а</w:t>
      </w:r>
      <w:proofErr w:type="spellEnd"/>
      <w:r w:rsidRPr="006527B0">
        <w:t>.</w:t>
      </w:r>
    </w:p>
    <w:p w14:paraId="486FD19E" w14:textId="77777777" w:rsidR="00441C37" w:rsidRPr="006527B0" w:rsidRDefault="00441C37" w:rsidP="009A6B27">
      <w:pPr>
        <w:widowControl w:val="0"/>
        <w:ind w:firstLine="709"/>
      </w:pPr>
    </w:p>
    <w:p w14:paraId="72646E9F" w14:textId="77777777" w:rsidR="00C31233" w:rsidRPr="006527B0" w:rsidRDefault="00CC7A3C" w:rsidP="009A6B27">
      <w:pPr>
        <w:widowControl w:val="0"/>
        <w:ind w:firstLine="709"/>
      </w:pPr>
      <w:r w:rsidRPr="006527B0">
        <w:t>Справедливая стоимость дебиторской задолженности по процентному (купонному) доходу, частичному/полному погашению эмитентом основного долга по долговым ценным бумагам признается равной 0 (Ноль), в случае официального опубликования сообщения о банкротстве в отношении эмитента (лица, обязанного по ценной бумаге) - с даты официального опубликования такого сообщения.</w:t>
      </w:r>
      <w:r w:rsidR="00C31233" w:rsidRPr="006527B0">
        <w:t xml:space="preserve"> Такой порядок применяется к обязательствам за следующими исключениями:</w:t>
      </w:r>
    </w:p>
    <w:p w14:paraId="42123C16" w14:textId="63BABFB6" w:rsidR="00CC7A3C" w:rsidRPr="006527B0" w:rsidRDefault="00C31233" w:rsidP="009A6B27">
      <w:pPr>
        <w:widowControl w:val="0"/>
        <w:ind w:firstLine="709"/>
      </w:pPr>
      <w:r w:rsidRPr="006527B0">
        <w:t>- за исключением долга, оцениваемого оценщиком, обеспеченного торгуемыми ценными бумагами, недвижимостью, опционным соглашением, страховкой либо поручительством третьих лиц. Оценка обеспеченного долга проводится с учетом сроков и возможности получения выплат при реализации обеспечения на основе</w:t>
      </w:r>
      <w:r w:rsidRPr="006527B0">
        <w:rPr>
          <w:rFonts w:eastAsia="Times New Roman"/>
          <w:lang w:eastAsia="ru-RU"/>
        </w:rPr>
        <w:t xml:space="preserve"> обоснованного экспертного (мотивированного) суждения Управляющей компании</w:t>
      </w:r>
      <w:r w:rsidRPr="006527B0">
        <w:t>;</w:t>
      </w:r>
    </w:p>
    <w:p w14:paraId="0E59905F" w14:textId="0D05277A" w:rsidR="00C31233" w:rsidRPr="006527B0" w:rsidRDefault="00C31233" w:rsidP="009A6B27">
      <w:pPr>
        <w:widowControl w:val="0"/>
        <w:ind w:firstLine="709"/>
      </w:pPr>
      <w:r w:rsidRPr="006527B0">
        <w:t>- за исключением случаев, когда у данного требования (выпуска ценных бумаг) имеются рыночные котировки активного рынка (1 уровня оценки) либо имеется отчет оценщика, составленный не ранее 6 месяцев до даты оценки СЧА, по состоянию на дату начала процедуры банкротства или позднее. 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управляющая компания должна в срок не более 2 недель получить новый отчет оценщика либо принять стоимость задолженности равной нулю.</w:t>
      </w:r>
    </w:p>
    <w:p w14:paraId="71C3376D" w14:textId="5E4A5CEF" w:rsidR="00FA29D2" w:rsidRPr="006527B0" w:rsidRDefault="00FA29D2" w:rsidP="00B41C00">
      <w:pPr>
        <w:widowControl w:val="0"/>
      </w:pPr>
    </w:p>
    <w:p w14:paraId="69323E5E" w14:textId="08BA0721" w:rsidR="00207B09" w:rsidRPr="006527B0" w:rsidRDefault="00207B09" w:rsidP="009A6B27">
      <w:pPr>
        <w:ind w:firstLine="567"/>
      </w:pPr>
      <w:r w:rsidRPr="006527B0">
        <w:t>Купонный доход,</w:t>
      </w:r>
      <w:r w:rsidR="003A0573" w:rsidRPr="006527B0">
        <w:t xml:space="preserve"> номинальная стоимость долговой ценной бумаги, выраженные </w:t>
      </w:r>
      <w:r w:rsidRPr="006527B0">
        <w:t xml:space="preserve">в валюте, пересчитывается в рубли по курсу ЦБ РФ на дату расчету СЧА и округляется до </w:t>
      </w:r>
      <w:r w:rsidR="00412DA4" w:rsidRPr="006527B0">
        <w:t>2</w:t>
      </w:r>
      <w:r w:rsidRPr="006527B0">
        <w:t>-го знака после запятой.</w:t>
      </w:r>
    </w:p>
    <w:p w14:paraId="478F7A09" w14:textId="77777777" w:rsidR="00207B09" w:rsidRPr="006527B0" w:rsidRDefault="00207B09" w:rsidP="009A6B27">
      <w:pPr>
        <w:widowControl w:val="0"/>
        <w:ind w:firstLine="709"/>
      </w:pPr>
    </w:p>
    <w:p w14:paraId="008488D5" w14:textId="7EC43917" w:rsidR="009716E9" w:rsidRPr="006527B0" w:rsidRDefault="009716E9" w:rsidP="009A6B27">
      <w:pPr>
        <w:widowControl w:val="0"/>
        <w:ind w:firstLine="709"/>
        <w:rPr>
          <w:u w:val="single"/>
        </w:rPr>
      </w:pPr>
      <w:r w:rsidRPr="006527B0">
        <w:rPr>
          <w:u w:val="single"/>
        </w:rPr>
        <w:t>Дебиторская задолженность по процентному доходу по денежным средствам на счетах</w:t>
      </w:r>
      <w:r w:rsidR="000D1C7C" w:rsidRPr="006527B0">
        <w:rPr>
          <w:u w:val="single"/>
        </w:rPr>
        <w:t>, в том числе по минимальным неснижаемым остаткам</w:t>
      </w:r>
      <w:r w:rsidRPr="006527B0">
        <w:rPr>
          <w:u w:val="single"/>
        </w:rPr>
        <w:t>:</w:t>
      </w:r>
    </w:p>
    <w:p w14:paraId="77821430" w14:textId="77777777" w:rsidR="009716E9" w:rsidRPr="006527B0" w:rsidRDefault="009716E9" w:rsidP="009A6B27">
      <w:pPr>
        <w:widowControl w:val="0"/>
        <w:ind w:firstLine="709"/>
      </w:pPr>
      <w:r w:rsidRPr="006527B0">
        <w:t>Критерии признания:</w:t>
      </w:r>
    </w:p>
    <w:p w14:paraId="544D7A36" w14:textId="77777777" w:rsidR="009716E9" w:rsidRPr="006527B0" w:rsidRDefault="009716E9" w:rsidP="00186AAB">
      <w:pPr>
        <w:widowControl w:val="0"/>
        <w:numPr>
          <w:ilvl w:val="1"/>
          <w:numId w:val="28"/>
        </w:numPr>
        <w:ind w:left="0" w:firstLine="709"/>
      </w:pPr>
      <w:r w:rsidRPr="006527B0">
        <w:t>Дата начала обязательства согласно условиям договора/соглашения о процентном доходе по денежным средствам на счетах управляющей компании Д.У. ПИФ</w:t>
      </w:r>
    </w:p>
    <w:p w14:paraId="3B5649E7" w14:textId="77777777" w:rsidR="009716E9" w:rsidRPr="006527B0" w:rsidRDefault="009716E9" w:rsidP="009A6B27">
      <w:pPr>
        <w:widowControl w:val="0"/>
        <w:ind w:firstLine="709"/>
      </w:pPr>
      <w:r w:rsidRPr="006527B0">
        <w:t>Критерии прекращения признания:</w:t>
      </w:r>
    </w:p>
    <w:p w14:paraId="785DE60D" w14:textId="77777777" w:rsidR="009716E9" w:rsidRPr="006527B0" w:rsidRDefault="009716E9" w:rsidP="009234D4">
      <w:pPr>
        <w:widowControl w:val="0"/>
        <w:numPr>
          <w:ilvl w:val="0"/>
          <w:numId w:val="49"/>
        </w:numPr>
        <w:ind w:left="0" w:firstLine="709"/>
      </w:pPr>
      <w:r w:rsidRPr="006527B0">
        <w:t>Дата окончания обязательства согласно условиям договора/соглашения о процентном доходе по денежным средствам на счетах управляющей компании Д.У. ПИФ;</w:t>
      </w:r>
    </w:p>
    <w:p w14:paraId="454F7756" w14:textId="77777777" w:rsidR="009716E9" w:rsidRPr="006527B0" w:rsidRDefault="009716E9" w:rsidP="009234D4">
      <w:pPr>
        <w:widowControl w:val="0"/>
        <w:numPr>
          <w:ilvl w:val="0"/>
          <w:numId w:val="49"/>
        </w:numPr>
        <w:ind w:left="0" w:firstLine="709"/>
      </w:pPr>
      <w:r w:rsidRPr="006527B0">
        <w:t>Дата переуступки права требования о выплате вклада и начисленных процентов на основании договора;</w:t>
      </w:r>
    </w:p>
    <w:p w14:paraId="14A1E667" w14:textId="77777777" w:rsidR="009716E9" w:rsidRPr="006527B0" w:rsidRDefault="009716E9" w:rsidP="009234D4">
      <w:pPr>
        <w:widowControl w:val="0"/>
        <w:numPr>
          <w:ilvl w:val="0"/>
          <w:numId w:val="49"/>
        </w:numPr>
        <w:ind w:left="0" w:firstLine="709"/>
      </w:pPr>
      <w:r w:rsidRPr="006527B0">
        <w:t>Дата решения Банка России об отзыве лицензии банка, (денежные средства переходят в статус прочей дебиторской задолженности);</w:t>
      </w:r>
    </w:p>
    <w:p w14:paraId="2210ADD3" w14:textId="77777777" w:rsidR="009716E9" w:rsidRPr="006527B0" w:rsidRDefault="009716E9" w:rsidP="009234D4">
      <w:pPr>
        <w:widowControl w:val="0"/>
        <w:numPr>
          <w:ilvl w:val="0"/>
          <w:numId w:val="49"/>
        </w:numPr>
        <w:ind w:left="0" w:firstLine="709"/>
      </w:pPr>
      <w:r w:rsidRPr="006527B0">
        <w:t xml:space="preserve">Дата ликвидации банка согласно информации, раскрытой в официальном доступном источнике (в том числе записи в ЕГРЮЛ о ликвидации банка). </w:t>
      </w:r>
    </w:p>
    <w:p w14:paraId="74E9382A" w14:textId="7B5DD584" w:rsidR="009716E9" w:rsidRPr="006527B0" w:rsidRDefault="009716E9" w:rsidP="009A6B27">
      <w:pPr>
        <w:widowControl w:val="0"/>
        <w:ind w:firstLine="709"/>
      </w:pPr>
      <w:r w:rsidRPr="006527B0">
        <w:t xml:space="preserve">Справедливая стоимость дебиторской задолженности по процентному доходу по денежным средствам на счетах управляющей компании Д.У. ПИФ определяется в сумме начисленных согласно </w:t>
      </w:r>
      <w:r w:rsidRPr="006527B0">
        <w:lastRenderedPageBreak/>
        <w:t>условиям договора/соглашения процентов на сумму неснижаемого остатка - в случае, если условия начисления процентов позволяют рассчитать их размер на дату определения СЧА.</w:t>
      </w:r>
    </w:p>
    <w:p w14:paraId="59D528DB" w14:textId="4BF03E09" w:rsidR="00CF087B" w:rsidRPr="006527B0" w:rsidRDefault="00CF087B" w:rsidP="009A6B27">
      <w:pPr>
        <w:widowControl w:val="0"/>
        <w:ind w:firstLine="709"/>
      </w:pPr>
      <w:r w:rsidRPr="006527B0">
        <w:t xml:space="preserve">Справедливая стоимость </w:t>
      </w:r>
      <w:r w:rsidRPr="006527B0">
        <w:rPr>
          <w:lang w:val="x-none"/>
        </w:rPr>
        <w:t>дебиторс</w:t>
      </w:r>
      <w:r w:rsidRPr="006527B0">
        <w:t>кой</w:t>
      </w:r>
      <w:r w:rsidRPr="006527B0">
        <w:rPr>
          <w:lang w:val="x-none"/>
        </w:rPr>
        <w:t xml:space="preserve"> задолженност</w:t>
      </w:r>
      <w:r w:rsidRPr="006527B0">
        <w:t>и</w:t>
      </w:r>
      <w:r w:rsidRPr="006527B0">
        <w:rPr>
          <w:lang w:val="x-none"/>
        </w:rPr>
        <w:t xml:space="preserve"> по доходам от долевого участия в уставном капитале корректируется в соответствии с порядком, указанным в пункте 2 раздела III </w:t>
      </w:r>
      <w:r w:rsidRPr="006527B0">
        <w:t xml:space="preserve">и в Приложении 4 </w:t>
      </w:r>
      <w:r w:rsidRPr="006527B0">
        <w:rPr>
          <w:lang w:val="x-none"/>
        </w:rPr>
        <w:t>настоящих Правил</w:t>
      </w:r>
      <w:r w:rsidR="00E97E0D" w:rsidRPr="006527B0">
        <w:t>.</w:t>
      </w:r>
    </w:p>
    <w:p w14:paraId="70FD2DD8" w14:textId="7ECC5D88" w:rsidR="009716E9" w:rsidRPr="006527B0" w:rsidRDefault="009716E9" w:rsidP="009A6B27">
      <w:pPr>
        <w:widowControl w:val="0"/>
        <w:ind w:firstLine="709"/>
      </w:pPr>
    </w:p>
    <w:p w14:paraId="3BD49847" w14:textId="012D1A94" w:rsidR="009F7605" w:rsidRPr="006527B0" w:rsidRDefault="009F7605" w:rsidP="009A6B27">
      <w:pPr>
        <w:widowControl w:val="0"/>
        <w:ind w:firstLine="709"/>
      </w:pPr>
      <w:r w:rsidRPr="006527B0">
        <w:rPr>
          <w:u w:val="single"/>
        </w:rPr>
        <w:t>Прочая дебиторская задолженность</w:t>
      </w:r>
      <w:r w:rsidRPr="006527B0">
        <w:t>:</w:t>
      </w:r>
    </w:p>
    <w:p w14:paraId="65E2A957" w14:textId="77777777" w:rsidR="009F7605" w:rsidRPr="006527B0" w:rsidRDefault="009F7605" w:rsidP="00B54CFC">
      <w:pPr>
        <w:pStyle w:val="a4"/>
        <w:widowControl w:val="0"/>
        <w:numPr>
          <w:ilvl w:val="0"/>
          <w:numId w:val="22"/>
        </w:numPr>
        <w:ind w:left="0" w:firstLine="709"/>
      </w:pPr>
      <w:r w:rsidRPr="006527B0">
        <w:t>Дебиторская задолженность, возникшая в результате совершения сделок с имуществом ПИФ, по которым наступила наиболее ранняя дата расчетов;</w:t>
      </w:r>
    </w:p>
    <w:p w14:paraId="43876EBC" w14:textId="77777777" w:rsidR="009F7605" w:rsidRPr="006527B0" w:rsidRDefault="009F7605" w:rsidP="00B54CFC">
      <w:pPr>
        <w:pStyle w:val="a4"/>
        <w:widowControl w:val="0"/>
        <w:numPr>
          <w:ilvl w:val="0"/>
          <w:numId w:val="22"/>
        </w:numPr>
        <w:ind w:left="0" w:firstLine="709"/>
      </w:pPr>
      <w:r w:rsidRPr="006527B0">
        <w:t>Авансы, выданные за счет имущества ПИФ</w:t>
      </w:r>
      <w:r w:rsidR="00CA3DCB" w:rsidRPr="006527B0">
        <w:rPr>
          <w:lang w:val="ru-RU"/>
        </w:rPr>
        <w:t>, в том числе обеспечительные платежи по договорам аренды недвижимого имущества, в которых Фонд выступает арендатором</w:t>
      </w:r>
      <w:r w:rsidRPr="006527B0">
        <w:t>;</w:t>
      </w:r>
    </w:p>
    <w:p w14:paraId="3DAFED00" w14:textId="77777777" w:rsidR="009F7605" w:rsidRPr="006527B0" w:rsidRDefault="009F7605" w:rsidP="00B54CFC">
      <w:pPr>
        <w:pStyle w:val="a4"/>
        <w:widowControl w:val="0"/>
        <w:numPr>
          <w:ilvl w:val="0"/>
          <w:numId w:val="22"/>
        </w:numPr>
        <w:ind w:left="0" w:firstLine="709"/>
      </w:pPr>
      <w:r w:rsidRPr="006527B0">
        <w:t>Дебиторская задолженность управляющей компании перед ПИФ;</w:t>
      </w:r>
    </w:p>
    <w:p w14:paraId="2123F683" w14:textId="77777777" w:rsidR="009F7605" w:rsidRPr="006527B0" w:rsidRDefault="009F7605" w:rsidP="00B54CFC">
      <w:pPr>
        <w:pStyle w:val="a4"/>
        <w:widowControl w:val="0"/>
        <w:numPr>
          <w:ilvl w:val="0"/>
          <w:numId w:val="22"/>
        </w:numPr>
        <w:ind w:left="0" w:firstLine="709"/>
      </w:pPr>
      <w:r w:rsidRPr="006527B0">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p>
    <w:p w14:paraId="7BB4CD70" w14:textId="77777777" w:rsidR="009F7605" w:rsidRPr="006527B0" w:rsidRDefault="009F7605" w:rsidP="00B54CFC">
      <w:pPr>
        <w:pStyle w:val="a4"/>
        <w:widowControl w:val="0"/>
        <w:numPr>
          <w:ilvl w:val="0"/>
          <w:numId w:val="22"/>
        </w:numPr>
        <w:ind w:left="0" w:firstLine="709"/>
      </w:pPr>
      <w:r w:rsidRPr="006527B0">
        <w:t>Дебиторская задолженность по налогам, сборам, пошлинам в бюджеты всех уровней;</w:t>
      </w:r>
    </w:p>
    <w:p w14:paraId="623A3753" w14:textId="77777777" w:rsidR="009F7605" w:rsidRPr="006527B0" w:rsidRDefault="009F7605" w:rsidP="00B54CFC">
      <w:pPr>
        <w:pStyle w:val="a4"/>
        <w:widowControl w:val="0"/>
        <w:numPr>
          <w:ilvl w:val="0"/>
          <w:numId w:val="22"/>
        </w:numPr>
        <w:ind w:left="0" w:firstLine="709"/>
      </w:pPr>
      <w:r w:rsidRPr="006527B0">
        <w:t>Дебиторская задолженность по возмещению суммы налогов из бюджета РФ</w:t>
      </w:r>
      <w:r w:rsidR="00E22CC1" w:rsidRPr="006527B0">
        <w:t>;</w:t>
      </w:r>
    </w:p>
    <w:p w14:paraId="6E694BE2" w14:textId="7D66D03E" w:rsidR="00E22CC1" w:rsidRPr="006527B0" w:rsidRDefault="00E22CC1" w:rsidP="00B54CFC">
      <w:pPr>
        <w:pStyle w:val="a4"/>
        <w:widowControl w:val="0"/>
        <w:numPr>
          <w:ilvl w:val="0"/>
          <w:numId w:val="22"/>
        </w:numPr>
        <w:ind w:left="0" w:firstLine="709"/>
      </w:pPr>
      <w:r w:rsidRPr="006527B0">
        <w:t>Дебиторская задолженность по арендным платежам</w:t>
      </w:r>
      <w:r w:rsidR="00885CA6" w:rsidRPr="006527B0">
        <w:rPr>
          <w:rStyle w:val="af4"/>
          <w:u w:val="single"/>
        </w:rPr>
        <w:footnoteReference w:id="5"/>
      </w:r>
      <w:r w:rsidRPr="006527B0">
        <w:t>;</w:t>
      </w:r>
    </w:p>
    <w:p w14:paraId="58910A0C" w14:textId="134A5C09" w:rsidR="00E22CC1" w:rsidRPr="006527B0" w:rsidRDefault="00E22CC1" w:rsidP="00B54CFC">
      <w:pPr>
        <w:pStyle w:val="a4"/>
        <w:widowControl w:val="0"/>
        <w:numPr>
          <w:ilvl w:val="0"/>
          <w:numId w:val="22"/>
        </w:numPr>
        <w:ind w:left="0" w:firstLine="709"/>
      </w:pPr>
      <w:r w:rsidRPr="006527B0">
        <w:t>Дебиторская задолженность по судебным решениям;</w:t>
      </w:r>
    </w:p>
    <w:p w14:paraId="4F3B4C65" w14:textId="77777777" w:rsidR="00E22CC1" w:rsidRPr="006527B0" w:rsidRDefault="00E22CC1" w:rsidP="00B54CFC">
      <w:pPr>
        <w:pStyle w:val="a4"/>
        <w:widowControl w:val="0"/>
        <w:numPr>
          <w:ilvl w:val="0"/>
          <w:numId w:val="22"/>
        </w:numPr>
        <w:ind w:left="0" w:firstLine="709"/>
      </w:pPr>
      <w:r w:rsidRPr="006527B0">
        <w:t>Прочая дебиторская задолженность.</w:t>
      </w:r>
    </w:p>
    <w:p w14:paraId="30EE96F5" w14:textId="77777777" w:rsidR="009F7605" w:rsidRPr="006527B0" w:rsidRDefault="009F7605" w:rsidP="009A6B27">
      <w:pPr>
        <w:widowControl w:val="0"/>
        <w:ind w:firstLine="709"/>
      </w:pPr>
      <w:r w:rsidRPr="006527B0">
        <w:t>Критерии признания:</w:t>
      </w:r>
    </w:p>
    <w:p w14:paraId="4C220DCB" w14:textId="77777777" w:rsidR="009F7605" w:rsidRPr="006527B0" w:rsidRDefault="009F7605" w:rsidP="00477923">
      <w:pPr>
        <w:pStyle w:val="a4"/>
        <w:widowControl w:val="0"/>
        <w:numPr>
          <w:ilvl w:val="0"/>
          <w:numId w:val="22"/>
        </w:numPr>
        <w:ind w:left="0" w:firstLine="709"/>
      </w:pPr>
      <w:r w:rsidRPr="006527B0">
        <w:t>Для дебиторской задолженности по возмещению суммы налогов из бюджета РФ – дата принятия НДС по работам и услугам к вычету;</w:t>
      </w:r>
    </w:p>
    <w:p w14:paraId="517807F3" w14:textId="77777777" w:rsidR="00E22CC1" w:rsidRPr="006527B0" w:rsidRDefault="00E22CC1" w:rsidP="00477923">
      <w:pPr>
        <w:pStyle w:val="a4"/>
        <w:widowControl w:val="0"/>
        <w:numPr>
          <w:ilvl w:val="0"/>
          <w:numId w:val="22"/>
        </w:numPr>
        <w:ind w:left="0" w:firstLine="709"/>
      </w:pPr>
      <w:r w:rsidRPr="006527B0">
        <w:t>Для дебиторской задолженности по судебным решениям - дата вступления в силу указанного решения;</w:t>
      </w:r>
    </w:p>
    <w:p w14:paraId="04D5E201" w14:textId="77777777" w:rsidR="00374C1C" w:rsidRPr="006527B0" w:rsidRDefault="009F7605" w:rsidP="00477923">
      <w:pPr>
        <w:pStyle w:val="a4"/>
        <w:widowControl w:val="0"/>
        <w:numPr>
          <w:ilvl w:val="0"/>
          <w:numId w:val="22"/>
        </w:numPr>
        <w:ind w:left="0" w:firstLine="709"/>
      </w:pPr>
      <w:r w:rsidRPr="006527B0">
        <w:t>Для остальных видов активов - дата передачи активов (денежных средств) лицу, в отношении которого возникает дебиторская задолженность.</w:t>
      </w:r>
    </w:p>
    <w:p w14:paraId="1C4BE2FC" w14:textId="77777777" w:rsidR="009F7605" w:rsidRPr="006527B0" w:rsidRDefault="009F7605" w:rsidP="009A6B27">
      <w:pPr>
        <w:widowControl w:val="0"/>
        <w:ind w:firstLine="709"/>
      </w:pPr>
      <w:r w:rsidRPr="006527B0">
        <w:t>Критерии прекращения признания:</w:t>
      </w:r>
    </w:p>
    <w:p w14:paraId="264F8DE1" w14:textId="77777777" w:rsidR="009F7605" w:rsidRPr="006527B0" w:rsidRDefault="009F7605" w:rsidP="00477923">
      <w:pPr>
        <w:pStyle w:val="a4"/>
        <w:widowControl w:val="0"/>
        <w:numPr>
          <w:ilvl w:val="0"/>
          <w:numId w:val="23"/>
        </w:numPr>
        <w:ind w:left="0" w:firstLine="709"/>
      </w:pPr>
      <w:r w:rsidRPr="006527B0">
        <w:t>Для дебиторской задолженности по возмещению суммы налогов из бюджета РФ – дата исполнения обязательства перед ПИФ согласно налоговому кодексу РФ;</w:t>
      </w:r>
    </w:p>
    <w:p w14:paraId="5502AA48" w14:textId="77777777" w:rsidR="009F7605" w:rsidRPr="006527B0" w:rsidRDefault="009F7605" w:rsidP="00477923">
      <w:pPr>
        <w:pStyle w:val="a4"/>
        <w:widowControl w:val="0"/>
        <w:numPr>
          <w:ilvl w:val="0"/>
          <w:numId w:val="23"/>
        </w:numPr>
        <w:ind w:left="0" w:firstLine="709"/>
      </w:pPr>
      <w:r w:rsidRPr="006527B0">
        <w:t>Для остальных видов активов:</w:t>
      </w:r>
    </w:p>
    <w:p w14:paraId="624B792D" w14:textId="77777777" w:rsidR="009F7605" w:rsidRPr="006527B0" w:rsidRDefault="009F7605" w:rsidP="00477923">
      <w:pPr>
        <w:pStyle w:val="a4"/>
        <w:widowControl w:val="0"/>
        <w:numPr>
          <w:ilvl w:val="0"/>
          <w:numId w:val="23"/>
        </w:numPr>
      </w:pPr>
      <w:r w:rsidRPr="006527B0">
        <w:t>Дата исполнения обязательств перед ПИФ, согласно договору;</w:t>
      </w:r>
    </w:p>
    <w:p w14:paraId="04749835" w14:textId="77777777" w:rsidR="00912C08" w:rsidRPr="006527B0" w:rsidRDefault="009F7605" w:rsidP="00477923">
      <w:pPr>
        <w:pStyle w:val="a4"/>
        <w:widowControl w:val="0"/>
        <w:numPr>
          <w:ilvl w:val="0"/>
          <w:numId w:val="23"/>
        </w:numPr>
        <w:ind w:left="0" w:firstLine="709"/>
      </w:pPr>
      <w:r w:rsidRPr="006527B0">
        <w:t xml:space="preserve">Дата ликвидации </w:t>
      </w:r>
      <w:r w:rsidR="00912C08" w:rsidRPr="006527B0">
        <w:t>контрагента</w:t>
      </w:r>
      <w:r w:rsidRPr="006527B0">
        <w:t xml:space="preserve">, согласно </w:t>
      </w:r>
      <w:r w:rsidR="00F433EA" w:rsidRPr="006527B0">
        <w:t>выписке,</w:t>
      </w:r>
      <w:r w:rsidRPr="006527B0">
        <w:t xml:space="preserve"> из ЕГРЮЛ</w:t>
      </w:r>
      <w:r w:rsidR="00912C08" w:rsidRPr="006527B0">
        <w:t>;</w:t>
      </w:r>
    </w:p>
    <w:p w14:paraId="07FFC91A" w14:textId="77777777" w:rsidR="009F7605" w:rsidRPr="006527B0" w:rsidRDefault="00912C08" w:rsidP="00477923">
      <w:pPr>
        <w:pStyle w:val="a4"/>
        <w:widowControl w:val="0"/>
        <w:numPr>
          <w:ilvl w:val="0"/>
          <w:numId w:val="23"/>
        </w:numPr>
        <w:ind w:left="0" w:firstLine="709"/>
      </w:pPr>
      <w:r w:rsidRPr="006527B0">
        <w:t>Прочего прекращения права требования в соответствии с действующим законодательством или договором.</w:t>
      </w:r>
    </w:p>
    <w:p w14:paraId="7AD2A57C" w14:textId="77777777" w:rsidR="009F7605" w:rsidRPr="006527B0" w:rsidRDefault="009F7605" w:rsidP="009A6B27">
      <w:pPr>
        <w:widowControl w:val="0"/>
        <w:ind w:firstLine="709"/>
      </w:pPr>
      <w:r w:rsidRPr="006527B0">
        <w:t>Справедливая стоимость прочей дебиторской задолженности определяется:</w:t>
      </w:r>
    </w:p>
    <w:p w14:paraId="7E238B57" w14:textId="77777777" w:rsidR="009F7605" w:rsidRPr="006527B0" w:rsidRDefault="009F7605" w:rsidP="00477923">
      <w:pPr>
        <w:pStyle w:val="a4"/>
        <w:widowControl w:val="0"/>
        <w:numPr>
          <w:ilvl w:val="0"/>
          <w:numId w:val="24"/>
        </w:numPr>
        <w:ind w:left="0" w:firstLine="709"/>
      </w:pPr>
      <w:r w:rsidRPr="006527B0">
        <w:t>в сумме остатка задолженности на дату определения СЧА:</w:t>
      </w:r>
    </w:p>
    <w:p w14:paraId="34A58E34" w14:textId="77777777" w:rsidR="009F7605" w:rsidRPr="006527B0" w:rsidRDefault="00B03ACA" w:rsidP="00477923">
      <w:pPr>
        <w:pStyle w:val="a4"/>
        <w:widowControl w:val="0"/>
        <w:numPr>
          <w:ilvl w:val="0"/>
          <w:numId w:val="24"/>
        </w:numPr>
      </w:pPr>
      <w:r w:rsidRPr="006527B0">
        <w:t>для операционной дебиторской задолженности</w:t>
      </w:r>
      <w:r w:rsidR="009F7605" w:rsidRPr="006527B0">
        <w:t>;</w:t>
      </w:r>
    </w:p>
    <w:p w14:paraId="030F7267" w14:textId="77777777" w:rsidR="009F7605" w:rsidRPr="006527B0" w:rsidRDefault="009F7605" w:rsidP="00477923">
      <w:pPr>
        <w:pStyle w:val="a4"/>
        <w:widowControl w:val="0"/>
        <w:numPr>
          <w:ilvl w:val="0"/>
          <w:numId w:val="24"/>
        </w:numPr>
      </w:pPr>
      <w:r w:rsidRPr="006527B0">
        <w:t>для дебиторской задолженности по налогам, сборам, пошлинам в бюджеты всех уровней;</w:t>
      </w:r>
    </w:p>
    <w:p w14:paraId="02A49823" w14:textId="7C294A70" w:rsidR="009F7605" w:rsidRPr="006527B0" w:rsidRDefault="009F7605" w:rsidP="00477923">
      <w:pPr>
        <w:pStyle w:val="a4"/>
        <w:widowControl w:val="0"/>
        <w:numPr>
          <w:ilvl w:val="0"/>
          <w:numId w:val="24"/>
        </w:numPr>
      </w:pPr>
      <w:r w:rsidRPr="006527B0">
        <w:t xml:space="preserve">для дебиторской задолженности управляющей компании перед ПИФ, </w:t>
      </w:r>
      <w:r w:rsidR="00551958" w:rsidRPr="006527B0">
        <w:t>возникшая в результате нарушения прав владельцев инвестиционных паев</w:t>
      </w:r>
      <w:r w:rsidR="00551958" w:rsidRPr="006527B0">
        <w:rPr>
          <w:lang w:val="ru-RU"/>
        </w:rPr>
        <w:t xml:space="preserve"> в течении </w:t>
      </w:r>
      <w:r w:rsidR="00551958" w:rsidRPr="006527B0">
        <w:t>25 рабочих дней с даты ее возникновения</w:t>
      </w:r>
      <w:r w:rsidR="00551958" w:rsidRPr="006527B0" w:rsidDel="00551958">
        <w:t xml:space="preserve"> </w:t>
      </w:r>
      <w:r w:rsidRPr="006527B0">
        <w:t>;</w:t>
      </w:r>
    </w:p>
    <w:p w14:paraId="6C54452A" w14:textId="77777777" w:rsidR="008E66DE" w:rsidRPr="006527B0" w:rsidRDefault="009F7605" w:rsidP="00477923">
      <w:pPr>
        <w:pStyle w:val="a4"/>
        <w:widowControl w:val="0"/>
        <w:numPr>
          <w:ilvl w:val="0"/>
          <w:numId w:val="24"/>
        </w:numPr>
      </w:pPr>
      <w:r w:rsidRPr="006527B0">
        <w:t>для дебиторской задолженности, возникшей по договорам с аудиторской организацией, оценщиком, специализированным депозитарием, регистратором, указанными в правилах ДУ ПИФ</w:t>
      </w:r>
      <w:r w:rsidR="00551958" w:rsidRPr="006527B0">
        <w:t xml:space="preserve"> в течении 25 рабочих дней с даты окончания срока оказания услуг, установленной условиями договора</w:t>
      </w:r>
      <w:r w:rsidR="008E66DE" w:rsidRPr="006527B0">
        <w:t xml:space="preserve">. Обесценение указанной дебиторской задолженности не производится при соблюдении следующих условий: </w:t>
      </w:r>
    </w:p>
    <w:p w14:paraId="77EE5E7B" w14:textId="77777777" w:rsidR="008E66DE" w:rsidRPr="006527B0" w:rsidRDefault="008E66DE" w:rsidP="009234D4">
      <w:pPr>
        <w:pStyle w:val="a4"/>
        <w:numPr>
          <w:ilvl w:val="0"/>
          <w:numId w:val="67"/>
        </w:numPr>
        <w:ind w:left="1701" w:hanging="283"/>
      </w:pPr>
      <w:r w:rsidRPr="006527B0">
        <w:t>наличие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w:t>
      </w:r>
    </w:p>
    <w:p w14:paraId="7F6D2B77" w14:textId="7DD570C5" w:rsidR="009F7605" w:rsidRPr="006527B0" w:rsidRDefault="008E66DE" w:rsidP="009234D4">
      <w:pPr>
        <w:pStyle w:val="a4"/>
        <w:numPr>
          <w:ilvl w:val="0"/>
          <w:numId w:val="67"/>
        </w:numPr>
        <w:ind w:left="1701" w:hanging="283"/>
      </w:pPr>
      <w:r w:rsidRPr="006527B0">
        <w:t>наличие документального подтверждения от контрагента  сроков погашения задолженности /оказания услуг ПИФ</w:t>
      </w:r>
      <w:r w:rsidR="009F7605" w:rsidRPr="006527B0">
        <w:t>;</w:t>
      </w:r>
    </w:p>
    <w:p w14:paraId="3269BEE0" w14:textId="77777777" w:rsidR="004073F4" w:rsidRPr="004073F4" w:rsidRDefault="009F7605" w:rsidP="00477923">
      <w:pPr>
        <w:pStyle w:val="a4"/>
        <w:widowControl w:val="0"/>
        <w:numPr>
          <w:ilvl w:val="0"/>
          <w:numId w:val="24"/>
        </w:numPr>
      </w:pPr>
      <w:r w:rsidRPr="006527B0">
        <w:lastRenderedPageBreak/>
        <w:t>для дебиторской задолженности по возмещению суммы налогов из бюджета РФ</w:t>
      </w:r>
      <w:r w:rsidR="004073F4">
        <w:rPr>
          <w:lang w:val="ru-RU"/>
        </w:rPr>
        <w:t>,</w:t>
      </w:r>
    </w:p>
    <w:p w14:paraId="1A296046" w14:textId="6E7FC3E5" w:rsidR="009F7605" w:rsidRPr="004073F4" w:rsidRDefault="004073F4" w:rsidP="004073F4">
      <w:pPr>
        <w:pStyle w:val="a4"/>
        <w:widowControl w:val="0"/>
        <w:numPr>
          <w:ilvl w:val="0"/>
          <w:numId w:val="24"/>
        </w:numPr>
      </w:pPr>
      <w:r w:rsidRPr="004073F4">
        <w:rPr>
          <w:lang w:val="ru-RU"/>
        </w:rPr>
        <w:t>для дебиторской задолженности по судебным решениям в течение 10 рабочих дней с даты признания.</w:t>
      </w:r>
    </w:p>
    <w:p w14:paraId="405F2CEE" w14:textId="5F95CC1F" w:rsidR="009F7605" w:rsidRPr="006527B0" w:rsidRDefault="009F7605" w:rsidP="00477923">
      <w:pPr>
        <w:pStyle w:val="a4"/>
        <w:widowControl w:val="0"/>
        <w:numPr>
          <w:ilvl w:val="0"/>
          <w:numId w:val="24"/>
        </w:numPr>
        <w:ind w:left="0" w:firstLine="709"/>
      </w:pPr>
      <w:r w:rsidRPr="006527B0">
        <w:t xml:space="preserve">в сумме, определенной с использованием метода приведенной стоимости будущих денежных потоков (Приложение </w:t>
      </w:r>
      <w:r w:rsidR="00CE0C3F" w:rsidRPr="006527B0">
        <w:rPr>
          <w:lang w:val="ru-RU"/>
        </w:rPr>
        <w:t>4</w:t>
      </w:r>
      <w:r w:rsidRPr="006527B0">
        <w:t>) в иных случаях с момента признания до наступления срока полного погашения задолженности.</w:t>
      </w:r>
    </w:p>
    <w:p w14:paraId="1E4B7596" w14:textId="551CA4A8" w:rsidR="00426C82" w:rsidRPr="006527B0" w:rsidRDefault="00426C82" w:rsidP="00477923">
      <w:pPr>
        <w:pStyle w:val="a4"/>
        <w:widowControl w:val="0"/>
        <w:ind w:left="0" w:firstLine="709"/>
      </w:pPr>
      <w:r w:rsidRPr="006527B0">
        <w:t xml:space="preserve">В случае внесения изменений в условия договора в части определения срока </w:t>
      </w:r>
      <w:r w:rsidRPr="006527B0">
        <w:rPr>
          <w:lang w:val="ru-RU"/>
        </w:rPr>
        <w:t>погашения задолженности</w:t>
      </w:r>
      <w:r w:rsidRPr="006527B0">
        <w:t xml:space="preserve">, </w:t>
      </w:r>
      <w:r w:rsidR="00DF70FC" w:rsidRPr="006527B0">
        <w:rPr>
          <w:lang w:val="ru-RU"/>
        </w:rPr>
        <w:t xml:space="preserve"> </w:t>
      </w:r>
      <w:r w:rsidR="00776E51" w:rsidRPr="006527B0">
        <w:t>максимальный</w:t>
      </w:r>
      <w:r w:rsidRPr="006527B0">
        <w:t xml:space="preserve"> срок </w:t>
      </w:r>
      <w:r w:rsidR="00037EAB" w:rsidRPr="006527B0">
        <w:rPr>
          <w:lang w:val="ru-RU"/>
        </w:rPr>
        <w:t xml:space="preserve">в целях выбора метода оценки </w:t>
      </w:r>
      <w:r w:rsidRPr="006527B0">
        <w:t xml:space="preserve">определяется в соответствии с измененным сроком </w:t>
      </w:r>
      <w:r w:rsidRPr="006527B0">
        <w:rPr>
          <w:lang w:val="ru-RU"/>
        </w:rPr>
        <w:t>погашения задолженности</w:t>
      </w:r>
      <w:r w:rsidRPr="006527B0">
        <w:t xml:space="preserve">, действующим на дату оценки, причем накопление срока </w:t>
      </w:r>
      <w:r w:rsidRPr="006527B0">
        <w:rPr>
          <w:lang w:val="ru-RU"/>
        </w:rPr>
        <w:t>погашения задолженности</w:t>
      </w:r>
      <w:r w:rsidRPr="006527B0">
        <w:t xml:space="preserve"> не происходит.</w:t>
      </w:r>
    </w:p>
    <w:p w14:paraId="553B88E9" w14:textId="709A57A3" w:rsidR="005A5794" w:rsidRPr="006527B0" w:rsidRDefault="005A5794" w:rsidP="009A6B27">
      <w:pPr>
        <w:widowControl w:val="0"/>
        <w:ind w:firstLine="709"/>
        <w:rPr>
          <w:u w:val="single"/>
          <w:lang w:val="x-none"/>
        </w:rPr>
      </w:pPr>
    </w:p>
    <w:p w14:paraId="1B2DBA72" w14:textId="77777777" w:rsidR="002F534C" w:rsidRPr="006527B0" w:rsidRDefault="002F534C" w:rsidP="002F534C">
      <w:pPr>
        <w:widowControl w:val="0"/>
        <w:ind w:firstLine="709"/>
        <w:rPr>
          <w:lang w:val="x-none"/>
        </w:rPr>
      </w:pPr>
      <w:r w:rsidRPr="006527B0">
        <w:rPr>
          <w:lang w:val="x-none"/>
        </w:rPr>
        <w:t>Под операционной понимается дебиторская задолженность контрагента, возникающая в ходе нормального операционного цикла, которая будет погашена в течение определенных сроков, в случае просрочки исполнения обязательств.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Установленные сроки просрочки определены на основании внутренних статистических данных управляющей компании. Указанная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w:t>
      </w:r>
    </w:p>
    <w:p w14:paraId="4456683A" w14:textId="26BFE94B" w:rsidR="002F534C" w:rsidRPr="006527B0" w:rsidRDefault="002F534C" w:rsidP="002F534C">
      <w:pPr>
        <w:widowControl w:val="0"/>
        <w:ind w:firstLine="709"/>
        <w:rPr>
          <w:lang w:val="x-none"/>
        </w:rPr>
      </w:pPr>
      <w:r w:rsidRPr="006527B0">
        <w:rPr>
          <w:lang w:val="x-none"/>
        </w:rPr>
        <w:t xml:space="preserve">Дебиторская задолженность, по которой выявлен один или несколько признаков обесценения, указанных в </w:t>
      </w:r>
      <w:r w:rsidR="00C23C4B" w:rsidRPr="006527B0">
        <w:t xml:space="preserve"> разделе </w:t>
      </w:r>
      <w:r w:rsidR="00C23C4B" w:rsidRPr="006527B0">
        <w:rPr>
          <w:lang w:val="x-none"/>
        </w:rPr>
        <w:t>2</w:t>
      </w:r>
      <w:r w:rsidR="00BD76FE" w:rsidRPr="006527B0">
        <w:t>.</w:t>
      </w:r>
      <w:r w:rsidR="00F675DB" w:rsidRPr="006527B0">
        <w:t xml:space="preserve"> </w:t>
      </w:r>
      <w:r w:rsidR="00C23C4B" w:rsidRPr="006527B0">
        <w:rPr>
          <w:lang w:val="x-none"/>
        </w:rPr>
        <w:t>Порядок корректировки стоимости активов, составляющих имущество ПИФ</w:t>
      </w:r>
      <w:r w:rsidRPr="006527B0">
        <w:rPr>
          <w:lang w:val="x-none"/>
        </w:rPr>
        <w:t>, кроме допустимой просрочки обязательств в рамках операционного цикла, не может быть признана операционной.</w:t>
      </w:r>
    </w:p>
    <w:p w14:paraId="41E9577B" w14:textId="77777777" w:rsidR="002F534C" w:rsidRPr="006527B0" w:rsidRDefault="002F534C" w:rsidP="002F534C">
      <w:pPr>
        <w:widowControl w:val="0"/>
        <w:ind w:firstLine="709"/>
        <w:rPr>
          <w:lang w:val="x-none"/>
        </w:rPr>
      </w:pPr>
      <w:r w:rsidRPr="006527B0">
        <w:rPr>
          <w:lang w:val="x-none"/>
        </w:rPr>
        <w:t>Виды, условия по видам для признания дебиторской задолженности операционной, а также допустимые сроки нарушения условия исполнения обязательств контрагентом (погашения дебиторской задолженности с момента просрочки) в соответствии со сложившейся в рамках доверительного управления паевым инвестиционным фондом практикой описаны в Приложении 5.</w:t>
      </w:r>
    </w:p>
    <w:p w14:paraId="6C210CFC" w14:textId="106B8B9D" w:rsidR="002F534C" w:rsidRPr="006527B0" w:rsidRDefault="002F534C" w:rsidP="002F534C">
      <w:pPr>
        <w:widowControl w:val="0"/>
        <w:ind w:firstLine="709"/>
        <w:rPr>
          <w:u w:val="single"/>
          <w:lang w:val="x-none"/>
        </w:rPr>
      </w:pPr>
      <w:r w:rsidRPr="006527B0">
        <w:rPr>
          <w:lang w:val="x-none"/>
        </w:rPr>
        <w:t xml:space="preserve">При наступлении срока просрочки свыше сроков, описанных по видам задолженности в Приложении 5, а также независимо от наличия и срока просрочки при возникновении иных событий, ведущих к обесценению, стоимость задолженности определяется в соответствии с методом корректировки справедливой стоимости, предусмотренной Приложением </w:t>
      </w:r>
      <w:r w:rsidR="00C23C4B" w:rsidRPr="006527B0">
        <w:t>4</w:t>
      </w:r>
      <w:r w:rsidR="00BD76FE" w:rsidRPr="006527B0">
        <w:rPr>
          <w:lang w:val="x-none"/>
        </w:rPr>
        <w:t>.</w:t>
      </w:r>
    </w:p>
    <w:p w14:paraId="76523A99" w14:textId="77777777" w:rsidR="002F534C" w:rsidRPr="006527B0" w:rsidRDefault="002F534C" w:rsidP="009A6B27">
      <w:pPr>
        <w:widowControl w:val="0"/>
        <w:ind w:firstLine="709"/>
        <w:rPr>
          <w:u w:val="single"/>
          <w:lang w:val="x-none"/>
        </w:rPr>
      </w:pPr>
    </w:p>
    <w:p w14:paraId="68002FB4" w14:textId="77777777" w:rsidR="009F7605" w:rsidRPr="006527B0" w:rsidRDefault="009F7605" w:rsidP="009A6B27">
      <w:pPr>
        <w:widowControl w:val="0"/>
        <w:ind w:firstLine="709"/>
      </w:pPr>
      <w:r w:rsidRPr="006527B0">
        <w:rPr>
          <w:u w:val="single"/>
        </w:rPr>
        <w:t>Денежные средства, находящиеся у профессиональных участников рынка ценных бумаг</w:t>
      </w:r>
      <w:r w:rsidRPr="006527B0">
        <w:t xml:space="preserve"> (далее – брокер).</w:t>
      </w:r>
    </w:p>
    <w:p w14:paraId="6A32FD28" w14:textId="77777777" w:rsidR="009F7605" w:rsidRPr="006527B0" w:rsidRDefault="009F7605" w:rsidP="009A6B27">
      <w:pPr>
        <w:widowControl w:val="0"/>
        <w:ind w:firstLine="709"/>
      </w:pPr>
      <w:r w:rsidRPr="006527B0">
        <w:t>Критерии признания:</w:t>
      </w:r>
    </w:p>
    <w:p w14:paraId="4126CF88" w14:textId="77777777" w:rsidR="009F7605" w:rsidRPr="006527B0" w:rsidRDefault="009F7605" w:rsidP="009A6B27">
      <w:pPr>
        <w:widowControl w:val="0"/>
        <w:ind w:firstLine="709"/>
      </w:pPr>
      <w:r w:rsidRPr="006527B0">
        <w:t>Дата зачисления денежных средств на специальный брокерский счет на основании отчета брокера.</w:t>
      </w:r>
    </w:p>
    <w:p w14:paraId="08F472BF" w14:textId="77777777" w:rsidR="009F7605" w:rsidRPr="006527B0" w:rsidRDefault="009F7605" w:rsidP="009A6B27">
      <w:pPr>
        <w:widowControl w:val="0"/>
        <w:ind w:firstLine="709"/>
      </w:pPr>
      <w:r w:rsidRPr="006527B0">
        <w:t>Критерии прекращения признания:</w:t>
      </w:r>
    </w:p>
    <w:p w14:paraId="24E2B0CD" w14:textId="77777777" w:rsidR="009F7605" w:rsidRPr="006527B0" w:rsidRDefault="00FD1302" w:rsidP="009A6B27">
      <w:pPr>
        <w:pStyle w:val="a4"/>
        <w:widowControl w:val="0"/>
        <w:numPr>
          <w:ilvl w:val="0"/>
          <w:numId w:val="2"/>
        </w:numPr>
        <w:ind w:left="0" w:firstLine="709"/>
      </w:pPr>
      <w:r w:rsidRPr="006527B0">
        <w:t>д</w:t>
      </w:r>
      <w:r w:rsidR="009F7605" w:rsidRPr="006527B0">
        <w:t>ата исполнения брокером обязательств по перечислению денежных средств с специального брокерского счета;</w:t>
      </w:r>
    </w:p>
    <w:p w14:paraId="27A570C8" w14:textId="77777777" w:rsidR="009F7605" w:rsidRPr="006527B0" w:rsidRDefault="009F7605" w:rsidP="009A6B27">
      <w:pPr>
        <w:pStyle w:val="a4"/>
        <w:widowControl w:val="0"/>
        <w:numPr>
          <w:ilvl w:val="0"/>
          <w:numId w:val="2"/>
        </w:numPr>
        <w:ind w:left="0" w:firstLine="709"/>
      </w:pPr>
      <w:r w:rsidRPr="006527B0">
        <w:t>дата решения Банка России об отзыве лицензии у брокера (денежные средства переходят в статус прочей дебиторской задолженности)</w:t>
      </w:r>
      <w:r w:rsidR="005A5794" w:rsidRPr="006527B0">
        <w:rPr>
          <w:lang w:val="ru-RU"/>
        </w:rPr>
        <w:t>.</w:t>
      </w:r>
    </w:p>
    <w:p w14:paraId="10E46700" w14:textId="77777777" w:rsidR="009F7605" w:rsidRPr="006527B0" w:rsidRDefault="009F7605" w:rsidP="009A6B27">
      <w:pPr>
        <w:pStyle w:val="a4"/>
        <w:widowControl w:val="0"/>
        <w:numPr>
          <w:ilvl w:val="0"/>
          <w:numId w:val="2"/>
        </w:numPr>
        <w:ind w:left="0" w:firstLine="709"/>
      </w:pPr>
      <w:r w:rsidRPr="006527B0">
        <w:t>дата ликвидации брокера согласно информации, раскрытой в официальном доступном источнике (в том числе записи в ЕГРЮЛ о ликвидации брокера).</w:t>
      </w:r>
    </w:p>
    <w:p w14:paraId="25502346" w14:textId="77777777" w:rsidR="00AB704C" w:rsidRPr="006527B0" w:rsidRDefault="009F7605" w:rsidP="009A6B27">
      <w:pPr>
        <w:widowControl w:val="0"/>
        <w:ind w:firstLine="709"/>
      </w:pPr>
      <w:r w:rsidRPr="006527B0">
        <w:t>Справедливая стоимость денежных средств, находящихся у брокера определяется в сумме остатка на специальном брокерском счете.</w:t>
      </w:r>
    </w:p>
    <w:p w14:paraId="0E65F7B8" w14:textId="77777777" w:rsidR="009F7605" w:rsidRPr="006527B0" w:rsidRDefault="00AB704C" w:rsidP="009A6B27">
      <w:pPr>
        <w:widowControl w:val="0"/>
        <w:ind w:firstLine="709"/>
      </w:pPr>
      <w:r w:rsidRPr="006527B0">
        <w:t>Величина дебиторской задолженности брокера должна совпадать с суммой денежных средств, оставшихся в распоряжении брокера на основании Отчета брокера, составленного за день, на который определяется стоимость чистых активов.</w:t>
      </w:r>
      <w:r w:rsidRPr="006527B0" w:rsidDel="00AB704C">
        <w:rPr>
          <w:rStyle w:val="a6"/>
        </w:rPr>
        <w:t xml:space="preserve"> </w:t>
      </w:r>
    </w:p>
    <w:p w14:paraId="78DD05AA" w14:textId="77777777" w:rsidR="008778C9" w:rsidRPr="006527B0" w:rsidRDefault="008778C9" w:rsidP="009A6B27">
      <w:pPr>
        <w:widowControl w:val="0"/>
        <w:ind w:firstLine="709"/>
      </w:pPr>
      <w:r w:rsidRPr="006527B0">
        <w:t>Справедливой стоимостью дебиторской задолженности брокера по денежным средствам, находящимся на брокерском счете, признается остаток денежных средств на конец дня после совершения всех операций с активами Фонда</w:t>
      </w:r>
      <w:r w:rsidR="007D148C" w:rsidRPr="006527B0">
        <w:t>, согласно отчету брокера</w:t>
      </w:r>
      <w:r w:rsidRPr="006527B0">
        <w:t xml:space="preserve">. </w:t>
      </w:r>
    </w:p>
    <w:p w14:paraId="522F30F6" w14:textId="77777777" w:rsidR="00F26C7C" w:rsidRPr="006527B0" w:rsidRDefault="00F26C7C" w:rsidP="009A6B27">
      <w:pPr>
        <w:widowControl w:val="0"/>
        <w:ind w:firstLine="709"/>
      </w:pPr>
      <w:r w:rsidRPr="006527B0">
        <w:t>Дата и события, приводящие к обесценению:</w:t>
      </w:r>
    </w:p>
    <w:p w14:paraId="77761DE9" w14:textId="5574303B" w:rsidR="00F26C7C" w:rsidRPr="006527B0" w:rsidRDefault="00F26C7C" w:rsidP="009A6B27">
      <w:pPr>
        <w:widowControl w:val="0"/>
        <w:ind w:firstLine="709"/>
      </w:pPr>
      <w:r w:rsidRPr="006527B0">
        <w:t xml:space="preserve">В случае, если поручение на вывод денежных средств со специального брокерского счета не исполнено в течение одного рабочего дня с даты предъявления поручения </w:t>
      </w:r>
      <w:r w:rsidR="00FB50F5" w:rsidRPr="006527B0">
        <w:t>(кроме случаев передачи требования после 1</w:t>
      </w:r>
      <w:r w:rsidR="009C4DBA" w:rsidRPr="006527B0">
        <w:t>7:0</w:t>
      </w:r>
      <w:r w:rsidR="00FB50F5" w:rsidRPr="006527B0">
        <w:t xml:space="preserve">0 рабочего дня, в этом случае – 2 рабочих дней) </w:t>
      </w:r>
      <w:r w:rsidRPr="006527B0">
        <w:t>справедливая стоимость денежных средств на специальном брокерском с использованием методов корректировки справедливой стоимости (</w:t>
      </w:r>
      <w:r w:rsidRPr="006527B0">
        <w:rPr>
          <w:lang w:val="x-none"/>
        </w:rPr>
        <w:t xml:space="preserve">пункт 2 раздела III </w:t>
      </w:r>
      <w:r w:rsidR="00D8679B" w:rsidRPr="006527B0">
        <w:t xml:space="preserve">и Приложение 4 </w:t>
      </w:r>
      <w:r w:rsidRPr="006527B0">
        <w:rPr>
          <w:lang w:val="x-none"/>
        </w:rPr>
        <w:t>настоящих Правил</w:t>
      </w:r>
      <w:r w:rsidRPr="006527B0">
        <w:t xml:space="preserve">). </w:t>
      </w:r>
    </w:p>
    <w:p w14:paraId="09667DF7" w14:textId="77777777" w:rsidR="005A5794" w:rsidRPr="006527B0" w:rsidRDefault="00F26C7C" w:rsidP="009A6B27">
      <w:pPr>
        <w:widowControl w:val="0"/>
        <w:ind w:firstLine="709"/>
      </w:pPr>
      <w:r w:rsidRPr="006527B0">
        <w:t xml:space="preserve">Дата аннулирования лицензии </w:t>
      </w:r>
      <w:r w:rsidR="00463934" w:rsidRPr="006527B0">
        <w:t xml:space="preserve">брокера </w:t>
      </w:r>
      <w:r w:rsidRPr="006527B0">
        <w:t xml:space="preserve">является датой наступления оснований для </w:t>
      </w:r>
      <w:r w:rsidRPr="006527B0">
        <w:lastRenderedPageBreak/>
        <w:t>наступления срока исполнения обязательств</w:t>
      </w:r>
      <w:r w:rsidR="00463934" w:rsidRPr="006527B0">
        <w:t xml:space="preserve"> по дебиторской задолженности брокера</w:t>
      </w:r>
      <w:r w:rsidRPr="006527B0">
        <w:t xml:space="preserve">. С указанной даты </w:t>
      </w:r>
      <w:r w:rsidR="00463934" w:rsidRPr="006527B0">
        <w:t xml:space="preserve">справедливая стоимость дебиторской задолженности брокера </w:t>
      </w:r>
      <w:r w:rsidR="00D8679B" w:rsidRPr="006527B0">
        <w:t xml:space="preserve">рассчитывается </w:t>
      </w:r>
      <w:r w:rsidR="00463934" w:rsidRPr="006527B0">
        <w:t xml:space="preserve">с учетом положений </w:t>
      </w:r>
      <w:r w:rsidRPr="006527B0">
        <w:rPr>
          <w:lang w:val="x-none"/>
        </w:rPr>
        <w:t>пункт</w:t>
      </w:r>
      <w:r w:rsidR="00463934" w:rsidRPr="006527B0">
        <w:t>а</w:t>
      </w:r>
      <w:r w:rsidRPr="006527B0">
        <w:rPr>
          <w:lang w:val="x-none"/>
        </w:rPr>
        <w:t xml:space="preserve"> 2 раздела III </w:t>
      </w:r>
      <w:r w:rsidR="00D8679B" w:rsidRPr="006527B0">
        <w:t xml:space="preserve">и Приложения 4 </w:t>
      </w:r>
      <w:r w:rsidRPr="006527B0">
        <w:rPr>
          <w:lang w:val="x-none"/>
        </w:rPr>
        <w:t>настоящих Правил</w:t>
      </w:r>
      <w:r w:rsidR="00463934" w:rsidRPr="006527B0">
        <w:t>.</w:t>
      </w:r>
    </w:p>
    <w:p w14:paraId="3BFB2C32" w14:textId="77777777" w:rsidR="008778C9" w:rsidRPr="006527B0" w:rsidRDefault="008778C9" w:rsidP="009A6B27">
      <w:pPr>
        <w:widowControl w:val="0"/>
        <w:ind w:firstLine="709"/>
      </w:pPr>
    </w:p>
    <w:p w14:paraId="2DDB4E3C" w14:textId="45225456" w:rsidR="008778C9" w:rsidRPr="006527B0" w:rsidRDefault="008778C9" w:rsidP="009A6B27">
      <w:pPr>
        <w:pStyle w:val="3"/>
        <w:keepNext w:val="0"/>
        <w:widowControl w:val="0"/>
        <w:numPr>
          <w:ilvl w:val="0"/>
          <w:numId w:val="0"/>
        </w:numPr>
        <w:spacing w:before="0"/>
        <w:ind w:left="709"/>
        <w:rPr>
          <w:b w:val="0"/>
          <w:u w:val="single"/>
        </w:rPr>
      </w:pPr>
      <w:bookmarkStart w:id="26" w:name="_Ref435789817"/>
      <w:bookmarkEnd w:id="25"/>
      <w:r w:rsidRPr="006527B0">
        <w:rPr>
          <w:b w:val="0"/>
          <w:u w:val="single"/>
        </w:rPr>
        <w:t>Операционная аренда</w:t>
      </w:r>
      <w:bookmarkEnd w:id="26"/>
      <w:r w:rsidR="00DE0A5B" w:rsidRPr="006527B0">
        <w:rPr>
          <w:b w:val="0"/>
          <w:u w:val="single"/>
        </w:rPr>
        <w:t>.</w:t>
      </w:r>
    </w:p>
    <w:p w14:paraId="515525FE" w14:textId="77777777" w:rsidR="00913C67" w:rsidRPr="006527B0" w:rsidRDefault="008778C9" w:rsidP="009A6B27">
      <w:pPr>
        <w:widowControl w:val="0"/>
        <w:ind w:firstLine="709"/>
      </w:pPr>
      <w:r w:rsidRPr="006527B0">
        <w:t>По договорам операционной аренды, в которых Фонд выступает арендодателем, дебиторская задолженность в сумме платежа, подлежащего оплате за расчетный период (период</w:t>
      </w:r>
      <w:r w:rsidR="00DE45DF" w:rsidRPr="006527B0">
        <w:t>,</w:t>
      </w:r>
      <w:r w:rsidRPr="006527B0">
        <w:t xml:space="preserve"> определяемый договором аренды, как период, за который производится арендный платеж</w:t>
      </w:r>
      <w:r w:rsidR="00DE45DF" w:rsidRPr="006527B0">
        <w:t xml:space="preserve"> – месяц/квартал/полугодие/год</w:t>
      </w:r>
      <w:r w:rsidRPr="006527B0">
        <w:t>) признается в момент окончания текущего расчетного периода</w:t>
      </w:r>
      <w:r w:rsidR="00CD1BD8" w:rsidRPr="006527B0">
        <w:t>. В случае</w:t>
      </w:r>
      <w:r w:rsidRPr="006527B0">
        <w:t xml:space="preserve"> если </w:t>
      </w:r>
      <w:r w:rsidR="00CD1BD8" w:rsidRPr="006527B0">
        <w:t xml:space="preserve">последний день такого периода является нерабочим днем, дебиторская задолженность в сумме арендного платежа за весь расчетный период признается на последний рабочий день периода с учетом нерабочих дней после даты расчета. </w:t>
      </w:r>
      <w:r w:rsidRPr="006527B0">
        <w:t>Дебиторская задолженность прекращает признаваться в момент оплаты арендатором. Если арендная плата внесена арендатором авансом, то прекращение признания дебиторской задолженности производится одновременно с прекращением признания кредиторской задолженности по соответствующему полученному авансу. В случае определения СЧА на дату, которая не совпадает с датой окончания текущего расчетного периода</w:t>
      </w:r>
      <w:r w:rsidR="00CD1BD8" w:rsidRPr="006527B0">
        <w:t>/последним рабочим днем текущего расчетного периода</w:t>
      </w:r>
      <w:r w:rsidRPr="006527B0">
        <w:t xml:space="preserve">, дополнительно признается дебиторская задолженность в сумме доли арендного платежа, рассчитанной пропорционально количеству дней до даты определения СЧА. Такая задолженность признается в день определения СЧА и рассчитывается </w:t>
      </w:r>
      <w:r w:rsidR="00913C67" w:rsidRPr="006527B0">
        <w:t>по формуле:</w:t>
      </w:r>
    </w:p>
    <w:p w14:paraId="4A9F6514" w14:textId="77777777" w:rsidR="00913C67" w:rsidRPr="006527B0" w:rsidRDefault="00913C67" w:rsidP="001545CE">
      <w:pPr>
        <w:widowControl w:val="0"/>
        <w:ind w:firstLine="709"/>
      </w:pPr>
    </w:p>
    <w:p w14:paraId="5FF58801" w14:textId="77777777" w:rsidR="00913C67" w:rsidRPr="006527B0" w:rsidRDefault="00CC5B7D" w:rsidP="001545CE">
      <w:pPr>
        <w:widowControl w:val="0"/>
        <w:ind w:firstLine="709"/>
        <w:rPr>
          <w:i/>
        </w:rPr>
      </w:pPr>
      <m:oMathPara>
        <m:oMath>
          <m:r>
            <m:rPr>
              <m:sty m:val="p"/>
            </m:rPr>
            <w:rPr>
              <w:rFonts w:ascii="Cambria Math" w:hAnsi="Cambria Math"/>
            </w:rPr>
            <m:t>ДЗ=P</m:t>
          </m:r>
          <m:r>
            <w:rPr>
              <w:rFonts w:ascii="Cambria Math" w:hAnsi="Cambria Math"/>
            </w:rPr>
            <m:t>*</m:t>
          </m:r>
          <m:f>
            <m:fPr>
              <m:ctrlPr>
                <w:rPr>
                  <w:rFonts w:ascii="Cambria Math" w:hAnsi="Cambria Math"/>
                  <w:i/>
                </w:rPr>
              </m:ctrlPr>
            </m:fPr>
            <m:num>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den>
          </m:f>
          <m:r>
            <w:rPr>
              <w:rFonts w:ascii="Cambria Math" w:eastAsia="Times New Roman" w:hAnsi="Cambria Math"/>
            </w:rPr>
            <m:t>,</m:t>
          </m:r>
        </m:oMath>
      </m:oMathPara>
    </w:p>
    <w:p w14:paraId="696F8319" w14:textId="77777777" w:rsidR="00913C67" w:rsidRPr="006527B0" w:rsidRDefault="00913C67" w:rsidP="001545CE">
      <w:pPr>
        <w:widowControl w:val="0"/>
        <w:ind w:firstLine="709"/>
      </w:pPr>
      <w:r w:rsidRPr="006527B0">
        <w:t>где:</w:t>
      </w:r>
    </w:p>
    <w:p w14:paraId="76055622" w14:textId="77777777" w:rsidR="00913C67" w:rsidRPr="006527B0" w:rsidRDefault="00CC5B7D" w:rsidP="001545CE">
      <w:pPr>
        <w:widowControl w:val="0"/>
        <w:ind w:firstLine="709"/>
      </w:pPr>
      <m:oMath>
        <m:r>
          <w:rPr>
            <w:rFonts w:ascii="Cambria Math" w:hAnsi="Cambria Math"/>
          </w:rPr>
          <m:t>P</m:t>
        </m:r>
      </m:oMath>
      <w:r w:rsidR="00913C67" w:rsidRPr="006527B0">
        <w:t xml:space="preserve"> – арендный платеж, относящийся к текущему периоду,</w:t>
      </w:r>
    </w:p>
    <w:p w14:paraId="45C64073" w14:textId="77777777" w:rsidR="00913C67" w:rsidRPr="006527B0" w:rsidRDefault="00CC5B7D" w:rsidP="001545CE">
      <w:pPr>
        <w:widowControl w:val="0"/>
        <w:ind w:firstLine="709"/>
      </w:pPr>
      <m:oMath>
        <m:r>
          <w:rPr>
            <w:rFonts w:ascii="Cambria Math" w:hAnsi="Cambria Math"/>
          </w:rPr>
          <m:t>t</m:t>
        </m:r>
      </m:oMath>
      <w:r w:rsidR="00913C67" w:rsidRPr="006527B0">
        <w:t xml:space="preserve"> – дата оценки,</w:t>
      </w:r>
    </w:p>
    <w:p w14:paraId="61A35D68" w14:textId="77777777" w:rsidR="00913C67" w:rsidRPr="006527B0" w:rsidRDefault="00F62D9B" w:rsidP="001545CE">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913C67" w:rsidRPr="006527B0">
        <w:t xml:space="preserve"> – дата начала расчетного периода,</w:t>
      </w:r>
    </w:p>
    <w:p w14:paraId="5343529F" w14:textId="77777777" w:rsidR="00913C67" w:rsidRPr="006527B0" w:rsidRDefault="00F62D9B" w:rsidP="001545CE">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1</m:t>
            </m:r>
          </m:sub>
        </m:sSub>
      </m:oMath>
      <w:r w:rsidR="00913C67" w:rsidRPr="006527B0">
        <w:t xml:space="preserve"> –дата окончания расчетного периода.</w:t>
      </w:r>
    </w:p>
    <w:p w14:paraId="58C5708E" w14:textId="77777777" w:rsidR="00790011" w:rsidRPr="006527B0" w:rsidRDefault="00790011" w:rsidP="00692844">
      <w:pPr>
        <w:rPr>
          <w:lang w:val="x-none"/>
        </w:rPr>
      </w:pPr>
      <w:bookmarkStart w:id="27" w:name="_Toc536630669"/>
      <w:bookmarkStart w:id="28" w:name="_Toc5358930"/>
      <w:bookmarkStart w:id="29" w:name="_Toc536630671"/>
      <w:bookmarkStart w:id="30" w:name="_Toc5358932"/>
      <w:bookmarkStart w:id="31" w:name="_Toc536630672"/>
      <w:bookmarkStart w:id="32" w:name="_Toc5358933"/>
      <w:bookmarkStart w:id="33" w:name="_Toc536630673"/>
      <w:bookmarkStart w:id="34" w:name="_Toc5358934"/>
      <w:bookmarkStart w:id="35" w:name="_Toc536630676"/>
      <w:bookmarkStart w:id="36" w:name="_Toc5358937"/>
      <w:bookmarkStart w:id="37" w:name="_Toc536630677"/>
      <w:bookmarkStart w:id="38" w:name="_Toc5358938"/>
      <w:bookmarkStart w:id="39" w:name="_Toc536630678"/>
      <w:bookmarkStart w:id="40" w:name="_Toc5358939"/>
      <w:bookmarkStart w:id="41" w:name="_Toc536630686"/>
      <w:bookmarkStart w:id="42" w:name="_Toc5358947"/>
      <w:bookmarkStart w:id="43" w:name="_Toc536630689"/>
      <w:bookmarkStart w:id="44" w:name="_Toc5358950"/>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14:paraId="297BECC7" w14:textId="3E34BE41" w:rsidR="008778C9" w:rsidRPr="006527B0" w:rsidRDefault="00D264C8" w:rsidP="0010271D">
      <w:pPr>
        <w:pStyle w:val="20"/>
        <w:keepNext w:val="0"/>
        <w:keepLines w:val="0"/>
        <w:widowControl w:val="0"/>
        <w:numPr>
          <w:ilvl w:val="0"/>
          <w:numId w:val="8"/>
        </w:numPr>
        <w:rPr>
          <w:rFonts w:ascii="Times New Roman" w:hAnsi="Times New Roman"/>
          <w:b/>
          <w:color w:val="auto"/>
          <w:sz w:val="24"/>
          <w:szCs w:val="24"/>
        </w:rPr>
      </w:pPr>
      <w:bookmarkStart w:id="45" w:name="_Toc536630695"/>
      <w:bookmarkStart w:id="46" w:name="_Toc5358956"/>
      <w:bookmarkStart w:id="47" w:name="_Toc536630696"/>
      <w:bookmarkStart w:id="48" w:name="_Toc5358957"/>
      <w:bookmarkStart w:id="49" w:name="_Toc536630700"/>
      <w:bookmarkStart w:id="50" w:name="_Toc5358961"/>
      <w:bookmarkStart w:id="51" w:name="_Toc536630701"/>
      <w:bookmarkStart w:id="52" w:name="_Toc5358962"/>
      <w:bookmarkStart w:id="53" w:name="_Toc536630705"/>
      <w:bookmarkStart w:id="54" w:name="_Toc5358966"/>
      <w:bookmarkStart w:id="55" w:name="_Toc536630706"/>
      <w:bookmarkStart w:id="56" w:name="_Toc5358967"/>
      <w:bookmarkStart w:id="57" w:name="_Toc536630708"/>
      <w:bookmarkStart w:id="58" w:name="_Toc5358969"/>
      <w:bookmarkStart w:id="59" w:name="_Ref435783911"/>
      <w:bookmarkStart w:id="60" w:name="_Toc1731787"/>
      <w:bookmarkStart w:id="61" w:name="_Toc101098807"/>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6527B0">
        <w:rPr>
          <w:rFonts w:ascii="Times New Roman" w:hAnsi="Times New Roman"/>
          <w:b/>
          <w:color w:val="auto"/>
          <w:sz w:val="24"/>
          <w:szCs w:val="24"/>
          <w:lang w:val="ru-RU"/>
        </w:rPr>
        <w:t>Признание и оценка д</w:t>
      </w:r>
      <w:r w:rsidRPr="006527B0">
        <w:rPr>
          <w:rFonts w:ascii="Times New Roman" w:hAnsi="Times New Roman"/>
          <w:b/>
          <w:color w:val="auto"/>
          <w:sz w:val="24"/>
          <w:szCs w:val="24"/>
        </w:rPr>
        <w:t>оговоров</w:t>
      </w:r>
      <w:r w:rsidR="008778C9" w:rsidRPr="006527B0">
        <w:rPr>
          <w:rFonts w:ascii="Times New Roman" w:hAnsi="Times New Roman"/>
          <w:b/>
          <w:color w:val="auto"/>
          <w:sz w:val="24"/>
          <w:szCs w:val="24"/>
        </w:rPr>
        <w:t xml:space="preserve"> строительства и приобретения объектов недвижимого имущества</w:t>
      </w:r>
      <w:bookmarkEnd w:id="59"/>
      <w:bookmarkEnd w:id="60"/>
      <w:bookmarkEnd w:id="61"/>
    </w:p>
    <w:p w14:paraId="0C92AABA" w14:textId="77777777" w:rsidR="00BC57EF" w:rsidRPr="006527B0" w:rsidRDefault="00BC57EF" w:rsidP="001545CE">
      <w:pPr>
        <w:widowControl w:val="0"/>
        <w:ind w:firstLine="709"/>
      </w:pPr>
    </w:p>
    <w:p w14:paraId="1CE7F567" w14:textId="0A624C2D" w:rsidR="00E97E0D" w:rsidRPr="006527B0" w:rsidRDefault="00E97E0D" w:rsidP="00E97E0D">
      <w:pPr>
        <w:widowControl w:val="0"/>
        <w:ind w:firstLine="709"/>
      </w:pPr>
      <w:r w:rsidRPr="006527B0">
        <w:t xml:space="preserve">Имущественные права из </w:t>
      </w:r>
      <w:r w:rsidR="008778C9" w:rsidRPr="006527B0">
        <w:t>Договор</w:t>
      </w:r>
      <w:r w:rsidRPr="006527B0">
        <w:t>а</w:t>
      </w:r>
      <w:r w:rsidR="008778C9" w:rsidRPr="006527B0">
        <w:t xml:space="preserve"> участия в долевом строительстве объектов недвижимого имущества, инвестиционн</w:t>
      </w:r>
      <w:r w:rsidRPr="006527B0">
        <w:t>ого</w:t>
      </w:r>
      <w:r w:rsidR="008778C9" w:rsidRPr="006527B0">
        <w:t xml:space="preserve"> договор</w:t>
      </w:r>
      <w:r w:rsidRPr="006527B0">
        <w:t>а</w:t>
      </w:r>
      <w:r w:rsidR="008778C9" w:rsidRPr="006527B0">
        <w:t>, а также ино</w:t>
      </w:r>
      <w:r w:rsidRPr="006527B0">
        <w:t>го</w:t>
      </w:r>
      <w:r w:rsidR="008778C9" w:rsidRPr="006527B0">
        <w:t xml:space="preserve"> договор</w:t>
      </w:r>
      <w:r w:rsidRPr="006527B0">
        <w:t>а</w:t>
      </w:r>
      <w:r w:rsidR="008778C9" w:rsidRPr="006527B0">
        <w:t xml:space="preserve"> на </w:t>
      </w:r>
      <w:r w:rsidR="004C0E3A" w:rsidRPr="006527B0">
        <w:t xml:space="preserve">строительство (создание) </w:t>
      </w:r>
      <w:r w:rsidR="008778C9" w:rsidRPr="006527B0">
        <w:t>объекта недвижимого имущества признаются</w:t>
      </w:r>
      <w:r w:rsidRPr="006527B0">
        <w:t>:</w:t>
      </w:r>
      <w:r w:rsidR="008778C9" w:rsidRPr="006527B0">
        <w:t xml:space="preserve"> </w:t>
      </w:r>
    </w:p>
    <w:p w14:paraId="6BD0944F" w14:textId="78112306" w:rsidR="00E97E0D" w:rsidRPr="006527B0" w:rsidRDefault="008778C9" w:rsidP="009234D4">
      <w:pPr>
        <w:pStyle w:val="a4"/>
        <w:widowControl w:val="0"/>
        <w:numPr>
          <w:ilvl w:val="0"/>
          <w:numId w:val="58"/>
        </w:numPr>
        <w:ind w:left="0" w:firstLine="709"/>
      </w:pPr>
      <w:r w:rsidRPr="006527B0">
        <w:t>в момент вступления в силу</w:t>
      </w:r>
      <w:r w:rsidR="00E97E0D" w:rsidRPr="006527B0">
        <w:rPr>
          <w:lang w:val="ru-RU"/>
        </w:rPr>
        <w:t>,</w:t>
      </w:r>
    </w:p>
    <w:p w14:paraId="43A13E37" w14:textId="4B15C3FE" w:rsidR="00E97E0D" w:rsidRPr="006527B0" w:rsidRDefault="00E97E0D" w:rsidP="009234D4">
      <w:pPr>
        <w:pStyle w:val="a4"/>
        <w:widowControl w:val="0"/>
        <w:numPr>
          <w:ilvl w:val="0"/>
          <w:numId w:val="58"/>
        </w:numPr>
        <w:ind w:left="0" w:firstLine="709"/>
      </w:pPr>
      <w:r w:rsidRPr="006527B0">
        <w:t>в дату передачи Фонду прав и обязательств по договору от третьего лица.</w:t>
      </w:r>
    </w:p>
    <w:p w14:paraId="5F203571" w14:textId="09B13DAE" w:rsidR="008778C9" w:rsidRPr="006527B0" w:rsidRDefault="008778C9" w:rsidP="00E97E0D">
      <w:pPr>
        <w:widowControl w:val="0"/>
        <w:ind w:firstLine="709"/>
      </w:pPr>
      <w:r w:rsidRPr="006527B0">
        <w:t xml:space="preserve">Данные </w:t>
      </w:r>
      <w:r w:rsidR="00E97E0D" w:rsidRPr="006527B0">
        <w:t xml:space="preserve">имущественные права из </w:t>
      </w:r>
      <w:r w:rsidRPr="006527B0">
        <w:t>договор</w:t>
      </w:r>
      <w:r w:rsidR="00E97E0D" w:rsidRPr="006527B0">
        <w:t>ов</w:t>
      </w:r>
      <w:r w:rsidRPr="006527B0">
        <w:t xml:space="preserve"> признаются до наступления момента:</w:t>
      </w:r>
    </w:p>
    <w:p w14:paraId="71AF27A2" w14:textId="14665CEB" w:rsidR="008778C9" w:rsidRPr="006527B0" w:rsidRDefault="008778C9" w:rsidP="009234D4">
      <w:pPr>
        <w:pStyle w:val="a4"/>
        <w:widowControl w:val="0"/>
        <w:numPr>
          <w:ilvl w:val="0"/>
          <w:numId w:val="79"/>
        </w:numPr>
        <w:ind w:left="0" w:firstLine="709"/>
      </w:pPr>
      <w:r w:rsidRPr="006527B0">
        <w:t xml:space="preserve"> дата государственной регистрации права собственности на недвижимое имущество владельцев инвестиционных паев ПИФ, подтвержденная выпиской из ЕГРН; </w:t>
      </w:r>
    </w:p>
    <w:p w14:paraId="67906E28" w14:textId="4F6E8D0B" w:rsidR="008778C9" w:rsidRPr="006527B0" w:rsidRDefault="008778C9" w:rsidP="009234D4">
      <w:pPr>
        <w:pStyle w:val="a4"/>
        <w:widowControl w:val="0"/>
        <w:numPr>
          <w:ilvl w:val="0"/>
          <w:numId w:val="79"/>
        </w:numPr>
        <w:ind w:left="0" w:firstLine="709"/>
      </w:pPr>
      <w:r w:rsidRPr="006527B0">
        <w:t>передачи Фондом прав и обязательств по договору третьему лицу;</w:t>
      </w:r>
    </w:p>
    <w:p w14:paraId="2ADEDB8F" w14:textId="486116AF" w:rsidR="008778C9" w:rsidRPr="006527B0" w:rsidRDefault="008778C9" w:rsidP="009234D4">
      <w:pPr>
        <w:pStyle w:val="a4"/>
        <w:widowControl w:val="0"/>
        <w:numPr>
          <w:ilvl w:val="0"/>
          <w:numId w:val="79"/>
        </w:numPr>
        <w:ind w:left="0" w:firstLine="709"/>
      </w:pPr>
      <w:r w:rsidRPr="006527B0">
        <w:t>прочего прекращения прав и обязательств по договору в соответствии с законодательством или договором.</w:t>
      </w:r>
    </w:p>
    <w:p w14:paraId="6CE17AB4" w14:textId="1CDC9745" w:rsidR="008778C9" w:rsidRPr="006527B0" w:rsidRDefault="008778C9" w:rsidP="00E97E0D">
      <w:pPr>
        <w:widowControl w:val="0"/>
        <w:ind w:firstLine="709"/>
      </w:pPr>
    </w:p>
    <w:p w14:paraId="212D4EAB" w14:textId="686D306B" w:rsidR="007656F4" w:rsidRPr="006527B0" w:rsidRDefault="008778C9" w:rsidP="00E97E0D">
      <w:pPr>
        <w:widowControl w:val="0"/>
        <w:ind w:firstLine="709"/>
      </w:pPr>
      <w:r w:rsidRPr="006527B0">
        <w:t xml:space="preserve">Оценка справедливой стоимости </w:t>
      </w:r>
      <w:r w:rsidR="00E97E0D" w:rsidRPr="006527B0">
        <w:t xml:space="preserve">имущественных </w:t>
      </w:r>
      <w:r w:rsidRPr="006527B0">
        <w:t xml:space="preserve">прав по договору производится оценщиком в сроки, соответствующие требованиям законодательства. </w:t>
      </w:r>
      <w:r w:rsidR="005848EE" w:rsidRPr="006527B0">
        <w:t>Стоимость актива определяется на основании доступного на момент определения СЧА отчета оценщика с датой оценки наиболее близкой к дате определения его стоимости.</w:t>
      </w:r>
    </w:p>
    <w:p w14:paraId="622FB296" w14:textId="77777777" w:rsidR="00463934" w:rsidRPr="006527B0" w:rsidRDefault="00463934" w:rsidP="00E97E0D">
      <w:pPr>
        <w:widowControl w:val="0"/>
        <w:ind w:firstLine="709"/>
      </w:pPr>
      <w:r w:rsidRPr="006527B0">
        <w:t xml:space="preserve">В случае, если в период применения отчета оценщика для определения справедливой стоимости актива, возникает (выявляется) событие, ведущее к обесценению, то Управляющая компания инициирует внеплановую оценку актива оценщиком не позднее </w:t>
      </w:r>
      <w:r w:rsidR="00D8679B" w:rsidRPr="006527B0">
        <w:t>1</w:t>
      </w:r>
      <w:r w:rsidRPr="006527B0">
        <w:t>0 (</w:t>
      </w:r>
      <w:r w:rsidR="00D8679B" w:rsidRPr="006527B0">
        <w:t>десяти</w:t>
      </w:r>
      <w:r w:rsidRPr="006527B0">
        <w:t>) рабочих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w:t>
      </w:r>
    </w:p>
    <w:p w14:paraId="5CAC6E70" w14:textId="50866A8A" w:rsidR="00BC57EF" w:rsidRPr="006527B0" w:rsidRDefault="008778C9" w:rsidP="00E97E0D">
      <w:pPr>
        <w:spacing w:before="120"/>
        <w:ind w:firstLine="709"/>
        <w:rPr>
          <w:sz w:val="24"/>
          <w:szCs w:val="24"/>
        </w:rPr>
      </w:pPr>
      <w:r w:rsidRPr="006527B0">
        <w:t>Оценка справедливой стоимости обязательств по договору производится на дату оценки по методике аналогичной методике оценки справедливой стоимости кредиторской задолженности</w:t>
      </w:r>
      <w:r w:rsidR="000D1F90" w:rsidRPr="006527B0">
        <w:t>.</w:t>
      </w:r>
      <w:r w:rsidR="00BC57EF" w:rsidRPr="006527B0">
        <w:rPr>
          <w:sz w:val="24"/>
          <w:szCs w:val="24"/>
        </w:rPr>
        <w:t xml:space="preserve"> </w:t>
      </w:r>
    </w:p>
    <w:p w14:paraId="7E7BABEB" w14:textId="77777777" w:rsidR="008778C9" w:rsidRPr="006527B0" w:rsidRDefault="008778C9" w:rsidP="001545CE">
      <w:pPr>
        <w:widowControl w:val="0"/>
        <w:ind w:firstLine="709"/>
        <w:rPr>
          <w:lang w:val="x-none"/>
        </w:rPr>
      </w:pPr>
    </w:p>
    <w:p w14:paraId="697F47E3" w14:textId="4A5855BC" w:rsidR="008778C9" w:rsidRPr="006527B0" w:rsidRDefault="00D264C8" w:rsidP="0010271D">
      <w:pPr>
        <w:pStyle w:val="20"/>
        <w:keepNext w:val="0"/>
        <w:keepLines w:val="0"/>
        <w:widowControl w:val="0"/>
        <w:numPr>
          <w:ilvl w:val="0"/>
          <w:numId w:val="8"/>
        </w:numPr>
        <w:rPr>
          <w:rFonts w:ascii="Times New Roman" w:hAnsi="Times New Roman"/>
          <w:b/>
          <w:color w:val="auto"/>
          <w:sz w:val="24"/>
          <w:szCs w:val="24"/>
        </w:rPr>
      </w:pPr>
      <w:bookmarkStart w:id="62" w:name="_Toc1731788"/>
      <w:bookmarkStart w:id="63" w:name="_Toc101098808"/>
      <w:r w:rsidRPr="006527B0">
        <w:rPr>
          <w:rFonts w:ascii="Times New Roman" w:hAnsi="Times New Roman"/>
          <w:b/>
          <w:color w:val="auto"/>
          <w:sz w:val="24"/>
          <w:szCs w:val="24"/>
          <w:lang w:val="ru-RU"/>
        </w:rPr>
        <w:t>Признание и оценка н</w:t>
      </w:r>
      <w:proofErr w:type="spellStart"/>
      <w:r w:rsidRPr="006527B0">
        <w:rPr>
          <w:rFonts w:ascii="Times New Roman" w:hAnsi="Times New Roman"/>
          <w:b/>
          <w:color w:val="auto"/>
          <w:sz w:val="24"/>
          <w:szCs w:val="24"/>
        </w:rPr>
        <w:t>едвижимого</w:t>
      </w:r>
      <w:proofErr w:type="spellEnd"/>
      <w:r w:rsidR="001F1F19" w:rsidRPr="006527B0">
        <w:rPr>
          <w:rFonts w:ascii="Times New Roman" w:hAnsi="Times New Roman"/>
          <w:b/>
          <w:color w:val="auto"/>
          <w:sz w:val="24"/>
          <w:szCs w:val="24"/>
        </w:rPr>
        <w:t xml:space="preserve"> имуществ</w:t>
      </w:r>
      <w:bookmarkEnd w:id="62"/>
      <w:r w:rsidRPr="006527B0">
        <w:rPr>
          <w:rFonts w:ascii="Times New Roman" w:hAnsi="Times New Roman"/>
          <w:b/>
          <w:color w:val="auto"/>
          <w:sz w:val="24"/>
          <w:szCs w:val="24"/>
        </w:rPr>
        <w:t>а</w:t>
      </w:r>
      <w:bookmarkEnd w:id="63"/>
    </w:p>
    <w:p w14:paraId="52F5B07F" w14:textId="77777777" w:rsidR="000D1F90" w:rsidRPr="006527B0" w:rsidRDefault="008778C9" w:rsidP="001545CE">
      <w:pPr>
        <w:widowControl w:val="0"/>
        <w:ind w:firstLine="709"/>
      </w:pPr>
      <w:r w:rsidRPr="006527B0">
        <w:t xml:space="preserve">Объект недвижимого имущества признается в качестве актива с </w:t>
      </w:r>
      <w:r w:rsidR="000D1F90" w:rsidRPr="006527B0">
        <w:t>наиболее ранней из дат:</w:t>
      </w:r>
    </w:p>
    <w:p w14:paraId="3680DA98" w14:textId="77777777" w:rsidR="000D1F90" w:rsidRPr="006527B0" w:rsidRDefault="000D1F90" w:rsidP="00186AAB">
      <w:pPr>
        <w:pStyle w:val="a4"/>
        <w:widowControl w:val="0"/>
        <w:numPr>
          <w:ilvl w:val="0"/>
          <w:numId w:val="25"/>
        </w:numPr>
        <w:ind w:left="0" w:firstLine="709"/>
      </w:pPr>
      <w:r w:rsidRPr="006527B0">
        <w:t>дата приема-передачи, подтвержденная актом приема передачи;</w:t>
      </w:r>
    </w:p>
    <w:p w14:paraId="084EC6A0" w14:textId="77777777" w:rsidR="00492EF9" w:rsidRPr="006527B0" w:rsidRDefault="000D1F90" w:rsidP="00186AAB">
      <w:pPr>
        <w:pStyle w:val="a4"/>
        <w:widowControl w:val="0"/>
        <w:numPr>
          <w:ilvl w:val="0"/>
          <w:numId w:val="25"/>
        </w:numPr>
        <w:ind w:left="0" w:firstLine="709"/>
      </w:pPr>
      <w:r w:rsidRPr="006527B0">
        <w:t>дата государственной регистрации перехода права собственности на недвижимое имущество владельцам инвестиционных паев ПИФ, подтвержденная   выпиской из ЕГРН.</w:t>
      </w:r>
    </w:p>
    <w:p w14:paraId="51268D97" w14:textId="77777777" w:rsidR="00FC2250" w:rsidRPr="006527B0" w:rsidRDefault="00FC2250" w:rsidP="00885CA6">
      <w:pPr>
        <w:pStyle w:val="a4"/>
        <w:widowControl w:val="0"/>
        <w:ind w:left="0" w:firstLine="709"/>
        <w:rPr>
          <w:lang w:val="ru-RU"/>
        </w:rPr>
      </w:pPr>
      <w:r w:rsidRPr="006527B0">
        <w:t>Объект недвижимого имущества</w:t>
      </w:r>
      <w:r w:rsidRPr="006527B0">
        <w:rPr>
          <w:lang w:val="ru-RU"/>
        </w:rPr>
        <w:t xml:space="preserve">, полученный в результате завершения строительства/ </w:t>
      </w:r>
      <w:r w:rsidRPr="006527B0">
        <w:rPr>
          <w:lang w:val="ru-RU"/>
        </w:rPr>
        <w:lastRenderedPageBreak/>
        <w:t xml:space="preserve">реконструкции на основании договора участия в долевом строительстве объектов недвижимого имущества, инвестиционного договора, а также иного договора на приобретение объекта недвижимого имущества, имущественные права из которого </w:t>
      </w:r>
      <w:r w:rsidR="00A062B8" w:rsidRPr="006527B0">
        <w:rPr>
          <w:lang w:val="ru-RU"/>
        </w:rPr>
        <w:t xml:space="preserve">составляют активы Фонда, признаются в качестве актива с </w:t>
      </w:r>
      <w:r w:rsidRPr="006527B0">
        <w:t>дат</w:t>
      </w:r>
      <w:r w:rsidR="00BF1ACA" w:rsidRPr="006527B0">
        <w:rPr>
          <w:lang w:val="ru-RU"/>
        </w:rPr>
        <w:t>ы</w:t>
      </w:r>
      <w:r w:rsidRPr="006527B0">
        <w:t xml:space="preserve"> государственной регистрации права собственности на недвижимое имущество владельцев инвестиционных паев ПИФ, подтвержденн</w:t>
      </w:r>
      <w:r w:rsidR="00BF1ACA" w:rsidRPr="006527B0">
        <w:rPr>
          <w:lang w:val="ru-RU"/>
        </w:rPr>
        <w:t>ой</w:t>
      </w:r>
      <w:r w:rsidRPr="006527B0">
        <w:t xml:space="preserve"> выпиской из ЕГРН</w:t>
      </w:r>
      <w:r w:rsidR="00A062B8" w:rsidRPr="006527B0">
        <w:rPr>
          <w:lang w:val="ru-RU"/>
        </w:rPr>
        <w:t>.</w:t>
      </w:r>
    </w:p>
    <w:p w14:paraId="0AE61544" w14:textId="77777777" w:rsidR="00B40A08" w:rsidRPr="006527B0" w:rsidRDefault="00B40A08" w:rsidP="00885CA6">
      <w:pPr>
        <w:ind w:firstLine="709"/>
        <w:rPr>
          <w:lang w:eastAsia="x-none"/>
        </w:rPr>
      </w:pPr>
      <w:r w:rsidRPr="006527B0">
        <w:rPr>
          <w:lang w:eastAsia="x-none"/>
        </w:rPr>
        <w:t>В случае, если объект недвижимости возникает в результате раздела другого объекта недвижимости, входящего в состав имущества Фонда, вновь возникший объект признается в качестве актива, а объект недвижимости, который подлежал разделу, прекращает признаваться в качестве актива с момента внесения данных о нем в единый государственный реестр прав на недвижимое имущество и сделок с ним при условии наличия отчета оценщика на разделенные объекты. В случае, если объект недвижимости возникает в результате объединения нескольких объектов недвижимости, входящих в состав имущества Фонда, вновь возникший объект признается в качестве актива, а объединенные объекты недвижимости прекращают признаваться в качестве актива с момента внесения данных о нем в единый государственный реестр прав на недвижимое имущество и сделок с ним при условии наличия отчета оценщика на объединенный объект.</w:t>
      </w:r>
    </w:p>
    <w:p w14:paraId="4F12ACCD" w14:textId="77777777" w:rsidR="00A062B8" w:rsidRPr="006527B0" w:rsidRDefault="00A062B8" w:rsidP="00A062B8">
      <w:pPr>
        <w:pStyle w:val="a4"/>
        <w:widowControl w:val="0"/>
        <w:ind w:left="0" w:firstLine="709"/>
        <w:rPr>
          <w:lang w:val="ru-RU"/>
        </w:rPr>
      </w:pPr>
    </w:p>
    <w:p w14:paraId="1A7C113D" w14:textId="77777777" w:rsidR="001F1F19" w:rsidRPr="006527B0" w:rsidRDefault="001F1F19" w:rsidP="001545CE">
      <w:pPr>
        <w:widowControl w:val="0"/>
        <w:ind w:firstLine="709"/>
      </w:pPr>
      <w:r w:rsidRPr="006527B0">
        <w:t>Критерии прекращения признания:</w:t>
      </w:r>
    </w:p>
    <w:p w14:paraId="24ADFFB1" w14:textId="77777777" w:rsidR="001F1F19" w:rsidRPr="006527B0" w:rsidRDefault="001F1F19" w:rsidP="00186AAB">
      <w:pPr>
        <w:pStyle w:val="a4"/>
        <w:widowControl w:val="0"/>
        <w:numPr>
          <w:ilvl w:val="0"/>
          <w:numId w:val="25"/>
        </w:numPr>
        <w:ind w:left="0" w:firstLine="709"/>
      </w:pPr>
      <w:r w:rsidRPr="006527B0">
        <w:t>Дата передачи недвижимого имущества новому правообладателю   – наиболее ранняя из дат:</w:t>
      </w:r>
    </w:p>
    <w:p w14:paraId="4236FB6C" w14:textId="77777777" w:rsidR="001F1F19" w:rsidRPr="006527B0" w:rsidRDefault="001F1F19" w:rsidP="00186AAB">
      <w:pPr>
        <w:pStyle w:val="a4"/>
        <w:widowControl w:val="0"/>
        <w:numPr>
          <w:ilvl w:val="0"/>
          <w:numId w:val="25"/>
        </w:numPr>
      </w:pPr>
      <w:r w:rsidRPr="006527B0">
        <w:t>дата приема-передачи, подтвержденная актом приема передачи;</w:t>
      </w:r>
    </w:p>
    <w:p w14:paraId="52583B12" w14:textId="77777777" w:rsidR="001F1F19" w:rsidRPr="006527B0" w:rsidRDefault="001F1F19" w:rsidP="00186AAB">
      <w:pPr>
        <w:pStyle w:val="a4"/>
        <w:widowControl w:val="0"/>
        <w:numPr>
          <w:ilvl w:val="0"/>
          <w:numId w:val="25"/>
        </w:numPr>
      </w:pPr>
      <w:r w:rsidRPr="006527B0">
        <w:t>дата государственной регистрации перехода права собственности на недвижимое имущество новому правообладателю, подтвержденная   выпиской из ЕГРН;</w:t>
      </w:r>
    </w:p>
    <w:p w14:paraId="1DDEFD67" w14:textId="77777777" w:rsidR="001F1F19" w:rsidRPr="006527B0" w:rsidRDefault="001F1F19" w:rsidP="00186AAB">
      <w:pPr>
        <w:pStyle w:val="a4"/>
        <w:widowControl w:val="0"/>
        <w:numPr>
          <w:ilvl w:val="0"/>
          <w:numId w:val="25"/>
        </w:numPr>
        <w:ind w:left="0" w:firstLine="709"/>
      </w:pPr>
      <w:r w:rsidRPr="006527B0">
        <w:t>Дата прекращения права собственности в связи с государственной регистрацией ликвидации недвижимого имущества, подтвержденная документом, выданным регистрирующим органом с отметкой о регистрационном действии.</w:t>
      </w:r>
    </w:p>
    <w:p w14:paraId="0EAC266C" w14:textId="77777777" w:rsidR="005848EE" w:rsidRPr="006527B0" w:rsidRDefault="008778C9" w:rsidP="001545CE">
      <w:pPr>
        <w:widowControl w:val="0"/>
        <w:ind w:firstLine="709"/>
      </w:pPr>
      <w:r w:rsidRPr="006527B0">
        <w:t xml:space="preserve">Оценка объекта недвижимости производится оценщиком в сроки, соответствующие требованиям законодательства. </w:t>
      </w:r>
      <w:r w:rsidR="005848EE" w:rsidRPr="006527B0">
        <w:t>Стоимость актива определяется на основании доступного на момент определения СЧА отчета оценщика с датой оценки наиболее близкой к дате определения его стоимости.</w:t>
      </w:r>
    </w:p>
    <w:p w14:paraId="7D4AB414" w14:textId="77777777" w:rsidR="00463934" w:rsidRPr="006527B0" w:rsidRDefault="00463934" w:rsidP="001545CE">
      <w:pPr>
        <w:widowControl w:val="0"/>
        <w:ind w:firstLine="709"/>
      </w:pPr>
      <w:r w:rsidRPr="006527B0">
        <w:t xml:space="preserve">В случае, если в период применения отчета оценщика для определения справедливой стоимости актива, возникает (выявляется) событие, ведущее к обесценению, то Управляющая компания инициирует внеплановую оценку актива оценщиком не позднее </w:t>
      </w:r>
      <w:r w:rsidR="00D8679B" w:rsidRPr="006527B0">
        <w:t>1</w:t>
      </w:r>
      <w:r w:rsidRPr="006527B0">
        <w:t>0 (</w:t>
      </w:r>
      <w:r w:rsidR="00D8679B" w:rsidRPr="006527B0">
        <w:t>десяти</w:t>
      </w:r>
      <w:r w:rsidRPr="006527B0">
        <w:t>) рабочих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w:t>
      </w:r>
    </w:p>
    <w:p w14:paraId="221A46EE" w14:textId="4231C119" w:rsidR="000D1F90" w:rsidRDefault="008778C9" w:rsidP="00086C63">
      <w:pPr>
        <w:widowControl w:val="0"/>
        <w:ind w:firstLine="709"/>
      </w:pPr>
      <w:r w:rsidRPr="006527B0">
        <w:t xml:space="preserve">При оценке справедливой стоимости объекта недвижимости, находящегося в операционной аренде, по которой Фонд является арендодателем, условия арендного договора должны быть отражены оценщиком в оценке. Отдельный актив в отношении договора операционной аренды объекта недвижимости не признается. При этом в справедливую стоимость объекта недвижимости не включается предоплата или начисленный за истекший период доход по договору операционной аренды, которые признаются в качестве отдельного обязательства (задолженности по полученным </w:t>
      </w:r>
      <w:proofErr w:type="spellStart"/>
      <w:r w:rsidRPr="006527B0">
        <w:t>предоплатам</w:t>
      </w:r>
      <w:proofErr w:type="spellEnd"/>
      <w:r w:rsidRPr="006527B0">
        <w:t>) или актива (дебиторской задолженности).</w:t>
      </w:r>
    </w:p>
    <w:p w14:paraId="09C9AFDB" w14:textId="77777777" w:rsidR="00782AC3" w:rsidRPr="006527B0" w:rsidRDefault="00782AC3" w:rsidP="00086C63">
      <w:pPr>
        <w:widowControl w:val="0"/>
        <w:ind w:firstLine="709"/>
      </w:pPr>
    </w:p>
    <w:p w14:paraId="5F3B6F0A" w14:textId="7C26C53B" w:rsidR="004E7DF6" w:rsidRPr="006527B0" w:rsidRDefault="004E7DF6" w:rsidP="003356C4">
      <w:pPr>
        <w:pStyle w:val="20"/>
        <w:keepNext w:val="0"/>
        <w:keepLines w:val="0"/>
        <w:widowControl w:val="0"/>
        <w:numPr>
          <w:ilvl w:val="0"/>
          <w:numId w:val="8"/>
        </w:numPr>
        <w:rPr>
          <w:rFonts w:ascii="Times New Roman" w:hAnsi="Times New Roman"/>
          <w:b/>
          <w:color w:val="auto"/>
          <w:sz w:val="24"/>
          <w:szCs w:val="24"/>
          <w:lang w:val="ru-RU"/>
        </w:rPr>
      </w:pPr>
      <w:bookmarkStart w:id="64" w:name="_Toc513730134"/>
      <w:bookmarkStart w:id="65" w:name="_Toc513731066"/>
      <w:bookmarkStart w:id="66" w:name="_Toc513731106"/>
      <w:bookmarkStart w:id="67" w:name="_Toc513731153"/>
      <w:bookmarkStart w:id="68" w:name="_Toc513730138"/>
      <w:bookmarkStart w:id="69" w:name="_Toc513731070"/>
      <w:bookmarkStart w:id="70" w:name="_Toc513731110"/>
      <w:bookmarkStart w:id="71" w:name="_Toc513731157"/>
      <w:bookmarkStart w:id="72" w:name="_Toc513730139"/>
      <w:bookmarkStart w:id="73" w:name="_Toc513731071"/>
      <w:bookmarkStart w:id="74" w:name="_Toc513731111"/>
      <w:bookmarkStart w:id="75" w:name="_Toc513731158"/>
      <w:bookmarkStart w:id="76" w:name="_Toc513730141"/>
      <w:bookmarkStart w:id="77" w:name="_Toc513731073"/>
      <w:bookmarkStart w:id="78" w:name="_Toc513731113"/>
      <w:bookmarkStart w:id="79" w:name="_Toc513731160"/>
      <w:bookmarkStart w:id="80" w:name="_Toc513730143"/>
      <w:bookmarkStart w:id="81" w:name="_Toc513731075"/>
      <w:bookmarkStart w:id="82" w:name="_Toc513731115"/>
      <w:bookmarkStart w:id="83" w:name="_Toc513731162"/>
      <w:bookmarkStart w:id="84" w:name="_Toc513730145"/>
      <w:bookmarkStart w:id="85" w:name="_Toc513731077"/>
      <w:bookmarkStart w:id="86" w:name="_Toc513731117"/>
      <w:bookmarkStart w:id="87" w:name="_Toc513731164"/>
      <w:bookmarkStart w:id="88" w:name="_Toc513730147"/>
      <w:bookmarkStart w:id="89" w:name="_Toc513731079"/>
      <w:bookmarkStart w:id="90" w:name="_Toc513731119"/>
      <w:bookmarkStart w:id="91" w:name="_Toc513731166"/>
      <w:bookmarkStart w:id="92" w:name="_Toc513730151"/>
      <w:bookmarkStart w:id="93" w:name="_Toc513731083"/>
      <w:bookmarkStart w:id="94" w:name="_Toc513731123"/>
      <w:bookmarkStart w:id="95" w:name="_Toc513731170"/>
      <w:bookmarkStart w:id="96" w:name="_Toc513730150"/>
      <w:bookmarkStart w:id="97" w:name="_Toc513731082"/>
      <w:bookmarkStart w:id="98" w:name="_Toc513731122"/>
      <w:bookmarkStart w:id="99" w:name="_Toc513731169"/>
      <w:bookmarkStart w:id="100" w:name="_Toc1731792"/>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sidRPr="006527B0">
        <w:rPr>
          <w:rFonts w:ascii="Times New Roman" w:hAnsi="Times New Roman"/>
          <w:b/>
          <w:color w:val="auto"/>
          <w:sz w:val="24"/>
          <w:szCs w:val="24"/>
          <w:lang w:val="ru-RU"/>
        </w:rPr>
        <w:t xml:space="preserve"> </w:t>
      </w:r>
      <w:bookmarkStart w:id="101" w:name="_Toc90820056"/>
      <w:bookmarkStart w:id="102" w:name="_Toc101098809"/>
      <w:r w:rsidRPr="006527B0">
        <w:rPr>
          <w:rFonts w:ascii="Times New Roman" w:hAnsi="Times New Roman"/>
          <w:b/>
          <w:color w:val="auto"/>
          <w:sz w:val="24"/>
          <w:szCs w:val="24"/>
          <w:lang w:val="ru-RU"/>
        </w:rPr>
        <w:t>Признание и оценка драгоценных металлов и требований к кредитной организации выплатить денежный эквивалент драгоценных металлов.</w:t>
      </w:r>
      <w:bookmarkEnd w:id="101"/>
      <w:bookmarkEnd w:id="102"/>
    </w:p>
    <w:p w14:paraId="5A495554" w14:textId="41FD4846" w:rsidR="004E7DF6" w:rsidRPr="006527B0" w:rsidRDefault="004E7DF6" w:rsidP="003356C4">
      <w:pPr>
        <w:ind w:firstLine="709"/>
        <w:rPr>
          <w:b/>
        </w:rPr>
      </w:pPr>
      <w:r w:rsidRPr="006527B0">
        <w:rPr>
          <w:b/>
        </w:rPr>
        <w:t>Виды активов:</w:t>
      </w:r>
    </w:p>
    <w:p w14:paraId="49D2A09B" w14:textId="30C3253D" w:rsidR="00B3582F" w:rsidRPr="006527B0" w:rsidRDefault="004E7DF6" w:rsidP="009234D4">
      <w:pPr>
        <w:pStyle w:val="a4"/>
        <w:numPr>
          <w:ilvl w:val="0"/>
          <w:numId w:val="75"/>
        </w:numPr>
        <w:ind w:left="0" w:firstLine="709"/>
        <w:rPr>
          <w:lang w:val="ru-RU"/>
        </w:rPr>
      </w:pPr>
      <w:r w:rsidRPr="006527B0">
        <w:rPr>
          <w:lang w:val="ru-RU" w:eastAsia="en-US"/>
        </w:rPr>
        <w:t>Драгоценные металлы</w:t>
      </w:r>
      <w:r w:rsidR="00B3582F" w:rsidRPr="006527B0">
        <w:rPr>
          <w:lang w:val="ru-RU" w:eastAsia="en-US"/>
        </w:rPr>
        <w:t xml:space="preserve">, в том числе, учитываемые на торговом банковском счете (далее – ТБС), открытые в НКО НКЦ (АО); </w:t>
      </w:r>
    </w:p>
    <w:p w14:paraId="19AB05B7" w14:textId="296D0586" w:rsidR="004E7DF6" w:rsidRPr="006527B0" w:rsidRDefault="00B3582F" w:rsidP="009234D4">
      <w:pPr>
        <w:pStyle w:val="a4"/>
        <w:numPr>
          <w:ilvl w:val="0"/>
          <w:numId w:val="75"/>
        </w:numPr>
        <w:ind w:left="0" w:firstLine="709"/>
        <w:rPr>
          <w:lang w:val="ru-RU" w:eastAsia="en-US"/>
        </w:rPr>
      </w:pPr>
      <w:r w:rsidRPr="006527B0">
        <w:rPr>
          <w:lang w:val="ru-RU" w:eastAsia="en-US"/>
        </w:rPr>
        <w:t>Требования к кредитной организации выплатить денежный эквивалент драгоценных металлов (далее – эквивалент).</w:t>
      </w:r>
    </w:p>
    <w:p w14:paraId="5BD9D0F4" w14:textId="5679A3A5" w:rsidR="004E7DF6" w:rsidRPr="006527B0" w:rsidRDefault="004E7DF6" w:rsidP="003356C4">
      <w:pPr>
        <w:ind w:firstLine="709"/>
      </w:pPr>
    </w:p>
    <w:p w14:paraId="03467C4C" w14:textId="5CBA3DF9" w:rsidR="00B3582F" w:rsidRPr="006527B0" w:rsidRDefault="00B3582F" w:rsidP="003356C4">
      <w:pPr>
        <w:ind w:firstLine="709"/>
        <w:rPr>
          <w:b/>
        </w:rPr>
      </w:pPr>
      <w:r w:rsidRPr="006527B0">
        <w:rPr>
          <w:b/>
        </w:rPr>
        <w:t>Критерии признания:</w:t>
      </w:r>
    </w:p>
    <w:p w14:paraId="48FC72FA" w14:textId="1184B604" w:rsidR="00B3582F" w:rsidRPr="006527B0" w:rsidRDefault="003356C4" w:rsidP="003356C4">
      <w:pPr>
        <w:ind w:firstLine="709"/>
      </w:pPr>
      <w:r w:rsidRPr="006527B0">
        <w:t>Для драгоценных металлов:</w:t>
      </w:r>
    </w:p>
    <w:p w14:paraId="25B6D981" w14:textId="6F0610CF" w:rsidR="00B3582F" w:rsidRPr="006527B0" w:rsidRDefault="00B3582F" w:rsidP="003356C4">
      <w:pPr>
        <w:ind w:firstLine="709"/>
      </w:pPr>
      <w:r w:rsidRPr="006527B0">
        <w:t xml:space="preserve">- дата перехода права собственности, подтвержденная актом приема-передачи; </w:t>
      </w:r>
    </w:p>
    <w:p w14:paraId="1BEF5B82" w14:textId="391A0383" w:rsidR="00B3582F" w:rsidRPr="006527B0" w:rsidRDefault="00B3582F" w:rsidP="003356C4">
      <w:pPr>
        <w:ind w:firstLine="709"/>
      </w:pPr>
      <w:r w:rsidRPr="006527B0">
        <w:t>Для драгоценных металлов,</w:t>
      </w:r>
      <w:r w:rsidR="008475E9" w:rsidRPr="006527B0">
        <w:t xml:space="preserve"> </w:t>
      </w:r>
      <w:r w:rsidRPr="006527B0">
        <w:t>учитываемые на ТБС</w:t>
      </w:r>
      <w:r w:rsidR="003356C4" w:rsidRPr="006527B0">
        <w:t>:</w:t>
      </w:r>
      <w:r w:rsidRPr="006527B0">
        <w:t xml:space="preserve"> </w:t>
      </w:r>
    </w:p>
    <w:p w14:paraId="244F178D" w14:textId="0CDC9E09" w:rsidR="00B3582F" w:rsidRPr="006527B0" w:rsidRDefault="00B3582F" w:rsidP="003356C4">
      <w:pPr>
        <w:ind w:firstLine="709"/>
      </w:pPr>
      <w:r w:rsidRPr="006527B0">
        <w:t xml:space="preserve">- дата зачисления на ТБС, указанная в клиринговом отчете НКО НКЦ (АО) </w:t>
      </w:r>
    </w:p>
    <w:p w14:paraId="551DF165" w14:textId="583288E3" w:rsidR="008475E9" w:rsidRPr="006527B0" w:rsidRDefault="00B3582F" w:rsidP="003356C4">
      <w:pPr>
        <w:ind w:firstLine="709"/>
      </w:pPr>
      <w:r w:rsidRPr="006527B0">
        <w:t>Для требований к кредитной организации выплатить денежный эквивалент драгоценных металлов</w:t>
      </w:r>
      <w:r w:rsidR="003356C4" w:rsidRPr="006527B0">
        <w:t>:</w:t>
      </w:r>
    </w:p>
    <w:p w14:paraId="454071B7" w14:textId="78EB1031" w:rsidR="00B3582F" w:rsidRPr="006527B0" w:rsidRDefault="00B3582F" w:rsidP="003356C4">
      <w:pPr>
        <w:ind w:firstLine="709"/>
      </w:pPr>
      <w:r w:rsidRPr="006527B0">
        <w:t xml:space="preserve"> - дата перехода прав собственности согласно выписке со счета кредитной организации о зачислении на металлический счет драгоценных металлов на основании договора.</w:t>
      </w:r>
    </w:p>
    <w:p w14:paraId="6A8C535F" w14:textId="6CD91737" w:rsidR="008475E9" w:rsidRPr="006527B0" w:rsidRDefault="008475E9" w:rsidP="003356C4">
      <w:pPr>
        <w:ind w:firstLine="709"/>
      </w:pPr>
    </w:p>
    <w:p w14:paraId="5DBD07B6" w14:textId="7F02EB18" w:rsidR="008475E9" w:rsidRPr="006527B0" w:rsidRDefault="008475E9" w:rsidP="003356C4">
      <w:pPr>
        <w:ind w:firstLine="709"/>
        <w:rPr>
          <w:b/>
        </w:rPr>
      </w:pPr>
      <w:r w:rsidRPr="006527B0">
        <w:rPr>
          <w:b/>
        </w:rPr>
        <w:t>Критерии прекращения признания:</w:t>
      </w:r>
    </w:p>
    <w:p w14:paraId="52FE08EF" w14:textId="10F5192F" w:rsidR="008475E9" w:rsidRPr="006527B0" w:rsidRDefault="008475E9" w:rsidP="003356C4">
      <w:pPr>
        <w:ind w:firstLine="709"/>
      </w:pPr>
      <w:r w:rsidRPr="006527B0">
        <w:t>Для драгоценных металлов</w:t>
      </w:r>
      <w:r w:rsidR="003356C4" w:rsidRPr="006527B0">
        <w:t>:</w:t>
      </w:r>
      <w:r w:rsidRPr="006527B0">
        <w:t xml:space="preserve"> </w:t>
      </w:r>
    </w:p>
    <w:p w14:paraId="00896DA6" w14:textId="4998A335" w:rsidR="008475E9" w:rsidRPr="006527B0" w:rsidRDefault="008475E9" w:rsidP="003356C4">
      <w:pPr>
        <w:ind w:firstLine="709"/>
      </w:pPr>
      <w:r w:rsidRPr="006527B0">
        <w:lastRenderedPageBreak/>
        <w:t xml:space="preserve">- дата перехода права собственности, подтвержденная актом приема-передачи; </w:t>
      </w:r>
    </w:p>
    <w:p w14:paraId="0C22C3C9" w14:textId="11B06883" w:rsidR="008475E9" w:rsidRPr="006527B0" w:rsidRDefault="008475E9" w:rsidP="003356C4">
      <w:pPr>
        <w:ind w:firstLine="709"/>
      </w:pPr>
      <w:r w:rsidRPr="006527B0">
        <w:t>Для драгоценных металлов,</w:t>
      </w:r>
      <w:r w:rsidR="004B1F04" w:rsidRPr="006527B0">
        <w:t xml:space="preserve"> </w:t>
      </w:r>
      <w:r w:rsidRPr="006527B0">
        <w:t>учитываемые на ТБС</w:t>
      </w:r>
      <w:r w:rsidR="003356C4" w:rsidRPr="006527B0">
        <w:t>:</w:t>
      </w:r>
      <w:r w:rsidRPr="006527B0">
        <w:t xml:space="preserve"> </w:t>
      </w:r>
    </w:p>
    <w:p w14:paraId="021EAD53" w14:textId="7C25D64A" w:rsidR="008475E9" w:rsidRPr="006527B0" w:rsidRDefault="008475E9" w:rsidP="003356C4">
      <w:pPr>
        <w:ind w:firstLine="709"/>
      </w:pPr>
      <w:r w:rsidRPr="006527B0">
        <w:t>- дата списания с ТБС указанная в клиринговом отчете НКО НКЦ (АО)</w:t>
      </w:r>
    </w:p>
    <w:p w14:paraId="4345E82F" w14:textId="77B26FAD" w:rsidR="008475E9" w:rsidRPr="006527B0" w:rsidRDefault="008475E9" w:rsidP="003356C4">
      <w:pPr>
        <w:ind w:firstLine="709"/>
      </w:pPr>
      <w:r w:rsidRPr="006527B0">
        <w:t xml:space="preserve">Для требований к кредитной организации выплатить денежный эквивалент драгоценных металлов: </w:t>
      </w:r>
    </w:p>
    <w:p w14:paraId="3770D404" w14:textId="462B12F4" w:rsidR="008475E9" w:rsidRPr="006527B0" w:rsidRDefault="008475E9" w:rsidP="003356C4">
      <w:pPr>
        <w:ind w:firstLine="709"/>
      </w:pPr>
      <w:r w:rsidRPr="006527B0">
        <w:t>- дата списания с металлического счета драгоценных металлов в соответствии с условиями договора;</w:t>
      </w:r>
    </w:p>
    <w:p w14:paraId="5B86FBBD" w14:textId="3D3EEB43" w:rsidR="008475E9" w:rsidRPr="006527B0" w:rsidRDefault="008475E9" w:rsidP="003356C4">
      <w:pPr>
        <w:ind w:firstLine="709"/>
      </w:pPr>
      <w:r w:rsidRPr="006527B0">
        <w:t xml:space="preserve"> - дата решения Банка России об отзыве лицензии банка (денежные средства переходят в статус прочей дебиторской задолженности); </w:t>
      </w:r>
    </w:p>
    <w:p w14:paraId="4E651A38" w14:textId="36787504" w:rsidR="008475E9" w:rsidRPr="006527B0" w:rsidRDefault="008475E9" w:rsidP="003356C4">
      <w:pPr>
        <w:ind w:firstLine="709"/>
      </w:pPr>
      <w:r w:rsidRPr="006527B0">
        <w:t>- дата ликвидации кредитной организации, в которой открыт металлический счет, информация о которой раскрыта в официальном доступном источнике</w:t>
      </w:r>
    </w:p>
    <w:p w14:paraId="720E15BF" w14:textId="462DDA71" w:rsidR="00B3582F" w:rsidRPr="006527B0" w:rsidRDefault="00B3582F" w:rsidP="003356C4">
      <w:pPr>
        <w:ind w:firstLine="709"/>
      </w:pPr>
    </w:p>
    <w:p w14:paraId="204814C4" w14:textId="7B55067A" w:rsidR="00E97E0D" w:rsidRPr="006527B0" w:rsidRDefault="00E97E0D" w:rsidP="003356C4">
      <w:pPr>
        <w:ind w:firstLine="709"/>
      </w:pPr>
      <w:r w:rsidRPr="006527B0">
        <w:t>Доступным рынком является ПАО «Московская Биржа».</w:t>
      </w:r>
    </w:p>
    <w:p w14:paraId="6327C9EA" w14:textId="197AE797" w:rsidR="006715D7" w:rsidRPr="006527B0" w:rsidRDefault="006715D7" w:rsidP="003356C4">
      <w:pPr>
        <w:ind w:firstLine="709"/>
      </w:pPr>
      <w:r w:rsidRPr="006527B0">
        <w:t xml:space="preserve">Драгоценные металлы и их эквивалент отражаются на дату определения СЧА по следующим справедливым ценам с учетом веса драгоценного металла, за который определяется каждая из цен: </w:t>
      </w:r>
    </w:p>
    <w:p w14:paraId="19E0347E" w14:textId="1098D9A9" w:rsidR="006715D7" w:rsidRPr="006527B0" w:rsidRDefault="006715D7" w:rsidP="003356C4">
      <w:pPr>
        <w:ind w:firstLine="709"/>
      </w:pPr>
      <w:r w:rsidRPr="006527B0">
        <w:t>1</w:t>
      </w:r>
      <w:r w:rsidR="00B05EFA" w:rsidRPr="006527B0">
        <w:t>.</w:t>
      </w:r>
      <w:r w:rsidRPr="006527B0">
        <w:t>Цена</w:t>
      </w:r>
      <w:r w:rsidR="00A82C34" w:rsidRPr="006527B0">
        <w:t xml:space="preserve"> закрытия</w:t>
      </w:r>
      <w:r w:rsidRPr="006527B0">
        <w:t xml:space="preserve"> с Московской биржи (МБ), в частности: </w:t>
      </w:r>
    </w:p>
    <w:p w14:paraId="1D093421" w14:textId="00D5F948" w:rsidR="006715D7" w:rsidRPr="006527B0" w:rsidRDefault="006715D7" w:rsidP="003356C4">
      <w:pPr>
        <w:ind w:firstLine="709"/>
      </w:pPr>
      <w:r w:rsidRPr="006527B0">
        <w:t>- GLD</w:t>
      </w:r>
      <w:r w:rsidR="006F3F2C" w:rsidRPr="006527B0">
        <w:t xml:space="preserve"> </w:t>
      </w:r>
      <w:r w:rsidRPr="006527B0">
        <w:t xml:space="preserve">RUB_TOM - для золота; </w:t>
      </w:r>
    </w:p>
    <w:p w14:paraId="3B69DD00" w14:textId="1AE85A0A" w:rsidR="006715D7" w:rsidRPr="006527B0" w:rsidRDefault="006715D7" w:rsidP="003356C4">
      <w:pPr>
        <w:ind w:firstLine="709"/>
      </w:pPr>
      <w:r w:rsidRPr="006527B0">
        <w:t>- SLV</w:t>
      </w:r>
      <w:r w:rsidR="006F3F2C" w:rsidRPr="006527B0">
        <w:t xml:space="preserve"> </w:t>
      </w:r>
      <w:r w:rsidRPr="006527B0">
        <w:t xml:space="preserve">RUB_TOM - для серебра. </w:t>
      </w:r>
    </w:p>
    <w:p w14:paraId="2DFDF8AF" w14:textId="757E61A2" w:rsidR="00A82C34" w:rsidRPr="006527B0" w:rsidRDefault="006715D7" w:rsidP="003356C4">
      <w:pPr>
        <w:ind w:firstLine="709"/>
      </w:pPr>
      <w:r w:rsidRPr="006527B0">
        <w:t xml:space="preserve">Цены </w:t>
      </w:r>
      <w:r w:rsidR="00925F10" w:rsidRPr="006527B0">
        <w:t>Московской биржи (МБ)</w:t>
      </w:r>
      <w:r w:rsidR="00392D9C" w:rsidRPr="006527B0">
        <w:t xml:space="preserve"> </w:t>
      </w:r>
      <w:r w:rsidRPr="006527B0">
        <w:t>за один грамм привод</w:t>
      </w:r>
      <w:r w:rsidR="00B05EFA" w:rsidRPr="006527B0">
        <w:t>я</w:t>
      </w:r>
      <w:r w:rsidRPr="006527B0">
        <w:t xml:space="preserve">тся к валюте определения СЧА по курсу, установленному в Правилах определения СЧА </w:t>
      </w:r>
    </w:p>
    <w:p w14:paraId="694A0411" w14:textId="588FD3B6" w:rsidR="00A82C34" w:rsidRPr="006527B0" w:rsidRDefault="005C4B7B" w:rsidP="003356C4">
      <w:pPr>
        <w:ind w:firstLine="709"/>
      </w:pPr>
      <w:r w:rsidRPr="006527B0">
        <w:t>2</w:t>
      </w:r>
      <w:r w:rsidR="00A82C34" w:rsidRPr="006527B0">
        <w:t>.</w:t>
      </w:r>
      <w:r w:rsidR="00A82C34" w:rsidRPr="006527B0">
        <w:rPr>
          <w:rFonts w:ascii="Calibri" w:hAnsi="Calibri" w:cs="Calibri"/>
        </w:rPr>
        <w:t xml:space="preserve"> </w:t>
      </w:r>
      <w:r w:rsidR="00C21516" w:rsidRPr="006527B0">
        <w:t>Цена Банка России (п</w:t>
      </w:r>
      <w:r w:rsidR="00A82C34" w:rsidRPr="006527B0">
        <w:t xml:space="preserve">ри отсутствии цены на дату определения СЧА на </w:t>
      </w:r>
      <w:r w:rsidR="00925F10" w:rsidRPr="006527B0">
        <w:t>Московской бирже (МБ)</w:t>
      </w:r>
      <w:r w:rsidR="00B05EFA" w:rsidRPr="006527B0">
        <w:t>)</w:t>
      </w:r>
      <w:r w:rsidR="0001431B" w:rsidRPr="006527B0">
        <w:t>.</w:t>
      </w:r>
    </w:p>
    <w:p w14:paraId="3A247326" w14:textId="20B9CED3" w:rsidR="0001431B" w:rsidRPr="006527B0" w:rsidRDefault="0001431B" w:rsidP="003356C4">
      <w:pPr>
        <w:ind w:firstLine="709"/>
      </w:pPr>
    </w:p>
    <w:p w14:paraId="607A6FA2" w14:textId="2024A577" w:rsidR="00510FD3" w:rsidRPr="006527B0" w:rsidRDefault="00510FD3" w:rsidP="003356C4">
      <w:pPr>
        <w:ind w:firstLine="709"/>
      </w:pPr>
      <w:r w:rsidRPr="006527B0">
        <w:t xml:space="preserve">Справедливая стоимость задолженности по сделкам с драгоценными металлами / их эквивалентом, заключенным на условиях Т+, определяется в размере разницы между справедливой стоимостью драгоценных металлов / их эквивалентом в валюте расчета СЧА, являющихся предметом сделки, и суммой сделки в валюте сделки, приведенной к валюте расчета СЧА. </w:t>
      </w:r>
    </w:p>
    <w:p w14:paraId="56B2EE90" w14:textId="5E81076E" w:rsidR="008475E9" w:rsidRPr="006527B0" w:rsidRDefault="00510FD3" w:rsidP="003356C4">
      <w:pPr>
        <w:ind w:firstLine="709"/>
      </w:pPr>
      <w:r w:rsidRPr="006527B0">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14:paraId="2197C0E5" w14:textId="7D63D038" w:rsidR="00B6305B" w:rsidRPr="006527B0" w:rsidRDefault="00B6305B" w:rsidP="003356C4">
      <w:pPr>
        <w:ind w:firstLine="709"/>
      </w:pPr>
      <w:r w:rsidRPr="006527B0">
        <w:t xml:space="preserve">Справедливая стоимость драгоценных металлов и их эквивалент признается равной 0 (Ноль): </w:t>
      </w:r>
    </w:p>
    <w:p w14:paraId="5C3C413C" w14:textId="32028689" w:rsidR="00B6305B" w:rsidRPr="006527B0" w:rsidRDefault="00B6305B" w:rsidP="003356C4">
      <w:pPr>
        <w:ind w:firstLine="709"/>
      </w:pPr>
      <w:r w:rsidRPr="006527B0">
        <w:t>- в случае наступления события, приводящего к признанию драгоценного металла непригодным для дальнейшего использования по целевому назначению,</w:t>
      </w:r>
    </w:p>
    <w:p w14:paraId="796E62DA" w14:textId="04B92F2D" w:rsidR="00B6305B" w:rsidRPr="006527B0" w:rsidRDefault="00B6305B" w:rsidP="003356C4">
      <w:pPr>
        <w:ind w:firstLine="709"/>
      </w:pPr>
      <w:r w:rsidRPr="006527B0">
        <w:t xml:space="preserve"> - с даты получения официального документа о таком факте. </w:t>
      </w:r>
    </w:p>
    <w:p w14:paraId="0485D1DF" w14:textId="7A4DEB79" w:rsidR="00B6305B" w:rsidRDefault="00B6305B" w:rsidP="003356C4">
      <w:pPr>
        <w:ind w:firstLine="709"/>
      </w:pPr>
      <w:r w:rsidRPr="006527B0">
        <w:t xml:space="preserve">Список общих событий, приводящих к обесценению, указан в </w:t>
      </w:r>
      <w:r w:rsidR="00BD76FE" w:rsidRPr="006527B0">
        <w:t>разделе 2 Порядок корректировки стоимости активов, составляющих имущество ПИФ</w:t>
      </w:r>
      <w:r w:rsidRPr="006527B0">
        <w:t>.</w:t>
      </w:r>
    </w:p>
    <w:p w14:paraId="1A4F8582" w14:textId="77777777" w:rsidR="00782AC3" w:rsidRPr="006527B0" w:rsidRDefault="00782AC3" w:rsidP="003356C4">
      <w:pPr>
        <w:ind w:firstLine="709"/>
      </w:pPr>
    </w:p>
    <w:p w14:paraId="3EF54512" w14:textId="3FDE013B" w:rsidR="001B0379" w:rsidRPr="006527B0" w:rsidRDefault="001B0379" w:rsidP="0010271D">
      <w:pPr>
        <w:pStyle w:val="20"/>
        <w:keepNext w:val="0"/>
        <w:keepLines w:val="0"/>
        <w:widowControl w:val="0"/>
        <w:numPr>
          <w:ilvl w:val="0"/>
          <w:numId w:val="8"/>
        </w:numPr>
        <w:rPr>
          <w:rFonts w:ascii="Times New Roman" w:hAnsi="Times New Roman"/>
          <w:b/>
          <w:color w:val="auto"/>
          <w:sz w:val="24"/>
          <w:szCs w:val="24"/>
          <w:lang w:val="ru-RU"/>
        </w:rPr>
      </w:pPr>
      <w:bookmarkStart w:id="103" w:name="_Toc90820058"/>
      <w:bookmarkStart w:id="104" w:name="_Toc101098810"/>
      <w:r w:rsidRPr="006527B0">
        <w:rPr>
          <w:rFonts w:ascii="Times New Roman" w:hAnsi="Times New Roman"/>
          <w:b/>
          <w:color w:val="auto"/>
          <w:sz w:val="24"/>
          <w:szCs w:val="24"/>
          <w:lang w:val="ru-RU"/>
        </w:rPr>
        <w:t>Признание и оценка займов полученных</w:t>
      </w:r>
      <w:bookmarkEnd w:id="103"/>
      <w:bookmarkEnd w:id="104"/>
    </w:p>
    <w:p w14:paraId="5CEA488E" w14:textId="48277359" w:rsidR="001B0379" w:rsidRPr="006527B0" w:rsidRDefault="001B0379" w:rsidP="001B0379">
      <w:pPr>
        <w:ind w:firstLine="709"/>
      </w:pPr>
      <w:r w:rsidRPr="006527B0">
        <w:t xml:space="preserve">Заем, полученный Управляющей компанией Фонда, признается в качестве обязательства с даты получения на её расчетный счет денежных средств от кредитора. </w:t>
      </w:r>
    </w:p>
    <w:p w14:paraId="22EE471B" w14:textId="69BCAE7C" w:rsidR="001B0379" w:rsidRPr="006527B0" w:rsidRDefault="001B0379" w:rsidP="001B0379">
      <w:pPr>
        <w:ind w:firstLine="709"/>
      </w:pPr>
      <w:r w:rsidRPr="006527B0">
        <w:t>Датой прекращения признания займа является:</w:t>
      </w:r>
    </w:p>
    <w:p w14:paraId="2A2A9048" w14:textId="4468A00D" w:rsidR="001B0379" w:rsidRPr="006527B0" w:rsidRDefault="001B0379" w:rsidP="009234D4">
      <w:pPr>
        <w:pStyle w:val="a4"/>
        <w:numPr>
          <w:ilvl w:val="0"/>
          <w:numId w:val="84"/>
        </w:numPr>
      </w:pPr>
      <w:r w:rsidRPr="006527B0">
        <w:t>дата исполнения обязательства Управляющей компанией Фонда;</w:t>
      </w:r>
    </w:p>
    <w:p w14:paraId="3DEDD9D9" w14:textId="73D13BD9" w:rsidR="001B0379" w:rsidRPr="006527B0" w:rsidRDefault="001B0379" w:rsidP="009234D4">
      <w:pPr>
        <w:pStyle w:val="a4"/>
        <w:numPr>
          <w:ilvl w:val="0"/>
          <w:numId w:val="84"/>
        </w:numPr>
      </w:pPr>
      <w:r w:rsidRPr="006527B0">
        <w:t>дата внесения в ЕГРЮЛ сведений о ликвидации контрагента в порядке, установленном действующим законодательством;</w:t>
      </w:r>
    </w:p>
    <w:p w14:paraId="68CB1C71" w14:textId="1EFAD21E" w:rsidR="001B0379" w:rsidRPr="006527B0" w:rsidRDefault="001B0379" w:rsidP="009234D4">
      <w:pPr>
        <w:pStyle w:val="a4"/>
        <w:numPr>
          <w:ilvl w:val="0"/>
          <w:numId w:val="84"/>
        </w:numPr>
      </w:pPr>
      <w:r w:rsidRPr="006527B0">
        <w:t>дата прочего прекращения обязательств из договора займа в соответствии с законодательством или договором.</w:t>
      </w:r>
    </w:p>
    <w:p w14:paraId="530F073F" w14:textId="175B7B54" w:rsidR="001B0379" w:rsidRPr="006527B0" w:rsidRDefault="001B0379" w:rsidP="001B0379">
      <w:pPr>
        <w:ind w:firstLine="709"/>
      </w:pPr>
    </w:p>
    <w:p w14:paraId="4ADE7F1A" w14:textId="191546A4" w:rsidR="001B0379" w:rsidRPr="006527B0" w:rsidRDefault="001B0379" w:rsidP="001B0379">
      <w:pPr>
        <w:ind w:firstLine="709"/>
      </w:pPr>
      <w:r w:rsidRPr="006527B0">
        <w:t>Задолженность по полученным займам, срок исполнения которой в дату первоначального признания не превышал 180 (Ста восьмидесяти) дней, оценивается в номинальной сумме займа плюс начисленные исходя из процентной ставки по договору займа проценты на дату оценки.</w:t>
      </w:r>
    </w:p>
    <w:p w14:paraId="54BEE5BC" w14:textId="41500EEC" w:rsidR="001B0379" w:rsidRPr="006527B0" w:rsidRDefault="001B0379" w:rsidP="001B0379">
      <w:pPr>
        <w:ind w:firstLine="709"/>
      </w:pPr>
      <w:r w:rsidRPr="006527B0">
        <w:t xml:space="preserve">Задолженность по полученному займу, срок исполнения которой в дату первоначального признания превышал 180 (Сто восемьдесят) дней, оценивается по приведенной к дате оценки стоимости платежей, рассчитанной с использованием рыночной процентной ставки </w:t>
      </w:r>
      <m:oMath>
        <m:sSub>
          <m:sSubPr>
            <m:ctrlPr>
              <w:rPr>
                <w:rFonts w:ascii="Cambria Math" w:hAnsi="Cambria Math"/>
                <w:i/>
              </w:rPr>
            </m:ctrlPr>
          </m:sSubPr>
          <m:e>
            <m:r>
              <w:rPr>
                <w:rFonts w:ascii="Cambria Math" w:hAnsi="Cambria Math"/>
              </w:rPr>
              <m:t>r</m:t>
            </m:r>
          </m:e>
          <m:sub>
            <m:r>
              <w:rPr>
                <w:rFonts w:ascii="Cambria Math" w:hAnsi="Cambria Math"/>
              </w:rPr>
              <m:t>рын.</m:t>
            </m:r>
          </m:sub>
        </m:sSub>
      </m:oMath>
      <w:r w:rsidRPr="006527B0">
        <w:t>.</w:t>
      </w:r>
    </w:p>
    <w:p w14:paraId="3A802D3F" w14:textId="798E8039" w:rsidR="001B0379" w:rsidRPr="006527B0" w:rsidRDefault="001B0379" w:rsidP="001B0379">
      <w:pPr>
        <w:ind w:firstLine="709"/>
      </w:pPr>
      <w:r w:rsidRPr="006527B0">
        <w:t>В качестве рыночной процентной ставки в данном случае принимается следующая ставка:</w:t>
      </w:r>
    </w:p>
    <w:p w14:paraId="62549C75" w14:textId="6055B03A" w:rsidR="001B0379" w:rsidRPr="006527B0" w:rsidRDefault="00F62D9B" w:rsidP="001B0379">
      <w:pPr>
        <w:ind w:firstLine="709"/>
        <w:jc w:val="center"/>
      </w:pPr>
      <m:oMathPara>
        <m:oMath>
          <m:sSub>
            <m:sSubPr>
              <m:ctrlPr>
                <w:rPr>
                  <w:rFonts w:ascii="Cambria Math" w:hAnsi="Cambria Math"/>
                  <w:i/>
                </w:rPr>
              </m:ctrlPr>
            </m:sSubPr>
            <m:e>
              <m:r>
                <w:rPr>
                  <w:rFonts w:ascii="Cambria Math" w:hAnsi="Cambria Math"/>
                </w:rPr>
                <m:t>r</m:t>
              </m:r>
            </m:e>
            <m:sub>
              <m:r>
                <w:rPr>
                  <w:rFonts w:ascii="Cambria Math" w:hAnsi="Cambria Math"/>
                </w:rPr>
                <m:t>рын.</m:t>
              </m:r>
            </m:sub>
          </m:sSub>
          <m:r>
            <w:rPr>
              <w:rFonts w:ascii="Cambria Math"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д.о.</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  &amp;для  задолженности в рублях</m:t>
                  </m:r>
                </m:e>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  &amp;для задолженности в долларах США и Евро,</m:t>
                  </m:r>
                </m:e>
              </m:eqArr>
            </m:e>
          </m:d>
        </m:oMath>
      </m:oMathPara>
    </w:p>
    <w:p w14:paraId="630314C9" w14:textId="52567A75" w:rsidR="001B0379" w:rsidRPr="006527B0" w:rsidRDefault="001B0379" w:rsidP="001B0379">
      <w:pPr>
        <w:ind w:firstLine="709"/>
        <w:jc w:val="center"/>
      </w:pPr>
    </w:p>
    <w:p w14:paraId="08414C86" w14:textId="7FA99778" w:rsidR="001B0379" w:rsidRPr="006527B0" w:rsidRDefault="001B0379" w:rsidP="001B0379">
      <w:pPr>
        <w:ind w:firstLine="709"/>
        <w:rPr>
          <w:i/>
        </w:rPr>
      </w:pPr>
      <w:r w:rsidRPr="006527B0">
        <w:rPr>
          <w:i/>
        </w:rPr>
        <w:t>где:</w:t>
      </w:r>
    </w:p>
    <w:p w14:paraId="073A0DF9" w14:textId="1C5F4F53" w:rsidR="001B0379" w:rsidRPr="006527B0" w:rsidRDefault="00F62D9B" w:rsidP="001B0379">
      <w:pPr>
        <w:widowControl w:val="0"/>
        <w:ind w:firstLine="567"/>
      </w:pP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1B0379" w:rsidRPr="006527B0">
        <w:t xml:space="preserve"> - в качестве рыночной ставки применяется средневзвешенная процентная ставка по кредитам в рублях и иностранной валюте на сопоставимый срок (сопоставимый срок – срок, оставшийся на дату оценки  до погашения оцениваемой кредиторской задолженности), </w:t>
      </w:r>
      <w:r w:rsidR="001B0379" w:rsidRPr="006527B0">
        <w:lastRenderedPageBreak/>
        <w:t>предоставленным нефинансовым организациям (для должников, являющихся юридическими лицами) или физическим лицам (для должников, являющихся физическими лицами), в целом по Российской Федерации, раскрываемая на официальном сайте Банка России и определенная в соответствии с развернутой шкалой</w:t>
      </w:r>
      <w:r w:rsidR="001B0379" w:rsidRPr="006527B0">
        <w:rPr>
          <w:rStyle w:val="af4"/>
        </w:rPr>
        <w:footnoteReference w:id="6"/>
      </w:r>
      <w:r w:rsidR="001B0379" w:rsidRPr="006527B0">
        <w:t>.</w:t>
      </w:r>
    </w:p>
    <w:p w14:paraId="4C215A90" w14:textId="0F72F128" w:rsidR="001B0379" w:rsidRPr="006527B0" w:rsidRDefault="001B0379" w:rsidP="001B0379">
      <w:pPr>
        <w:ind w:firstLine="709"/>
      </w:pPr>
    </w:p>
    <w:p w14:paraId="369C34C2" w14:textId="73C49663" w:rsidR="001B0379" w:rsidRPr="006527B0" w:rsidRDefault="00F62D9B" w:rsidP="001B0379">
      <w:pPr>
        <w:ind w:firstLine="709"/>
      </w:pPr>
      <m:oMath>
        <m:sSub>
          <m:sSubPr>
            <m:ctrlPr>
              <w:rPr>
                <w:rFonts w:ascii="Cambria Math" w:eastAsiaTheme="minorEastAsia" w:hAnsi="Cambria Math"/>
              </w:rPr>
            </m:ctrlPr>
          </m:sSubPr>
          <m:e>
            <m:r>
              <m:rPr>
                <m:sty m:val="p"/>
              </m:rPr>
              <w:rPr>
                <w:rFonts w:ascii="Cambria Math" w:hAnsi="Cambria Math"/>
              </w:rPr>
              <m:t>КС</m:t>
            </m:r>
          </m:e>
          <m:sub>
            <m:r>
              <m:rPr>
                <m:sty m:val="p"/>
              </m:rPr>
              <w:rPr>
                <w:rFonts w:ascii="Cambria Math" w:hAnsi="Cambria Math"/>
              </w:rPr>
              <m:t>д.о.</m:t>
            </m:r>
          </m:sub>
        </m:sSub>
      </m:oMath>
      <w:r w:rsidR="001B0379" w:rsidRPr="006527B0">
        <w:t xml:space="preserve"> - ключевая ставка ЦБ РФ, установленная на дату оценки;</w:t>
      </w:r>
    </w:p>
    <w:p w14:paraId="21A0C647" w14:textId="56816615" w:rsidR="001B0379" w:rsidRPr="006527B0" w:rsidRDefault="00F62D9B" w:rsidP="001B0379">
      <w:pPr>
        <w:ind w:firstLine="709"/>
      </w:pPr>
      <m:oMath>
        <m:sSub>
          <m:sSubPr>
            <m:ctrlPr>
              <w:rPr>
                <w:rFonts w:ascii="Cambria Math" w:hAnsi="Cambria Math"/>
                <w:i/>
              </w:rPr>
            </m:ctrlPr>
          </m:sSubPr>
          <m:e>
            <m:r>
              <w:rPr>
                <w:rFonts w:ascii="Cambria Math" w:hAnsi="Cambria Math"/>
              </w:rPr>
              <m:t>КС</m:t>
            </m:r>
          </m:e>
          <m:sub>
            <m:r>
              <w:rPr>
                <w:rFonts w:ascii="Cambria Math" w:hAnsi="Cambria Math"/>
              </w:rPr>
              <m:t>ср.</m:t>
            </m:r>
          </m:sub>
        </m:sSub>
      </m:oMath>
      <w:r w:rsidR="001B0379" w:rsidRPr="006527B0">
        <w:t xml:space="preserve">  - средняя ключевая ставка ЦБ РФ за календарный месяц, за который определена ставка </w:t>
      </w: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1B0379" w:rsidRPr="006527B0">
        <w:t>.</w:t>
      </w:r>
    </w:p>
    <w:p w14:paraId="2FE3566E" w14:textId="5E2840D5" w:rsidR="001B0379" w:rsidRPr="006527B0" w:rsidRDefault="001B0379" w:rsidP="001B0379">
      <w:pPr>
        <w:ind w:firstLine="709"/>
      </w:pPr>
      <w:r w:rsidRPr="006527B0">
        <w:t>Средняя за календарный месяц ключевая ставка ЦБ РФ рассчитывается по формуле:</w:t>
      </w:r>
    </w:p>
    <w:p w14:paraId="3F777C1F" w14:textId="68C64912" w:rsidR="001B0379" w:rsidRPr="006527B0" w:rsidRDefault="00F62D9B" w:rsidP="001B0379">
      <w:pPr>
        <w:ind w:firstLine="709"/>
        <w:rPr>
          <w:i/>
        </w:rPr>
      </w:pPr>
      <m:oMathPara>
        <m:oMath>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65E19A02" w14:textId="61EBD08F" w:rsidR="001B0379" w:rsidRPr="006527B0" w:rsidRDefault="001B0379" w:rsidP="001B0379">
      <w:pPr>
        <w:ind w:firstLine="709"/>
        <w:rPr>
          <w:i/>
        </w:rPr>
      </w:pPr>
      <w:r w:rsidRPr="006527B0">
        <w:rPr>
          <w:i/>
        </w:rPr>
        <w:t>где:</w:t>
      </w:r>
    </w:p>
    <w:p w14:paraId="1ADE3C62" w14:textId="1E3697D2" w:rsidR="001B0379" w:rsidRPr="006527B0" w:rsidRDefault="001B0379" w:rsidP="001B0379">
      <w:pPr>
        <w:ind w:firstLine="709"/>
      </w:pPr>
      <m:oMath>
        <m:r>
          <w:rPr>
            <w:rFonts w:ascii="Cambria Math" w:hAnsi="Cambria Math"/>
          </w:rPr>
          <m:t>T</m:t>
        </m:r>
      </m:oMath>
      <w:r w:rsidRPr="006527B0">
        <w:t xml:space="preserve"> - количество дней в календарном месяце, за который рассчитывается процентная ставка,</w:t>
      </w:r>
    </w:p>
    <w:p w14:paraId="5ABF4687" w14:textId="18171E5E" w:rsidR="001B0379" w:rsidRPr="006527B0" w:rsidRDefault="00F62D9B" w:rsidP="001B0379">
      <w:pPr>
        <w:ind w:firstLine="709"/>
      </w:pP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1B0379" w:rsidRPr="006527B0">
        <w:t xml:space="preserve"> - ключевая ставка ЦБ РФ, действовавшая в </w:t>
      </w:r>
      <w:r w:rsidR="001B0379" w:rsidRPr="006527B0">
        <w:rPr>
          <w:i/>
          <w:lang w:val="en-US"/>
        </w:rPr>
        <w:t>i</w:t>
      </w:r>
      <w:r w:rsidR="001B0379" w:rsidRPr="006527B0">
        <w:t>-ом периоде календарного месяца,</w:t>
      </w:r>
    </w:p>
    <w:p w14:paraId="77019B75" w14:textId="226FE836" w:rsidR="001B0379" w:rsidRPr="006527B0" w:rsidRDefault="00F62D9B" w:rsidP="001B0379">
      <w:pPr>
        <w:ind w:firstLine="709"/>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1B0379" w:rsidRPr="006527B0">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1B0379" w:rsidRPr="006527B0">
        <w:t>.</w:t>
      </w:r>
    </w:p>
    <w:p w14:paraId="6601EE91" w14:textId="77777777" w:rsidR="001B0379" w:rsidRPr="006527B0" w:rsidRDefault="001B0379" w:rsidP="001B0379"/>
    <w:p w14:paraId="6B9C840F" w14:textId="65EC8D4A" w:rsidR="004D1285" w:rsidRPr="006527B0" w:rsidRDefault="004D1285" w:rsidP="0010271D">
      <w:pPr>
        <w:pStyle w:val="20"/>
        <w:keepNext w:val="0"/>
        <w:keepLines w:val="0"/>
        <w:widowControl w:val="0"/>
        <w:numPr>
          <w:ilvl w:val="0"/>
          <w:numId w:val="8"/>
        </w:numPr>
        <w:rPr>
          <w:rFonts w:ascii="Times New Roman" w:hAnsi="Times New Roman"/>
          <w:b/>
          <w:color w:val="auto"/>
          <w:sz w:val="24"/>
          <w:szCs w:val="24"/>
        </w:rPr>
      </w:pPr>
      <w:bookmarkStart w:id="106" w:name="_Toc101098811"/>
      <w:r w:rsidRPr="006527B0">
        <w:rPr>
          <w:rFonts w:ascii="Times New Roman" w:hAnsi="Times New Roman"/>
          <w:b/>
          <w:color w:val="auto"/>
          <w:sz w:val="24"/>
          <w:szCs w:val="24"/>
        </w:rPr>
        <w:t>Признание и оценка кредиторской задолженности</w:t>
      </w:r>
      <w:bookmarkEnd w:id="100"/>
      <w:bookmarkEnd w:id="106"/>
      <w:r w:rsidRPr="006527B0">
        <w:rPr>
          <w:rFonts w:ascii="Times New Roman" w:hAnsi="Times New Roman"/>
          <w:b/>
          <w:color w:val="auto"/>
          <w:sz w:val="24"/>
          <w:szCs w:val="24"/>
        </w:rPr>
        <w:t xml:space="preserve"> </w:t>
      </w:r>
    </w:p>
    <w:p w14:paraId="6E83330D" w14:textId="77777777" w:rsidR="004D1285" w:rsidRPr="006527B0" w:rsidRDefault="004D1285" w:rsidP="004D1285">
      <w:pPr>
        <w:pStyle w:val="2"/>
        <w:keepNext w:val="0"/>
        <w:widowControl w:val="0"/>
        <w:numPr>
          <w:ilvl w:val="0"/>
          <w:numId w:val="0"/>
        </w:numPr>
        <w:spacing w:before="0"/>
        <w:ind w:left="709"/>
      </w:pPr>
      <w:r w:rsidRPr="006527B0">
        <w:t>Общие положения</w:t>
      </w:r>
      <w:r w:rsidR="00231A12" w:rsidRPr="006527B0">
        <w:t>:</w:t>
      </w:r>
    </w:p>
    <w:p w14:paraId="3A4A6073" w14:textId="77777777" w:rsidR="004D1285" w:rsidRPr="006527B0" w:rsidRDefault="004D1285" w:rsidP="004D1285">
      <w:pPr>
        <w:widowControl w:val="0"/>
        <w:ind w:firstLine="709"/>
      </w:pPr>
      <w:r w:rsidRPr="006527B0">
        <w:t xml:space="preserve">Кредиторская задолженность признается в момент, когда у Фонда в соответствии с действующим договором возникает обязательство по передаче имущества или выплате денежных средств контрагенту по договору. </w:t>
      </w:r>
    </w:p>
    <w:p w14:paraId="5262F6D0" w14:textId="77777777" w:rsidR="004D1285" w:rsidRPr="006527B0" w:rsidRDefault="004D1285" w:rsidP="004D1285">
      <w:pPr>
        <w:widowControl w:val="0"/>
        <w:ind w:firstLine="709"/>
      </w:pPr>
      <w:r w:rsidRPr="006527B0">
        <w:t>Обязательства в виде кредиторской задолженности по выдаче инвестиционных паев признаются со дня поступления денежных средств в оплату инвестиционных паев на счет Фонда, открытый в кредитной организации.</w:t>
      </w:r>
    </w:p>
    <w:p w14:paraId="39A37E00" w14:textId="77777777" w:rsidR="004D1285" w:rsidRPr="006527B0" w:rsidRDefault="004D1285" w:rsidP="004D1285">
      <w:pPr>
        <w:widowControl w:val="0"/>
        <w:ind w:firstLine="709"/>
      </w:pPr>
      <w:r w:rsidRPr="006527B0">
        <w:t>Обязательства по выплате денежной компенсации при погашении инвестиционных паев признаются со дня осуществления расходной записи в реестре инвестиционных паев Фонда.</w:t>
      </w:r>
    </w:p>
    <w:p w14:paraId="5025AA2E" w14:textId="77777777" w:rsidR="004D1285" w:rsidRPr="006527B0" w:rsidRDefault="004D1285" w:rsidP="004D1285">
      <w:pPr>
        <w:widowControl w:val="0"/>
        <w:ind w:firstLine="709"/>
      </w:pPr>
      <w:r w:rsidRPr="006527B0">
        <w:t>Обязательства по возмещению за счет имущества, составляющего Фонд, собственных денежных средств Управляющей компании Фонда, использованных ею для выплаты денежной компенсации в связи с погашением инвестиционных паев, признаются со дня перечисления Управляющей компанией денежных средств для выплаты денежной компенсации согласно банковской выписке.</w:t>
      </w:r>
    </w:p>
    <w:p w14:paraId="3D7F843F" w14:textId="77777777" w:rsidR="00636107" w:rsidRPr="006527B0" w:rsidRDefault="004D1285" w:rsidP="004D1285">
      <w:pPr>
        <w:widowControl w:val="0"/>
        <w:ind w:firstLine="709"/>
      </w:pPr>
      <w:r w:rsidRPr="006527B0">
        <w:t xml:space="preserve">Обязательства, подлежащие исполнению за счет активов Фонда, в том числе обязательства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обязательства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 по выдаче, погашению и обмену инвестиционных паев, а также обязательства по оплате прочих расходов/по выплате инвестиционного дохода пайщикам, осуществляемых за счет имущества Фонда в соответствии с требованиями действующего законодательства, признаются </w:t>
      </w:r>
      <w:r w:rsidR="00636107" w:rsidRPr="006527B0">
        <w:t>в наиболее раннюю из дат:</w:t>
      </w:r>
    </w:p>
    <w:p w14:paraId="1B987490" w14:textId="6AEE6502" w:rsidR="00636107" w:rsidRPr="006527B0" w:rsidRDefault="004D1285" w:rsidP="004D1285">
      <w:pPr>
        <w:widowControl w:val="0"/>
        <w:ind w:firstLine="709"/>
      </w:pPr>
      <w:r w:rsidRPr="006527B0">
        <w:t>в дату расчета СЧА, если Управляющая компания имеет возможность достоверно и надежно определить размер вышеуказанных вознаграждений</w:t>
      </w:r>
      <w:r w:rsidR="00636107" w:rsidRPr="006527B0">
        <w:t xml:space="preserve"> и/или расходов</w:t>
      </w:r>
      <w:r w:rsidRPr="006527B0">
        <w:t xml:space="preserve"> в соответствии с условиями заключенных договоров или в соответствии с Правилами доверительного управления, </w:t>
      </w:r>
      <w:r w:rsidR="00636107" w:rsidRPr="006527B0">
        <w:t>а также методами определения справедливой стоимости, предусмотренными настоящими Правилами;</w:t>
      </w:r>
    </w:p>
    <w:p w14:paraId="4FFE7AEE" w14:textId="2FB83C85" w:rsidR="004D1285" w:rsidRPr="006527B0" w:rsidRDefault="004D1285" w:rsidP="004D1285">
      <w:pPr>
        <w:widowControl w:val="0"/>
        <w:ind w:firstLine="709"/>
      </w:pPr>
      <w:r w:rsidRPr="006527B0">
        <w:t>или со дня получения Управляющей компанией документа, подтверждающего факт оказания услуг (со дня получения подписанного акта выполненных работ (оказанных услуг)</w:t>
      </w:r>
      <w:r w:rsidR="006F5191" w:rsidRPr="006527B0">
        <w:t>, при условии, что расходы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оценщику (при его наличии)</w:t>
      </w:r>
      <w:r w:rsidR="00636107" w:rsidRPr="006527B0">
        <w:t>, обязательства по оплате прочих расходов</w:t>
      </w:r>
      <w:r w:rsidR="006F5191" w:rsidRPr="006527B0">
        <w:t xml:space="preserve"> не превышают допустимый размер таких</w:t>
      </w:r>
      <w:r w:rsidR="00B70A0C" w:rsidRPr="006527B0">
        <w:t xml:space="preserve"> вознаграждений и</w:t>
      </w:r>
      <w:r w:rsidR="006F5191" w:rsidRPr="006527B0">
        <w:t xml:space="preserve"> расходов, установленных ПДУ на дату признания</w:t>
      </w:r>
      <w:r w:rsidRPr="006527B0">
        <w:t xml:space="preserve">. </w:t>
      </w:r>
    </w:p>
    <w:p w14:paraId="1A157A0D" w14:textId="38270CFF" w:rsidR="002D306A" w:rsidRPr="006527B0" w:rsidRDefault="002D306A" w:rsidP="004D1285">
      <w:pPr>
        <w:widowControl w:val="0"/>
        <w:ind w:firstLine="709"/>
      </w:pPr>
      <w:r w:rsidRPr="006527B0">
        <w:t>Вознаграждение управляющей компании, размер которого зависит от результатов инвестирования, начисляется в первый рабочий день периода (если иная дата начисления не указана в Правилах ДУ ПИФ), следующего за периодом начисления вознаграждения, признается в составе прочих расходов и учитывается в составе обязательств до момента его выплаты.</w:t>
      </w:r>
    </w:p>
    <w:p w14:paraId="70BEDC97" w14:textId="77777777" w:rsidR="004D1285" w:rsidRPr="006527B0" w:rsidRDefault="004D1285" w:rsidP="004D1285">
      <w:pPr>
        <w:widowControl w:val="0"/>
        <w:ind w:firstLine="709"/>
      </w:pPr>
      <w:r w:rsidRPr="006527B0">
        <w:t>Кредиторская задолженность по уплате налогов и других обязательных платежей из имущества ПИФ признается в дату возникновения обязательства по выплате налога и (или) обязательного платежа, согласно нормативным правовым актам Российской Федерации и (или) договору. Прекращение признания в дату перечисления суммы налогов (обязательных платежей) с расчетного счета ПИФ согласно банковской выписке.</w:t>
      </w:r>
    </w:p>
    <w:p w14:paraId="65218EC7" w14:textId="5CCA3859" w:rsidR="004D1285" w:rsidRPr="006527B0" w:rsidRDefault="004D1285" w:rsidP="004D1285">
      <w:pPr>
        <w:widowControl w:val="0"/>
        <w:ind w:firstLine="709"/>
      </w:pPr>
      <w:r w:rsidRPr="006527B0">
        <w:lastRenderedPageBreak/>
        <w:t xml:space="preserve">Кредиторская задолженность по сделкам купли – продажи активов ПИФ (за исключением сделок купли-продажи ценных бумаг) признается в дату получения денежных средств на расчетный счет ПИФ согласно банковской выписке. Прекращение признания в дату </w:t>
      </w:r>
      <w:r w:rsidR="009C4DBA" w:rsidRPr="006527B0">
        <w:t xml:space="preserve">исполнения </w:t>
      </w:r>
      <w:r w:rsidRPr="006527B0">
        <w:t>обязательства по сделке согласно условиям договора.</w:t>
      </w:r>
    </w:p>
    <w:p w14:paraId="536F674C" w14:textId="77777777" w:rsidR="00160283" w:rsidRPr="006527B0" w:rsidRDefault="00160283" w:rsidP="00160283">
      <w:pPr>
        <w:widowControl w:val="0"/>
        <w:ind w:firstLine="709"/>
      </w:pPr>
      <w:r w:rsidRPr="006527B0">
        <w:t>Кредиторская задолженность, подлежащая погашению имуществом, возникающая по судебному документу, признается:</w:t>
      </w:r>
    </w:p>
    <w:p w14:paraId="73DAA3E0" w14:textId="77777777" w:rsidR="00160283" w:rsidRPr="006527B0" w:rsidRDefault="00160283" w:rsidP="00160283">
      <w:pPr>
        <w:widowControl w:val="0"/>
        <w:ind w:firstLine="709"/>
      </w:pPr>
      <w:r w:rsidRPr="006527B0">
        <w:t>-  в момент вступления в силу судебного акта первой инстанции, если подача апелляционной жалобы не предусмотрена;</w:t>
      </w:r>
    </w:p>
    <w:p w14:paraId="25CDBD57" w14:textId="77777777" w:rsidR="00160283" w:rsidRPr="006527B0" w:rsidRDefault="00160283" w:rsidP="00160283">
      <w:pPr>
        <w:widowControl w:val="0"/>
        <w:ind w:firstLine="709"/>
      </w:pPr>
      <w:r w:rsidRPr="006527B0">
        <w:t>-  в момент вступления в силу решения суда первой инстанции (в том числе, если была подана апелляционная жалоба). В случае апелляционного обжалования указанное решение вступает в законную силу со дня принятия постановления арбитражного суда апелляционной инстанции (датой принятия постановления суда апелляционной инстанции считается дата его изготовления в полном объеме).</w:t>
      </w:r>
    </w:p>
    <w:p w14:paraId="60E57AE9" w14:textId="77777777" w:rsidR="004D1285" w:rsidRPr="006527B0" w:rsidRDefault="004D1285" w:rsidP="004D1285">
      <w:pPr>
        <w:pStyle w:val="2"/>
        <w:keepNext w:val="0"/>
        <w:widowControl w:val="0"/>
        <w:numPr>
          <w:ilvl w:val="0"/>
          <w:numId w:val="0"/>
        </w:numPr>
        <w:spacing w:before="0"/>
        <w:ind w:left="709"/>
      </w:pPr>
    </w:p>
    <w:p w14:paraId="5EA92159" w14:textId="77777777" w:rsidR="004D1285" w:rsidRPr="006527B0" w:rsidRDefault="004D1285" w:rsidP="004D1285">
      <w:pPr>
        <w:pStyle w:val="2"/>
        <w:keepNext w:val="0"/>
        <w:widowControl w:val="0"/>
        <w:numPr>
          <w:ilvl w:val="0"/>
          <w:numId w:val="0"/>
        </w:numPr>
        <w:spacing w:before="0"/>
        <w:ind w:left="709"/>
      </w:pPr>
      <w:r w:rsidRPr="006527B0">
        <w:t>Операционная аренда</w:t>
      </w:r>
      <w:r w:rsidR="00231A12" w:rsidRPr="006527B0">
        <w:t>:</w:t>
      </w:r>
    </w:p>
    <w:p w14:paraId="197131F8" w14:textId="17AB4863" w:rsidR="004D1285" w:rsidRPr="006527B0" w:rsidRDefault="00915F6E" w:rsidP="003356C4">
      <w:pPr>
        <w:widowControl w:val="0"/>
        <w:ind w:firstLine="709"/>
      </w:pPr>
      <w:r w:rsidRPr="006527B0">
        <w:t xml:space="preserve">На дату начала аренды в соответствии с условиями договора арендатор признает актив в форме права пользования и обязательство по аренде. Актив в форме права пользования по </w:t>
      </w:r>
      <w:r w:rsidR="004D1285" w:rsidRPr="006527B0">
        <w:t>Договор</w:t>
      </w:r>
      <w:r w:rsidRPr="006527B0">
        <w:t>у</w:t>
      </w:r>
      <w:r w:rsidR="004D1285" w:rsidRPr="006527B0">
        <w:t xml:space="preserve"> операционной аренды недвижимого имущества, в котором Фонд является арендатором,</w:t>
      </w:r>
      <w:r w:rsidR="00732908" w:rsidRPr="006527B0">
        <w:t xml:space="preserve"> и обязательство</w:t>
      </w:r>
      <w:r w:rsidR="004D1285" w:rsidRPr="006527B0">
        <w:t xml:space="preserve"> признается с момента:</w:t>
      </w:r>
    </w:p>
    <w:p w14:paraId="775FF1A0" w14:textId="77777777" w:rsidR="0039614D" w:rsidRPr="006527B0" w:rsidRDefault="00915F6E" w:rsidP="0039614D">
      <w:pPr>
        <w:widowControl w:val="0"/>
        <w:ind w:firstLine="709"/>
      </w:pPr>
      <w:r w:rsidRPr="006527B0">
        <w:t xml:space="preserve">- </w:t>
      </w:r>
      <w:r w:rsidR="0039614D" w:rsidRPr="006527B0">
        <w:t>с наиболее ранней из дат:</w:t>
      </w:r>
    </w:p>
    <w:p w14:paraId="36C57891" w14:textId="7981A5B6" w:rsidR="0039614D" w:rsidRPr="006527B0" w:rsidRDefault="0039614D" w:rsidP="00C57775">
      <w:pPr>
        <w:pStyle w:val="a4"/>
        <w:widowControl w:val="0"/>
        <w:numPr>
          <w:ilvl w:val="0"/>
          <w:numId w:val="83"/>
        </w:numPr>
      </w:pPr>
      <w:r w:rsidRPr="006527B0">
        <w:t>дата передачи объекта недвижимости в аренду по акту приема-передачи;</w:t>
      </w:r>
    </w:p>
    <w:p w14:paraId="7DBF2F86" w14:textId="572956A0" w:rsidR="0039614D" w:rsidRPr="006527B0" w:rsidRDefault="0039614D" w:rsidP="00C57775">
      <w:pPr>
        <w:pStyle w:val="a4"/>
        <w:widowControl w:val="0"/>
        <w:numPr>
          <w:ilvl w:val="0"/>
          <w:numId w:val="83"/>
        </w:numPr>
      </w:pPr>
      <w:r w:rsidRPr="006527B0">
        <w:t>дата вступления в силу договора аренды;</w:t>
      </w:r>
    </w:p>
    <w:p w14:paraId="7F78F96B" w14:textId="5C010243" w:rsidR="004D1285" w:rsidRPr="006527B0" w:rsidRDefault="00915F6E" w:rsidP="0039614D">
      <w:pPr>
        <w:widowControl w:val="0"/>
        <w:ind w:firstLine="709"/>
      </w:pPr>
      <w:r w:rsidRPr="006527B0">
        <w:t xml:space="preserve">- </w:t>
      </w:r>
      <w:r w:rsidR="004D1285" w:rsidRPr="006527B0">
        <w:t>с даты уступки права аренды объекта недвижимого имущества.</w:t>
      </w:r>
    </w:p>
    <w:p w14:paraId="5F058A6F" w14:textId="77777777" w:rsidR="004D1285" w:rsidRPr="006527B0" w:rsidRDefault="004D1285" w:rsidP="003356C4">
      <w:pPr>
        <w:widowControl w:val="0"/>
        <w:ind w:firstLine="709"/>
      </w:pPr>
      <w:r w:rsidRPr="006527B0">
        <w:t>Данные договоры признаются до наступления момента:</w:t>
      </w:r>
    </w:p>
    <w:p w14:paraId="729CBB3C" w14:textId="62522E72" w:rsidR="004D1285" w:rsidRPr="006527B0" w:rsidRDefault="00915F6E" w:rsidP="003356C4">
      <w:pPr>
        <w:widowControl w:val="0"/>
        <w:ind w:firstLine="709"/>
      </w:pPr>
      <w:r w:rsidRPr="006527B0">
        <w:t xml:space="preserve">- </w:t>
      </w:r>
      <w:r w:rsidR="004D1285" w:rsidRPr="006527B0">
        <w:t>подписания акта возврата имущества арендодателю;</w:t>
      </w:r>
    </w:p>
    <w:p w14:paraId="01C7D0C1" w14:textId="5CFEA73E" w:rsidR="004D1285" w:rsidRPr="006527B0" w:rsidRDefault="00915F6E" w:rsidP="003356C4">
      <w:pPr>
        <w:widowControl w:val="0"/>
        <w:ind w:firstLine="709"/>
      </w:pPr>
      <w:r w:rsidRPr="006527B0">
        <w:t xml:space="preserve">- </w:t>
      </w:r>
      <w:r w:rsidR="004D1285" w:rsidRPr="006527B0">
        <w:t>передачи ПИФ прав и обязательств по договору третьему лицу;</w:t>
      </w:r>
    </w:p>
    <w:p w14:paraId="69A03B93" w14:textId="597426FD" w:rsidR="004D1285" w:rsidRPr="006527B0" w:rsidRDefault="00915F6E" w:rsidP="003356C4">
      <w:pPr>
        <w:widowControl w:val="0"/>
        <w:ind w:firstLine="709"/>
      </w:pPr>
      <w:r w:rsidRPr="006527B0">
        <w:t xml:space="preserve">- </w:t>
      </w:r>
      <w:r w:rsidR="004D1285" w:rsidRPr="006527B0">
        <w:t>прочего прекращения прав и обязательств по договору в соответствии с законодательством или договором.</w:t>
      </w:r>
    </w:p>
    <w:p w14:paraId="431A70D6" w14:textId="779180FB" w:rsidR="0049241B" w:rsidRPr="006527B0" w:rsidRDefault="00915F6E" w:rsidP="003356C4">
      <w:pPr>
        <w:widowControl w:val="0"/>
        <w:ind w:firstLine="709"/>
      </w:pPr>
      <w:r w:rsidRPr="006527B0">
        <w:t>Признание актива и обязательства по договору аренды не производится</w:t>
      </w:r>
      <w:r w:rsidR="0049241B" w:rsidRPr="006527B0">
        <w:t xml:space="preserve"> в следующих случаях:</w:t>
      </w:r>
    </w:p>
    <w:p w14:paraId="6867AAF0" w14:textId="69A822B2" w:rsidR="0049241B" w:rsidRPr="006527B0" w:rsidRDefault="00915F6E" w:rsidP="003356C4">
      <w:pPr>
        <w:widowControl w:val="0"/>
        <w:ind w:firstLine="709"/>
      </w:pPr>
      <w:r w:rsidRPr="006527B0">
        <w:t xml:space="preserve">- </w:t>
      </w:r>
      <w:r w:rsidR="0049241B" w:rsidRPr="006527B0">
        <w:t xml:space="preserve">если срок договора аренды не превышает 1 (Один) год (при этом пролонгации срока действия договора аренды не происходит) (краткосрочная аренда); </w:t>
      </w:r>
    </w:p>
    <w:p w14:paraId="7247F75A" w14:textId="240E17FE" w:rsidR="00915F6E" w:rsidRPr="006527B0" w:rsidRDefault="00915F6E" w:rsidP="003356C4">
      <w:pPr>
        <w:widowControl w:val="0"/>
        <w:ind w:firstLine="709"/>
      </w:pPr>
      <w:r w:rsidRPr="006527B0">
        <w:t xml:space="preserve">- </w:t>
      </w:r>
      <w:r w:rsidR="00220AD2" w:rsidRPr="006527B0">
        <w:t>е</w:t>
      </w:r>
      <w:r w:rsidRPr="006527B0">
        <w:t>сли характеристики соответствующего земельного участка, на котором расположено недвижимое имущество - актив Фонда, в частности, его границы, и (или) условия договоров, на основании которых осуществляется использование такого участка, не предполагают, что имущественные права на него могут генерировать самостоятельную экономическую выгоду или быть предметом сделки отдельно</w:t>
      </w:r>
      <w:r w:rsidRPr="006527B0">
        <w:rPr>
          <w:sz w:val="24"/>
          <w:szCs w:val="24"/>
        </w:rPr>
        <w:t xml:space="preserve"> </w:t>
      </w:r>
      <w:r w:rsidRPr="006527B0">
        <w:t>от расположенного на нем здания (строения, сооружения), а также если справедливая стоимость договора аренды опосредованно учитывается оценщиком в справедливой стоимости такого объекта недвижимости.</w:t>
      </w:r>
    </w:p>
    <w:p w14:paraId="6C15BA49" w14:textId="77777777" w:rsidR="0049241B" w:rsidRPr="006527B0" w:rsidRDefault="0049241B" w:rsidP="003356C4">
      <w:pPr>
        <w:widowControl w:val="0"/>
        <w:ind w:firstLine="709"/>
      </w:pPr>
      <w:r w:rsidRPr="006527B0">
        <w:t>При определении срока аренды необходимо учитывать реальный срок аренды с учетом возможной пролонгации. Если на дату заключения договора известно, что срок аренды будет более одного года, независимо от даты окончания срока аренды по договору, такую аренду необходимо рассматривать как долгосрочную.</w:t>
      </w:r>
    </w:p>
    <w:p w14:paraId="18988173" w14:textId="4BBB3A06" w:rsidR="0049241B" w:rsidRPr="006527B0" w:rsidRDefault="00915F6E" w:rsidP="003356C4">
      <w:pPr>
        <w:widowControl w:val="0"/>
        <w:ind w:firstLine="709"/>
      </w:pPr>
      <w:r w:rsidRPr="006527B0">
        <w:t>С</w:t>
      </w:r>
      <w:r w:rsidR="0049241B" w:rsidRPr="006527B0">
        <w:t>праведливая стоимость прав по договору аренды, арендатором по которому является ПИФ, определяется на основании отчета оценщика. Оценка производится оценщиком в сроки, соответствующие требованиям, установленным настоящими Правилами и действующим законодательством РФ.</w:t>
      </w:r>
    </w:p>
    <w:p w14:paraId="2DAAE73B" w14:textId="7D7789EE" w:rsidR="004D1285" w:rsidRPr="006527B0" w:rsidRDefault="004D1285" w:rsidP="003356C4">
      <w:pPr>
        <w:ind w:firstLine="709"/>
      </w:pPr>
      <w:r w:rsidRPr="006527B0">
        <w:t>При этом в состав кредиторской задолженности включается справедливая стоимость обязательств по такому договору операционной аренды</w:t>
      </w:r>
      <w:r w:rsidR="003356C4" w:rsidRPr="006527B0">
        <w:t>.</w:t>
      </w:r>
    </w:p>
    <w:p w14:paraId="063ED18D" w14:textId="77777777" w:rsidR="00CA3DCB" w:rsidRPr="006527B0" w:rsidRDefault="00CA3DCB" w:rsidP="004D1285">
      <w:pPr>
        <w:widowControl w:val="0"/>
        <w:ind w:firstLine="709"/>
        <w:rPr>
          <w:lang w:val="x-none"/>
        </w:rPr>
      </w:pPr>
    </w:p>
    <w:p w14:paraId="0C59D23E" w14:textId="4ED48F36" w:rsidR="00915F6E" w:rsidRPr="006527B0" w:rsidRDefault="00915F6E" w:rsidP="004D1285">
      <w:pPr>
        <w:widowControl w:val="0"/>
        <w:ind w:firstLine="709"/>
      </w:pPr>
      <w:r w:rsidRPr="006527B0">
        <w:t>Обязательства по уплате арендной платы оцениваются следующим образом:</w:t>
      </w:r>
    </w:p>
    <w:p w14:paraId="32F9C9DE" w14:textId="6ACE6DDE" w:rsidR="004D1285" w:rsidRPr="006527B0" w:rsidRDefault="004D1285" w:rsidP="004D1285">
      <w:pPr>
        <w:widowControl w:val="0"/>
        <w:ind w:firstLine="709"/>
      </w:pPr>
      <w:r w:rsidRPr="006527B0">
        <w:t>По договорам операционной аренды, в которых Фонд выступает арендатором, кредиторская задолженность в сумме платежа, подлежащего оплате за расчетный период (период определяемый договором аренды, как период, за который производится арендный платеж – месяц/квартал/полугодие/год) признается в момент окончания текущего расчетного периода В случае если последний день такого периода является нерабочим днем, кредиторская задолженность в сумме арендного платежа за весь расчетный период признается на последний рабочий день периода с учетом нерабочих дней после даты расчета. Кредиторская задолженность прекращает признаваться в дату списания денежных средств в счет</w:t>
      </w:r>
      <w:r w:rsidRPr="006527B0" w:rsidDel="00D2672C">
        <w:t xml:space="preserve"> </w:t>
      </w:r>
      <w:r w:rsidRPr="006527B0">
        <w:t xml:space="preserve">оплаты задолженности Фондом. Если арендная плата оплачена Фондом авансом, то прекращение признания кредиторской задолженности производится одновременно с прекращением признания отраженной ранее в качестве актива предоплаты по соответствующему авансу. В случае определения СЧА на дату, которая не совпадает с датой окончания текущего расчетного периода/последним рабочим днем текущего расчетного периода </w:t>
      </w:r>
      <w:r w:rsidRPr="006527B0">
        <w:lastRenderedPageBreak/>
        <w:t>дополнительно признается кредиторская задолженность в сумме, рассчитанной пропорционально количеству дней до даты определения СЧА. Такая задолженность признается в день определения СЧА и рассчитывается по формуле:</w:t>
      </w:r>
    </w:p>
    <w:p w14:paraId="33C2139B" w14:textId="77777777" w:rsidR="004D1285" w:rsidRPr="006527B0" w:rsidRDefault="00CC5B7D" w:rsidP="004D1285">
      <w:pPr>
        <w:widowControl w:val="0"/>
        <w:ind w:firstLine="709"/>
        <w:rPr>
          <w:i/>
          <w:lang w:val="en-US"/>
        </w:rPr>
      </w:pPr>
      <m:oMathPara>
        <m:oMath>
          <m:r>
            <m:rPr>
              <m:sty m:val="p"/>
            </m:rPr>
            <w:rPr>
              <w:rFonts w:ascii="Cambria Math" w:hAnsi="Cambria Math"/>
            </w:rPr>
            <m:t>КЗ=</m:t>
          </m:r>
          <m:r>
            <w:rPr>
              <w:rFonts w:ascii="Cambria Math" w:hAnsi="Cambria Math"/>
            </w:rPr>
            <m:t>P*</m:t>
          </m:r>
          <m:f>
            <m:fPr>
              <m:ctrlPr>
                <w:rPr>
                  <w:rFonts w:ascii="Cambria Math" w:hAnsi="Cambria Math"/>
                  <w:i/>
                </w:rPr>
              </m:ctrlPr>
            </m:fPr>
            <m:num>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den>
          </m:f>
          <m:r>
            <w:rPr>
              <w:rFonts w:ascii="Cambria Math" w:eastAsia="Times New Roman" w:hAnsi="Cambria Math"/>
            </w:rPr>
            <m:t>,</m:t>
          </m:r>
        </m:oMath>
      </m:oMathPara>
    </w:p>
    <w:p w14:paraId="3776DF80" w14:textId="77777777" w:rsidR="004D1285" w:rsidRPr="006527B0" w:rsidRDefault="004D1285" w:rsidP="004D1285">
      <w:pPr>
        <w:widowControl w:val="0"/>
        <w:ind w:firstLine="709"/>
      </w:pPr>
      <w:r w:rsidRPr="006527B0">
        <w:t>где:</w:t>
      </w:r>
    </w:p>
    <w:p w14:paraId="66690232" w14:textId="77777777" w:rsidR="004D1285" w:rsidRPr="006527B0" w:rsidRDefault="00CC5B7D" w:rsidP="004D1285">
      <w:pPr>
        <w:widowControl w:val="0"/>
        <w:ind w:firstLine="709"/>
      </w:pPr>
      <m:oMath>
        <m:r>
          <w:rPr>
            <w:rFonts w:ascii="Cambria Math" w:hAnsi="Cambria Math"/>
          </w:rPr>
          <m:t>P</m:t>
        </m:r>
      </m:oMath>
      <w:r w:rsidR="004D1285" w:rsidRPr="006527B0">
        <w:t xml:space="preserve"> – арендный платеж, относящийся к текущему периоду,</w:t>
      </w:r>
    </w:p>
    <w:p w14:paraId="65862A0E" w14:textId="77777777" w:rsidR="004D1285" w:rsidRPr="006527B0" w:rsidRDefault="00CC5B7D" w:rsidP="004D1285">
      <w:pPr>
        <w:widowControl w:val="0"/>
        <w:ind w:firstLine="709"/>
      </w:pPr>
      <m:oMath>
        <m:r>
          <w:rPr>
            <w:rFonts w:ascii="Cambria Math" w:hAnsi="Cambria Math"/>
          </w:rPr>
          <m:t>t</m:t>
        </m:r>
      </m:oMath>
      <w:r w:rsidR="004D1285" w:rsidRPr="006527B0">
        <w:t xml:space="preserve"> – дата оценки,</w:t>
      </w:r>
    </w:p>
    <w:p w14:paraId="67083885" w14:textId="77777777" w:rsidR="004D1285" w:rsidRPr="006527B0" w:rsidRDefault="00F62D9B" w:rsidP="004D1285">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4D1285" w:rsidRPr="006527B0">
        <w:t xml:space="preserve"> – дата начала расчетного периода,</w:t>
      </w:r>
    </w:p>
    <w:p w14:paraId="416D3390" w14:textId="77777777" w:rsidR="004D1285" w:rsidRPr="006527B0" w:rsidRDefault="00F62D9B" w:rsidP="004D1285">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1</m:t>
            </m:r>
          </m:sub>
        </m:sSub>
      </m:oMath>
      <w:r w:rsidR="004D1285" w:rsidRPr="006527B0">
        <w:t xml:space="preserve"> – дата окончания расчетного периода.</w:t>
      </w:r>
    </w:p>
    <w:p w14:paraId="155FEEB6" w14:textId="77777777" w:rsidR="00B85DF6" w:rsidRPr="006527B0" w:rsidRDefault="00B85DF6" w:rsidP="004D1285">
      <w:pPr>
        <w:widowControl w:val="0"/>
        <w:ind w:firstLine="709"/>
      </w:pPr>
    </w:p>
    <w:p w14:paraId="1C5575F7" w14:textId="77777777" w:rsidR="00AE7B8C" w:rsidRPr="006527B0" w:rsidRDefault="00AE7B8C" w:rsidP="00AE7B8C">
      <w:pPr>
        <w:widowControl w:val="0"/>
        <w:ind w:firstLine="426"/>
        <w:rPr>
          <w:lang w:val="x-none"/>
        </w:rPr>
      </w:pPr>
      <w:r w:rsidRPr="006527B0">
        <w:rPr>
          <w:lang w:val="x-none"/>
        </w:rPr>
        <w:t xml:space="preserve">Справедливая стоимость кредиторской задолженности по договорам аренды, сроком до 1 (Одного) года (краткосрочная аренда)  определяется: </w:t>
      </w:r>
    </w:p>
    <w:p w14:paraId="159B40E7" w14:textId="77777777" w:rsidR="00AE7B8C" w:rsidRPr="006527B0" w:rsidRDefault="00AE7B8C" w:rsidP="00AE7B8C">
      <w:pPr>
        <w:widowControl w:val="0"/>
        <w:ind w:firstLine="426"/>
        <w:rPr>
          <w:lang w:val="x-none"/>
        </w:rPr>
      </w:pPr>
      <w:r w:rsidRPr="006527B0">
        <w:rPr>
          <w:lang w:val="x-none"/>
        </w:rPr>
        <w:t>- на каждую дату определения СЧА, в размере обязательств по договору на указанную дату. В случае, если обязательства по договору не могут быть надежно определены на такую дату, то  применяются методы аппроксимации.</w:t>
      </w:r>
    </w:p>
    <w:p w14:paraId="00158BEE" w14:textId="77777777" w:rsidR="00AE7B8C" w:rsidRPr="006527B0" w:rsidRDefault="00AE7B8C" w:rsidP="00AE7B8C">
      <w:pPr>
        <w:widowControl w:val="0"/>
        <w:ind w:firstLine="426"/>
        <w:rPr>
          <w:lang w:val="x-none"/>
        </w:rPr>
      </w:pPr>
    </w:p>
    <w:p w14:paraId="55A5CACE" w14:textId="7116EB6D" w:rsidR="00AE7B8C" w:rsidRPr="006527B0" w:rsidRDefault="00AE7B8C" w:rsidP="00AE7B8C">
      <w:pPr>
        <w:widowControl w:val="0"/>
        <w:ind w:firstLine="426"/>
        <w:rPr>
          <w:lang w:val="x-none"/>
        </w:rPr>
      </w:pPr>
      <w:r w:rsidRPr="006527B0">
        <w:rPr>
          <w:lang w:val="x-none"/>
        </w:rPr>
        <w:t>Справедливая стоимость кредиторской задолженности</w:t>
      </w:r>
      <w:r w:rsidR="00732908" w:rsidRPr="006527B0">
        <w:t xml:space="preserve"> (обязательств)</w:t>
      </w:r>
      <w:r w:rsidRPr="006527B0">
        <w:rPr>
          <w:lang w:val="x-none"/>
        </w:rPr>
        <w:t xml:space="preserve"> по договорам аренды, заключенной на срок более 1 (Одного) года (долгосрочная аренда) определяется по приведенной к дате оценки сумме арендных платежей на весь срок действия договора аренды</w:t>
      </w:r>
      <w:r w:rsidR="00A90EDD" w:rsidRPr="006527B0">
        <w:t xml:space="preserve"> по методу приведенной стоимост</w:t>
      </w:r>
      <w:r w:rsidR="00BD76FE" w:rsidRPr="006527B0">
        <w:t xml:space="preserve">и денежных потоков (Приложение </w:t>
      </w:r>
      <w:r w:rsidR="00A90EDD" w:rsidRPr="006527B0">
        <w:t>1)</w:t>
      </w:r>
      <w:r w:rsidRPr="006527B0">
        <w:rPr>
          <w:lang w:val="x-none"/>
        </w:rPr>
        <w:t>. При этом такой срок не должен превышать срок действия Правил доверительного управления Фондом.</w:t>
      </w:r>
    </w:p>
    <w:p w14:paraId="54621428" w14:textId="77777777" w:rsidR="00AE7B8C" w:rsidRPr="006527B0" w:rsidRDefault="00AE7B8C" w:rsidP="00AE7B8C">
      <w:pPr>
        <w:widowControl w:val="0"/>
        <w:ind w:firstLine="426"/>
        <w:rPr>
          <w:lang w:val="x-none"/>
        </w:rPr>
      </w:pPr>
      <w:r w:rsidRPr="006527B0">
        <w:rPr>
          <w:lang w:val="x-none"/>
        </w:rPr>
        <w:t>При определении срока аренды необходимо учитывать реальный срок аренды с учетом возможной пролонгации. Если на дату заключения договора известно, что срок аренды будет более одного года, независимо от даты окончания срока аренды по договору, такую аренду необходимо рассматривать как долгосрочную.</w:t>
      </w:r>
    </w:p>
    <w:p w14:paraId="64399E28" w14:textId="57315C2C" w:rsidR="00732908" w:rsidRPr="006527B0" w:rsidRDefault="00AE7B8C" w:rsidP="001501E1">
      <w:pPr>
        <w:widowControl w:val="0"/>
        <w:ind w:firstLine="426"/>
      </w:pPr>
      <w:r w:rsidRPr="006527B0">
        <w:rPr>
          <w:lang w:val="x-none"/>
        </w:rPr>
        <w:t>В качестве ставки дисконтирования используется ставка, установленная договором</w:t>
      </w:r>
      <w:r w:rsidR="00732908" w:rsidRPr="006527B0">
        <w:t xml:space="preserve"> в случае ее соответствия рыночной ставке либо если ставка по договору находится в диапазоне, определенном с учетом волатильности рыночных ставок на горизонте </w:t>
      </w:r>
      <w:r w:rsidR="0091299B" w:rsidRPr="006527B0">
        <w:t xml:space="preserve">3 месяца </w:t>
      </w:r>
      <w:r w:rsidR="00732908" w:rsidRPr="006527B0">
        <w:t>с учетом последней раскрытой ставки. Диапазон определяется аналогично порядку, описанному в разделе 4 Правил.</w:t>
      </w:r>
    </w:p>
    <w:p w14:paraId="51AC2968" w14:textId="556549CD" w:rsidR="00FC09D2" w:rsidRPr="006527B0" w:rsidRDefault="00732908" w:rsidP="001501E1">
      <w:pPr>
        <w:widowControl w:val="0"/>
        <w:ind w:firstLine="426"/>
      </w:pPr>
      <w:r w:rsidRPr="006527B0">
        <w:t>В иных случаях</w:t>
      </w:r>
      <w:r w:rsidR="00AE7B8C" w:rsidRPr="006527B0">
        <w:rPr>
          <w:lang w:val="x-none"/>
        </w:rPr>
        <w:t xml:space="preserve"> используется</w:t>
      </w:r>
      <w:r w:rsidR="00FC09D2" w:rsidRPr="006527B0">
        <w:t xml:space="preserve"> рыночная ставка. Рыночная ставка определяется по состоянию на каждый рабочий день (дата оценки).</w:t>
      </w:r>
    </w:p>
    <w:p w14:paraId="54BD63AE" w14:textId="236377D8" w:rsidR="00FC09D2" w:rsidRPr="006527B0" w:rsidRDefault="00FC09D2" w:rsidP="00FC09D2">
      <w:pPr>
        <w:widowControl w:val="0"/>
        <w:ind w:firstLine="567"/>
      </w:pPr>
      <w:r w:rsidRPr="006527B0">
        <w:t xml:space="preserve">В качестве рыночной ставки применяется средневзвешенная процентная ставка по кредитам в рублях и иностранной валюте на сопоставимый срок (сопоставимый срок – срок, оставшийся на дату оценки  до погашения оцениваемой </w:t>
      </w:r>
      <w:r w:rsidR="007A2A5F" w:rsidRPr="006527B0">
        <w:t xml:space="preserve">кредиторской </w:t>
      </w:r>
      <w:r w:rsidRPr="006527B0">
        <w:t xml:space="preserve">задолженности), предоставленным нефинансовым организациям (для должников, являющихся юридическими лицами) или физическим лицам (для должников, являющихся физическими лицами), в целом по Российской Федерации, раскрываемая на официальном сайте Банка России и определенная в соответствии с </w:t>
      </w:r>
      <w:r w:rsidR="002D306A" w:rsidRPr="006527B0">
        <w:t xml:space="preserve">развернутой </w:t>
      </w:r>
      <w:r w:rsidRPr="006527B0">
        <w:t>шкалой</w:t>
      </w:r>
      <w:r w:rsidRPr="006527B0">
        <w:rPr>
          <w:rStyle w:val="af4"/>
        </w:rPr>
        <w:footnoteReference w:id="7"/>
      </w:r>
      <w:r w:rsidRPr="006527B0">
        <w:t>.</w:t>
      </w:r>
    </w:p>
    <w:p w14:paraId="00A5EF71" w14:textId="77777777" w:rsidR="00FC09D2" w:rsidRPr="006527B0" w:rsidRDefault="00FC09D2" w:rsidP="00FC09D2">
      <w:pPr>
        <w:widowControl w:val="0"/>
        <w:ind w:firstLine="709"/>
      </w:pPr>
      <w:r w:rsidRPr="006527B0">
        <w:t xml:space="preserve">Если последняя раскрытая на сайте Банка России средневзвешенная ставка по кредитам рассчитана ранее, чем за месяц первоначального признания или даты оценки, а также в случае изменения ключевой ставки Банка России после первоначального признания, для определения рыночной ставки применяется следующий подход: </w:t>
      </w:r>
    </w:p>
    <w:p w14:paraId="78DF84BC" w14:textId="77777777" w:rsidR="00FC09D2" w:rsidRPr="006527B0" w:rsidRDefault="00FC09D2" w:rsidP="00FC09D2">
      <w:pPr>
        <w:pStyle w:val="a4"/>
        <w:widowControl w:val="0"/>
        <w:numPr>
          <w:ilvl w:val="0"/>
          <w:numId w:val="2"/>
        </w:numPr>
        <w:ind w:left="0" w:firstLine="709"/>
      </w:pPr>
      <w:r w:rsidRPr="006527B0">
        <w:t xml:space="preserve">ключевая ставка Банка России, действовавшая в месяце, за который определена средневзвешенная ставка по кредитам, сравнивается с ключевой ставкой Банка России, действующей в месяце первоначального признания / с измененной ключевой ставкой Банка России; </w:t>
      </w:r>
    </w:p>
    <w:p w14:paraId="31F41377" w14:textId="77777777" w:rsidR="00FC09D2" w:rsidRPr="006527B0" w:rsidRDefault="00FC09D2" w:rsidP="00FC09D2">
      <w:pPr>
        <w:pStyle w:val="a4"/>
        <w:widowControl w:val="0"/>
        <w:numPr>
          <w:ilvl w:val="0"/>
          <w:numId w:val="2"/>
        </w:numPr>
        <w:ind w:left="0" w:firstLine="709"/>
      </w:pPr>
      <w:r w:rsidRPr="006527B0">
        <w:t xml:space="preserve">если ключевая ставка Банка России не изменилась до момента первоначального признания, в качестве рыночной ставки при первоначальном признании/после первоначального признания применяется последняя раскрытая средневзвешенная ставка по кредитам; </w:t>
      </w:r>
    </w:p>
    <w:p w14:paraId="7B9B8249" w14:textId="77777777" w:rsidR="00FC09D2" w:rsidRPr="006527B0" w:rsidRDefault="00FC09D2" w:rsidP="00FC09D2">
      <w:pPr>
        <w:pStyle w:val="a4"/>
        <w:widowControl w:val="0"/>
        <w:numPr>
          <w:ilvl w:val="0"/>
          <w:numId w:val="2"/>
        </w:numPr>
        <w:ind w:left="0" w:firstLine="709"/>
      </w:pPr>
      <w:r w:rsidRPr="006527B0">
        <w:t>если ключевая ставка Банка России изменилась (в том числе до момента первоначального признания), рыночная ставка определяется по формуле:</w:t>
      </w:r>
    </w:p>
    <w:p w14:paraId="17E2245B" w14:textId="77777777" w:rsidR="00FC09D2" w:rsidRPr="006527B0" w:rsidRDefault="00FC09D2" w:rsidP="00FC09D2">
      <w:pPr>
        <w:pStyle w:val="Default"/>
        <w:widowControl w:val="0"/>
        <w:ind w:firstLine="709"/>
        <w:jc w:val="both"/>
        <w:rPr>
          <w:sz w:val="20"/>
          <w:szCs w:val="20"/>
        </w:rPr>
      </w:pPr>
      <w:r w:rsidRPr="006527B0">
        <w:rPr>
          <w:rFonts w:ascii="Cambria Math" w:hAnsi="Cambria Math" w:cs="Cambria Math"/>
          <w:sz w:val="20"/>
          <w:szCs w:val="20"/>
        </w:rPr>
        <w:t>𝑟</w:t>
      </w:r>
      <w:proofErr w:type="spellStart"/>
      <w:r w:rsidRPr="006527B0">
        <w:rPr>
          <w:sz w:val="20"/>
          <w:szCs w:val="20"/>
          <w:vertAlign w:val="subscript"/>
        </w:rPr>
        <w:t>оц.ср.рын</w:t>
      </w:r>
      <w:proofErr w:type="spellEnd"/>
      <w:r w:rsidRPr="006527B0">
        <w:rPr>
          <w:sz w:val="20"/>
          <w:szCs w:val="20"/>
          <w:vertAlign w:val="subscript"/>
        </w:rPr>
        <w:t>.</w:t>
      </w:r>
      <w:r w:rsidRPr="006527B0">
        <w:rPr>
          <w:sz w:val="20"/>
          <w:szCs w:val="20"/>
        </w:rPr>
        <w:t>=</w:t>
      </w:r>
      <w:r w:rsidRPr="006527B0">
        <w:rPr>
          <w:rFonts w:ascii="Cambria Math" w:hAnsi="Cambria Math" w:cs="Cambria Math"/>
          <w:sz w:val="20"/>
          <w:szCs w:val="20"/>
        </w:rPr>
        <w:t>𝑟</w:t>
      </w:r>
      <w:proofErr w:type="spellStart"/>
      <w:r w:rsidRPr="006527B0">
        <w:rPr>
          <w:sz w:val="20"/>
          <w:szCs w:val="20"/>
          <w:vertAlign w:val="subscript"/>
        </w:rPr>
        <w:t>ср.рын</w:t>
      </w:r>
      <w:proofErr w:type="spellEnd"/>
      <w:r w:rsidRPr="006527B0">
        <w:rPr>
          <w:sz w:val="20"/>
          <w:szCs w:val="20"/>
          <w:vertAlign w:val="subscript"/>
        </w:rPr>
        <w:t>.</w:t>
      </w:r>
      <w:r w:rsidRPr="006527B0">
        <w:rPr>
          <w:sz w:val="20"/>
          <w:szCs w:val="20"/>
        </w:rPr>
        <w:t>+(КС</w:t>
      </w:r>
      <w:r w:rsidRPr="006527B0">
        <w:rPr>
          <w:sz w:val="20"/>
          <w:szCs w:val="20"/>
          <w:vertAlign w:val="subscript"/>
        </w:rPr>
        <w:t>д.о.</w:t>
      </w:r>
      <w:r w:rsidRPr="006527B0">
        <w:rPr>
          <w:sz w:val="20"/>
          <w:szCs w:val="20"/>
        </w:rPr>
        <w:t>−</w:t>
      </w:r>
      <w:proofErr w:type="spellStart"/>
      <w:r w:rsidRPr="006527B0">
        <w:rPr>
          <w:sz w:val="20"/>
          <w:szCs w:val="20"/>
        </w:rPr>
        <w:t>КС</w:t>
      </w:r>
      <w:r w:rsidRPr="006527B0">
        <w:rPr>
          <w:sz w:val="20"/>
          <w:szCs w:val="20"/>
          <w:vertAlign w:val="subscript"/>
        </w:rPr>
        <w:t>ср</w:t>
      </w:r>
      <w:proofErr w:type="spellEnd"/>
      <w:r w:rsidRPr="006527B0">
        <w:rPr>
          <w:sz w:val="20"/>
          <w:szCs w:val="20"/>
          <w:vertAlign w:val="subscript"/>
        </w:rPr>
        <w:t>.</w:t>
      </w:r>
      <w:r w:rsidRPr="006527B0">
        <w:rPr>
          <w:sz w:val="20"/>
          <w:szCs w:val="20"/>
        </w:rPr>
        <w:t>), где:</w:t>
      </w:r>
    </w:p>
    <w:p w14:paraId="59997805" w14:textId="77777777" w:rsidR="00FC09D2" w:rsidRPr="006527B0" w:rsidRDefault="00FC09D2" w:rsidP="00FC09D2">
      <w:pPr>
        <w:pStyle w:val="Default"/>
        <w:widowControl w:val="0"/>
        <w:ind w:firstLine="709"/>
        <w:jc w:val="both"/>
        <w:rPr>
          <w:sz w:val="20"/>
          <w:szCs w:val="20"/>
        </w:rPr>
      </w:pPr>
      <w:r w:rsidRPr="006527B0">
        <w:rPr>
          <w:rFonts w:ascii="Cambria Math" w:hAnsi="Cambria Math" w:cs="Cambria Math"/>
          <w:sz w:val="20"/>
          <w:szCs w:val="20"/>
        </w:rPr>
        <w:t>𝑟</w:t>
      </w:r>
      <w:proofErr w:type="spellStart"/>
      <w:r w:rsidRPr="006527B0">
        <w:rPr>
          <w:sz w:val="20"/>
          <w:szCs w:val="20"/>
          <w:vertAlign w:val="subscript"/>
        </w:rPr>
        <w:t>оц.ср.рын</w:t>
      </w:r>
      <w:proofErr w:type="spellEnd"/>
      <w:r w:rsidRPr="006527B0">
        <w:rPr>
          <w:sz w:val="20"/>
          <w:szCs w:val="20"/>
          <w:vertAlign w:val="subscript"/>
        </w:rPr>
        <w:t>.</w:t>
      </w:r>
      <w:r w:rsidRPr="006527B0">
        <w:rPr>
          <w:sz w:val="20"/>
          <w:szCs w:val="20"/>
        </w:rPr>
        <w:t xml:space="preserve"> - оценка средневзвешенной рыночной процентной ставки;</w:t>
      </w:r>
    </w:p>
    <w:p w14:paraId="6F9E4429" w14:textId="77777777" w:rsidR="00FC09D2" w:rsidRPr="006527B0" w:rsidRDefault="00FC09D2" w:rsidP="00FC09D2">
      <w:pPr>
        <w:widowControl w:val="0"/>
        <w:autoSpaceDE w:val="0"/>
        <w:autoSpaceDN w:val="0"/>
        <w:adjustRightInd w:val="0"/>
        <w:ind w:firstLine="709"/>
        <w:rPr>
          <w:color w:val="000000"/>
          <w:lang w:eastAsia="ru-RU"/>
        </w:rPr>
      </w:pPr>
      <w:r w:rsidRPr="006527B0">
        <w:rPr>
          <w:rFonts w:ascii="Cambria Math" w:hAnsi="Cambria Math" w:cs="Cambria Math"/>
          <w:color w:val="000000"/>
          <w:lang w:eastAsia="ru-RU"/>
        </w:rPr>
        <w:t>𝑟</w:t>
      </w:r>
      <w:proofErr w:type="spellStart"/>
      <w:r w:rsidRPr="006527B0">
        <w:rPr>
          <w:color w:val="000000"/>
          <w:vertAlign w:val="subscript"/>
          <w:lang w:eastAsia="ru-RU"/>
        </w:rPr>
        <w:t>ср.рын</w:t>
      </w:r>
      <w:proofErr w:type="spellEnd"/>
      <w:r w:rsidRPr="006527B0">
        <w:rPr>
          <w:color w:val="000000"/>
          <w:vertAlign w:val="subscript"/>
          <w:lang w:eastAsia="ru-RU"/>
        </w:rPr>
        <w:t>.</w:t>
      </w:r>
      <w:r w:rsidRPr="006527B0">
        <w:rPr>
          <w:color w:val="000000"/>
          <w:lang w:eastAsia="ru-RU"/>
        </w:rPr>
        <w:t xml:space="preserve"> - средневзвешенная процентная ставка по </w:t>
      </w:r>
      <w:r w:rsidRPr="006527B0">
        <w:t>кредитам в рублях и иностранной валюте</w:t>
      </w:r>
      <w:r w:rsidRPr="006527B0">
        <w:rPr>
          <w:color w:val="000000"/>
          <w:lang w:eastAsia="ru-RU"/>
        </w:rPr>
        <w:t xml:space="preserve">, публикуемая на официальном сайте Банка России, за месяц, наиболее близкий к дате оценки, по кредитам со сроком привлечения, попадающим в тот же интервал, что и срок, оставшийся на отчетную дату до погашения оцениваемой дебиторской задолженности; </w:t>
      </w:r>
    </w:p>
    <w:p w14:paraId="25A9CBC3" w14:textId="77777777" w:rsidR="00FC09D2" w:rsidRPr="006527B0" w:rsidRDefault="00FC09D2" w:rsidP="00FC09D2">
      <w:pPr>
        <w:widowControl w:val="0"/>
        <w:autoSpaceDE w:val="0"/>
        <w:autoSpaceDN w:val="0"/>
        <w:adjustRightInd w:val="0"/>
        <w:ind w:firstLine="709"/>
        <w:rPr>
          <w:color w:val="000000"/>
          <w:lang w:eastAsia="ru-RU"/>
        </w:rPr>
      </w:pPr>
      <w:proofErr w:type="spellStart"/>
      <w:r w:rsidRPr="006527B0">
        <w:rPr>
          <w:color w:val="000000"/>
          <w:lang w:eastAsia="ru-RU"/>
        </w:rPr>
        <w:t>КС</w:t>
      </w:r>
      <w:r w:rsidRPr="006527B0">
        <w:rPr>
          <w:color w:val="000000"/>
          <w:vertAlign w:val="subscript"/>
          <w:lang w:eastAsia="ru-RU"/>
        </w:rPr>
        <w:t>д.о</w:t>
      </w:r>
      <w:proofErr w:type="spellEnd"/>
      <w:r w:rsidRPr="006527B0">
        <w:rPr>
          <w:color w:val="000000"/>
          <w:vertAlign w:val="subscript"/>
          <w:lang w:eastAsia="ru-RU"/>
        </w:rPr>
        <w:t>.</w:t>
      </w:r>
      <w:r w:rsidRPr="006527B0">
        <w:rPr>
          <w:color w:val="000000"/>
          <w:lang w:eastAsia="ru-RU"/>
        </w:rPr>
        <w:t xml:space="preserve"> - ключевая ставка ЦБ РФ, установленная на дату оценки; </w:t>
      </w:r>
    </w:p>
    <w:p w14:paraId="7DFABCD8" w14:textId="77777777" w:rsidR="00FC09D2" w:rsidRPr="006527B0" w:rsidRDefault="00FC09D2" w:rsidP="00FC09D2">
      <w:pPr>
        <w:widowControl w:val="0"/>
        <w:autoSpaceDE w:val="0"/>
        <w:autoSpaceDN w:val="0"/>
        <w:adjustRightInd w:val="0"/>
        <w:ind w:firstLine="709"/>
        <w:rPr>
          <w:color w:val="000000"/>
          <w:lang w:eastAsia="ru-RU"/>
        </w:rPr>
      </w:pPr>
      <w:proofErr w:type="spellStart"/>
      <w:r w:rsidRPr="006527B0">
        <w:rPr>
          <w:color w:val="000000"/>
          <w:lang w:eastAsia="ru-RU"/>
        </w:rPr>
        <w:t>КС</w:t>
      </w:r>
      <w:r w:rsidRPr="006527B0">
        <w:rPr>
          <w:color w:val="000000"/>
          <w:vertAlign w:val="subscript"/>
          <w:lang w:eastAsia="ru-RU"/>
        </w:rPr>
        <w:t>ср</w:t>
      </w:r>
      <w:proofErr w:type="spellEnd"/>
      <w:r w:rsidRPr="006527B0">
        <w:rPr>
          <w:color w:val="000000"/>
          <w:vertAlign w:val="subscript"/>
          <w:lang w:eastAsia="ru-RU"/>
        </w:rPr>
        <w:t>.</w:t>
      </w:r>
      <w:r w:rsidRPr="006527B0">
        <w:rPr>
          <w:color w:val="000000"/>
          <w:lang w:eastAsia="ru-RU"/>
        </w:rPr>
        <w:t xml:space="preserve"> - средняя ключевая ставка Банка России за календарный месяц, за который определена ставка </w:t>
      </w:r>
      <w:r w:rsidRPr="006527B0">
        <w:rPr>
          <w:rFonts w:ascii="Cambria Math" w:hAnsi="Cambria Math" w:cs="Cambria Math"/>
          <w:color w:val="000000"/>
          <w:lang w:eastAsia="ru-RU"/>
        </w:rPr>
        <w:t>𝑟</w:t>
      </w:r>
      <w:proofErr w:type="spellStart"/>
      <w:r w:rsidRPr="006527B0">
        <w:rPr>
          <w:color w:val="000000"/>
          <w:vertAlign w:val="subscript"/>
          <w:lang w:eastAsia="ru-RU"/>
        </w:rPr>
        <w:t>ср.рын</w:t>
      </w:r>
      <w:proofErr w:type="spellEnd"/>
      <w:r w:rsidRPr="006527B0">
        <w:rPr>
          <w:color w:val="000000"/>
          <w:vertAlign w:val="subscript"/>
          <w:lang w:eastAsia="ru-RU"/>
        </w:rPr>
        <w:t>.</w:t>
      </w:r>
      <w:r w:rsidRPr="006527B0">
        <w:rPr>
          <w:color w:val="000000"/>
          <w:lang w:eastAsia="ru-RU"/>
        </w:rPr>
        <w:t xml:space="preserve">. </w:t>
      </w:r>
    </w:p>
    <w:p w14:paraId="172BB5D7" w14:textId="77777777" w:rsidR="00FC09D2" w:rsidRPr="006527B0" w:rsidRDefault="00FC09D2" w:rsidP="00FC09D2">
      <w:pPr>
        <w:widowControl w:val="0"/>
        <w:ind w:firstLine="709"/>
      </w:pPr>
      <w:r w:rsidRPr="006527B0">
        <w:lastRenderedPageBreak/>
        <w:t>Средняя за календарный месяц ключевая ставка Банка России рассчитывается по формуле:</w:t>
      </w:r>
    </w:p>
    <w:p w14:paraId="02EBA6E4" w14:textId="77777777" w:rsidR="00FC09D2" w:rsidRPr="006527B0" w:rsidRDefault="00FC09D2" w:rsidP="00FC09D2">
      <w:pPr>
        <w:widowControl w:val="0"/>
        <w:ind w:firstLine="709"/>
      </w:pPr>
    </w:p>
    <w:p w14:paraId="256E2BA2" w14:textId="77777777" w:rsidR="00FC09D2" w:rsidRPr="006527B0" w:rsidRDefault="00F62D9B" w:rsidP="00FC09D2">
      <w:pPr>
        <w:widowControl w:val="0"/>
        <w:ind w:firstLine="709"/>
        <w:rPr>
          <w:i/>
          <w:iCs/>
        </w:rPr>
      </w:pPr>
      <m:oMathPara>
        <m:oMath>
          <m:sSub>
            <m:sSubPr>
              <m:ctrlPr>
                <w:rPr>
                  <w:rFonts w:ascii="Cambria Math" w:hAnsi="Cambria Math"/>
                  <w:i/>
                  <w:iCs/>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iCs/>
                </w:rPr>
              </m:ctrlPr>
            </m:fPr>
            <m:num>
              <m:nary>
                <m:naryPr>
                  <m:chr m:val="∑"/>
                  <m:limLoc m:val="undOvr"/>
                  <m:supHide m:val="1"/>
                  <m:ctrlPr>
                    <w:rPr>
                      <w:rFonts w:ascii="Cambria Math" w:hAnsi="Cambria Math"/>
                      <w:i/>
                      <w:iCs/>
                    </w:rPr>
                  </m:ctrlPr>
                </m:naryPr>
                <m:sub>
                  <m:r>
                    <w:rPr>
                      <w:rFonts w:ascii="Cambria Math" w:hAnsi="Cambria Math"/>
                    </w:rPr>
                    <m:t>i</m:t>
                  </m:r>
                </m:sub>
                <m:sup/>
                <m:e>
                  <m:sSub>
                    <m:sSubPr>
                      <m:ctrlPr>
                        <w:rPr>
                          <w:rFonts w:ascii="Cambria Math" w:hAnsi="Cambria Math"/>
                          <w:i/>
                          <w:iCs/>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iCs/>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0E8C9F2D" w14:textId="77777777" w:rsidR="00FC09D2" w:rsidRPr="006527B0" w:rsidRDefault="00FC09D2" w:rsidP="00FC09D2">
      <w:pPr>
        <w:widowControl w:val="0"/>
        <w:ind w:firstLine="709"/>
      </w:pPr>
      <w:r w:rsidRPr="006527B0">
        <w:t>где:</w:t>
      </w:r>
    </w:p>
    <w:p w14:paraId="43C34A1A" w14:textId="77777777" w:rsidR="00FC09D2" w:rsidRPr="006527B0" w:rsidRDefault="00FC09D2" w:rsidP="00FC09D2">
      <w:pPr>
        <w:widowControl w:val="0"/>
        <w:ind w:firstLine="709"/>
      </w:pPr>
      <m:oMath>
        <m:r>
          <w:rPr>
            <w:rFonts w:ascii="Cambria Math" w:hAnsi="Cambria Math"/>
          </w:rPr>
          <m:t>T</m:t>
        </m:r>
      </m:oMath>
      <w:r w:rsidRPr="006527B0">
        <w:t xml:space="preserve"> – количество дней в календарном месяце, за который рассчитывается процентная ставка,</w:t>
      </w:r>
    </w:p>
    <w:p w14:paraId="35FEAF99" w14:textId="77777777" w:rsidR="00FC09D2" w:rsidRPr="006527B0" w:rsidRDefault="00F62D9B" w:rsidP="00FC09D2">
      <w:pPr>
        <w:widowControl w:val="0"/>
        <w:ind w:firstLine="709"/>
      </w:pP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FC09D2" w:rsidRPr="006527B0">
        <w:t xml:space="preserve"> – ключевая ставка Банка России, действовавшая в </w:t>
      </w:r>
      <w:r w:rsidR="00FC09D2" w:rsidRPr="006527B0">
        <w:rPr>
          <w:i/>
          <w:iCs/>
          <w:lang w:val="en-US"/>
        </w:rPr>
        <w:t>i</w:t>
      </w:r>
      <w:r w:rsidR="00FC09D2" w:rsidRPr="006527B0">
        <w:t>-ом периоде календарного месяца,</w:t>
      </w:r>
    </w:p>
    <w:p w14:paraId="06A3467E" w14:textId="77777777" w:rsidR="00FC09D2" w:rsidRPr="006527B0" w:rsidRDefault="00F62D9B" w:rsidP="00FC09D2">
      <w:pPr>
        <w:widowControl w:val="0"/>
        <w:ind w:firstLine="709"/>
      </w:pPr>
      <m:oMath>
        <m:sSub>
          <m:sSubPr>
            <m:ctrlPr>
              <w:rPr>
                <w:rFonts w:ascii="Cambria Math" w:hAnsi="Cambria Math"/>
                <w:i/>
                <w:iCs/>
              </w:rPr>
            </m:ctrlPr>
          </m:sSubPr>
          <m:e>
            <m:r>
              <w:rPr>
                <w:rFonts w:ascii="Cambria Math" w:hAnsi="Cambria Math"/>
              </w:rPr>
              <m:t>T</m:t>
            </m:r>
          </m:e>
          <m:sub>
            <m:r>
              <w:rPr>
                <w:rFonts w:ascii="Cambria Math" w:hAnsi="Cambria Math"/>
              </w:rPr>
              <m:t>i</m:t>
            </m:r>
          </m:sub>
        </m:sSub>
      </m:oMath>
      <w:r w:rsidR="00FC09D2" w:rsidRPr="006527B0">
        <w:t xml:space="preserve">  – количество дней календарного месяца, в течение которых действовала процентная ставка </w:t>
      </w: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FC09D2" w:rsidRPr="006527B0">
        <w:t>.</w:t>
      </w:r>
    </w:p>
    <w:p w14:paraId="40D4154F" w14:textId="77777777" w:rsidR="00FC09D2" w:rsidRPr="006527B0" w:rsidRDefault="00FC09D2" w:rsidP="00FC09D2">
      <w:pPr>
        <w:widowControl w:val="0"/>
        <w:ind w:firstLine="709"/>
      </w:pPr>
      <w:r w:rsidRPr="006527B0">
        <w:t>Средняя за календарный месяц ключевая ставка Банка России, определяемая расчетным путем, округляется до 2-х знаков после запятой.</w:t>
      </w:r>
    </w:p>
    <w:p w14:paraId="234240C2" w14:textId="77777777" w:rsidR="00AE7B8C" w:rsidRPr="006527B0" w:rsidRDefault="00AE7B8C" w:rsidP="004D1285">
      <w:pPr>
        <w:widowControl w:val="0"/>
        <w:ind w:firstLine="709"/>
      </w:pPr>
    </w:p>
    <w:p w14:paraId="3FBB09C6" w14:textId="77777777" w:rsidR="004D1285" w:rsidRPr="006527B0" w:rsidRDefault="004D1285" w:rsidP="004D1285">
      <w:pPr>
        <w:pStyle w:val="3"/>
        <w:keepNext w:val="0"/>
        <w:widowControl w:val="0"/>
        <w:numPr>
          <w:ilvl w:val="0"/>
          <w:numId w:val="0"/>
        </w:numPr>
        <w:spacing w:before="0"/>
        <w:ind w:firstLine="709"/>
      </w:pPr>
      <w:r w:rsidRPr="006527B0">
        <w:t>Прекращение признания кредиторской задолженности</w:t>
      </w:r>
      <w:r w:rsidR="00231A12" w:rsidRPr="006527B0">
        <w:t>:</w:t>
      </w:r>
    </w:p>
    <w:p w14:paraId="0572CCB9" w14:textId="77777777" w:rsidR="004D1285" w:rsidRPr="006527B0" w:rsidRDefault="004D1285" w:rsidP="004D1285">
      <w:pPr>
        <w:pStyle w:val="3"/>
        <w:keepNext w:val="0"/>
        <w:widowControl w:val="0"/>
        <w:numPr>
          <w:ilvl w:val="0"/>
          <w:numId w:val="0"/>
        </w:numPr>
        <w:spacing w:before="0"/>
        <w:ind w:firstLine="709"/>
        <w:rPr>
          <w:b w:val="0"/>
        </w:rPr>
      </w:pPr>
      <w:r w:rsidRPr="006527B0">
        <w:rPr>
          <w:b w:val="0"/>
        </w:rPr>
        <w:t xml:space="preserve">Признание кредиторской задолженности и полученных </w:t>
      </w:r>
      <w:proofErr w:type="spellStart"/>
      <w:r w:rsidRPr="006527B0">
        <w:rPr>
          <w:b w:val="0"/>
        </w:rPr>
        <w:t>предоплат</w:t>
      </w:r>
      <w:proofErr w:type="spellEnd"/>
      <w:r w:rsidRPr="006527B0">
        <w:rPr>
          <w:b w:val="0"/>
        </w:rPr>
        <w:t xml:space="preserve"> прекращается в случае:</w:t>
      </w:r>
    </w:p>
    <w:p w14:paraId="202475E1" w14:textId="77777777" w:rsidR="004D1285" w:rsidRPr="006527B0" w:rsidRDefault="004D1285" w:rsidP="00091466">
      <w:pPr>
        <w:pStyle w:val="a4"/>
        <w:widowControl w:val="0"/>
        <w:numPr>
          <w:ilvl w:val="0"/>
          <w:numId w:val="2"/>
        </w:numPr>
        <w:ind w:left="0" w:firstLine="709"/>
      </w:pPr>
      <w:r w:rsidRPr="006527B0">
        <w:t>исполнения обязательства Фондом;</w:t>
      </w:r>
    </w:p>
    <w:p w14:paraId="31CAF3B5" w14:textId="77777777" w:rsidR="00091466" w:rsidRPr="006527B0" w:rsidRDefault="00091466" w:rsidP="00091466">
      <w:pPr>
        <w:numPr>
          <w:ilvl w:val="0"/>
          <w:numId w:val="2"/>
        </w:numPr>
        <w:ind w:left="0" w:firstLine="709"/>
        <w:rPr>
          <w:lang w:val="x-none" w:eastAsia="x-none"/>
        </w:rPr>
      </w:pPr>
      <w:r w:rsidRPr="006527B0">
        <w:rPr>
          <w:lang w:val="x-none" w:eastAsia="x-none"/>
        </w:rPr>
        <w:t>с даты внесения в ЕГРЮЛ сведений о ликвидации контрагента в порядке, установленном действующим законодательством;</w:t>
      </w:r>
    </w:p>
    <w:p w14:paraId="51F43EB8" w14:textId="77777777" w:rsidR="004D1285" w:rsidRPr="006527B0" w:rsidRDefault="004D1285" w:rsidP="00091466">
      <w:pPr>
        <w:pStyle w:val="a4"/>
        <w:widowControl w:val="0"/>
        <w:numPr>
          <w:ilvl w:val="0"/>
          <w:numId w:val="2"/>
        </w:numPr>
        <w:ind w:left="0" w:firstLine="709"/>
      </w:pPr>
      <w:r w:rsidRPr="006527B0">
        <w:t>прочего прекращения обязательства в соответствии с законодательством или договором.</w:t>
      </w:r>
    </w:p>
    <w:p w14:paraId="2216FC20" w14:textId="77777777" w:rsidR="004D1285" w:rsidRPr="006527B0" w:rsidRDefault="004D1285" w:rsidP="004D1285">
      <w:pPr>
        <w:pStyle w:val="3"/>
        <w:keepNext w:val="0"/>
        <w:widowControl w:val="0"/>
        <w:numPr>
          <w:ilvl w:val="0"/>
          <w:numId w:val="0"/>
        </w:numPr>
        <w:spacing w:before="0"/>
        <w:ind w:firstLine="709"/>
      </w:pPr>
    </w:p>
    <w:p w14:paraId="66D324F3" w14:textId="77777777" w:rsidR="004D1285" w:rsidRPr="006527B0" w:rsidRDefault="004D1285" w:rsidP="004D1285">
      <w:pPr>
        <w:pStyle w:val="3"/>
        <w:keepNext w:val="0"/>
        <w:widowControl w:val="0"/>
        <w:numPr>
          <w:ilvl w:val="0"/>
          <w:numId w:val="0"/>
        </w:numPr>
        <w:spacing w:before="0"/>
        <w:ind w:left="709"/>
      </w:pPr>
      <w:r w:rsidRPr="006527B0">
        <w:t>Оценка кредиторской задолженности (обязательств)</w:t>
      </w:r>
      <w:r w:rsidR="00231A12" w:rsidRPr="006527B0">
        <w:t>:</w:t>
      </w:r>
    </w:p>
    <w:p w14:paraId="4D3D6980" w14:textId="77777777" w:rsidR="004D1285" w:rsidRPr="006527B0" w:rsidRDefault="004D1285" w:rsidP="004D1285">
      <w:pPr>
        <w:widowControl w:val="0"/>
        <w:ind w:firstLine="709"/>
      </w:pPr>
      <w:r w:rsidRPr="006527B0">
        <w:t>Справедливой стоимостью обязательств по выдаче инвестиционных паев признается сумма денежных средств, поступившая на банковский счет, открытый Управляющей компанией для учета имущества Фонда в оплату инвестиционных паев.</w:t>
      </w:r>
    </w:p>
    <w:p w14:paraId="48052A91" w14:textId="77777777" w:rsidR="004D1285" w:rsidRPr="006527B0" w:rsidRDefault="004D1285" w:rsidP="004D1285">
      <w:pPr>
        <w:widowControl w:val="0"/>
        <w:ind w:firstLine="709"/>
      </w:pPr>
      <w:r w:rsidRPr="006527B0">
        <w:t>Справедливой стоимостью обязательств по выплате денежной компенсации при погашении инвестиционных паев признается сумма денежных средств, причитающаяся к выплате владельцам инвестиционных паев, рассчитанная лицом, осуществляющим ведение реестра инвестиционных паев и согласованная с Управляющей компанией.</w:t>
      </w:r>
    </w:p>
    <w:p w14:paraId="093ED911" w14:textId="77777777" w:rsidR="004D1285" w:rsidRPr="006527B0" w:rsidRDefault="004D1285" w:rsidP="004D1285">
      <w:pPr>
        <w:widowControl w:val="0"/>
        <w:ind w:firstLine="709"/>
      </w:pPr>
      <w:r w:rsidRPr="006527B0">
        <w:t>Справедливой стоимостью обязательств по выплате налога на доходы физических лиц признается сумма налога, исчисленная</w:t>
      </w:r>
      <w:r w:rsidR="00A26DA2" w:rsidRPr="006527B0">
        <w:t xml:space="preserve"> на дату выплаты дохода пайщикам</w:t>
      </w:r>
      <w:r w:rsidRPr="006527B0">
        <w:t xml:space="preserve"> Управляющей компанией.</w:t>
      </w:r>
    </w:p>
    <w:p w14:paraId="4B1A133A" w14:textId="77777777" w:rsidR="004D1285" w:rsidRPr="006527B0" w:rsidRDefault="004D1285" w:rsidP="004D1285">
      <w:pPr>
        <w:widowControl w:val="0"/>
        <w:ind w:firstLine="709"/>
      </w:pPr>
      <w:r w:rsidRPr="006527B0">
        <w:t>Справедливой стоимостью обязательств по возмещению за счет имущества, составляющего Фонд, собственных денежных средств Управляющей компании Фонда, использованных ею для выплаты денежной компенсации в связи с погашением инвестиционных паев, признается сумма денежных средств, полученная от Управляющей компании.</w:t>
      </w:r>
    </w:p>
    <w:p w14:paraId="42607ECC" w14:textId="77777777" w:rsidR="004D1285" w:rsidRPr="006527B0" w:rsidRDefault="004D1285" w:rsidP="004D1285">
      <w:pPr>
        <w:widowControl w:val="0"/>
        <w:ind w:firstLine="709"/>
      </w:pPr>
      <w:r w:rsidRPr="006527B0">
        <w:t>Справедливая стоимость обязательств по выплате доходов пайщикам оценивается в сумме денежных средств, причитающихся к выплате владельцам инвестиционных паев.</w:t>
      </w:r>
    </w:p>
    <w:p w14:paraId="3C1383B7" w14:textId="1AF7BC7D" w:rsidR="009C4DBA" w:rsidRPr="006527B0" w:rsidRDefault="004D1285" w:rsidP="00406A81">
      <w:pPr>
        <w:widowControl w:val="0"/>
        <w:ind w:firstLine="709"/>
      </w:pPr>
      <w:r w:rsidRPr="006527B0">
        <w:t>Справедливой стоимостью обязательств, подлежащих исполнению за счет активов Фонда, в том числе обязательств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обязательств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 по выдаче, погашению и обмену инвестиционных паев, а также обязательств по оплате прочих расходов, осуществляемых за счет имущества Фонда в соответствии с требованиями действующего законодательства, признается стоимость вознаграждения (услуг, скидки, надбавки)/иных обязательств, рассчитанная исходя из условий договоров (Правил доверительного управления имуществом Фонда)</w:t>
      </w:r>
      <w:r w:rsidR="00F965B1" w:rsidRPr="006527B0">
        <w:rPr>
          <w:rStyle w:val="af4"/>
        </w:rPr>
        <w:footnoteReference w:id="8"/>
      </w:r>
      <w:r w:rsidRPr="006527B0">
        <w:t xml:space="preserve"> или указанная в первичных учетных документах (актах оказанных услуг, выставленных счетах, приказах, иных документах, подтверждающих активы и обязательства связанные с недвижимым имуществом).</w:t>
      </w:r>
      <w:r w:rsidR="001E2CB2" w:rsidRPr="006527B0">
        <w:t xml:space="preserve"> </w:t>
      </w:r>
    </w:p>
    <w:p w14:paraId="372A2A04" w14:textId="167C8932" w:rsidR="00C737CC" w:rsidRPr="006527B0" w:rsidRDefault="00C737CC" w:rsidP="00BE694B">
      <w:pPr>
        <w:pStyle w:val="2"/>
        <w:numPr>
          <w:ilvl w:val="0"/>
          <w:numId w:val="0"/>
        </w:numPr>
        <w:spacing w:before="0"/>
        <w:ind w:firstLine="426"/>
        <w:rPr>
          <w:b w:val="0"/>
          <w:u w:val="single"/>
          <w:lang w:val="ru-RU"/>
        </w:rPr>
      </w:pPr>
      <w:bookmarkStart w:id="107" w:name="_Ref435789713"/>
      <w:r w:rsidRPr="006527B0">
        <w:rPr>
          <w:b w:val="0"/>
          <w:u w:val="single"/>
        </w:rPr>
        <w:lastRenderedPageBreak/>
        <w:t>Оценка иных видов кредиторской задолженности</w:t>
      </w:r>
      <w:bookmarkEnd w:id="107"/>
      <w:r w:rsidR="00BE694B" w:rsidRPr="006527B0">
        <w:rPr>
          <w:b w:val="0"/>
          <w:u w:val="single"/>
          <w:lang w:val="ru-RU"/>
        </w:rPr>
        <w:t xml:space="preserve"> :</w:t>
      </w:r>
    </w:p>
    <w:p w14:paraId="679AB1EB" w14:textId="51E364C9" w:rsidR="00C737CC" w:rsidRPr="006527B0" w:rsidRDefault="00C737CC" w:rsidP="00C737CC">
      <w:pPr>
        <w:ind w:firstLine="426"/>
      </w:pPr>
      <w:r w:rsidRPr="006527B0">
        <w:t>Кредиторская задолженность «до востребования», кредиторская задолженность по налогам</w:t>
      </w:r>
      <w:r w:rsidR="00406A81" w:rsidRPr="006527B0">
        <w:t>, обязательства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обязательств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 по выдаче, погашению и обмену инвестиционных паев</w:t>
      </w:r>
      <w:r w:rsidRPr="006527B0">
        <w:t>, а также кредиторская задолженность, подлежащая погашению денежными средствами, срок исполнения которой в момент первоначального признания не превышал 180 (Ста восьмидесяти) дней, оценивается в номинальной сумме обязательства</w:t>
      </w:r>
      <w:r w:rsidR="00BE694B" w:rsidRPr="006527B0">
        <w:t xml:space="preserve"> (для займов/кредитов полученных: оценивается в номинальной сумме займа плюс начисленные, исходя из процентной ставки по договору займа/кредита, проценты на дату оценки)</w:t>
      </w:r>
      <w:r w:rsidRPr="006527B0">
        <w:t>, подлежащего оплате Управляющей компанией Фонда.</w:t>
      </w:r>
    </w:p>
    <w:p w14:paraId="34A875BD" w14:textId="77777777" w:rsidR="00C737CC" w:rsidRPr="006527B0" w:rsidRDefault="00C737CC" w:rsidP="00C737CC">
      <w:pPr>
        <w:ind w:firstLine="426"/>
      </w:pPr>
      <w:r w:rsidRPr="006527B0">
        <w:t xml:space="preserve">Кредиторская задолженность, подлежащая погашению денежными средствами, срок исполнения которой в момент первоначального признания превысил 180 (Сто восемьдесят) дней, оценивается по приведенной к дате оценки стоимости платежа, рассчитанной с использованием рыночной процентной ставки </w:t>
      </w:r>
      <m:oMath>
        <m:sSub>
          <m:sSubPr>
            <m:ctrlPr>
              <w:rPr>
                <w:rFonts w:ascii="Cambria Math" w:hAnsi="Cambria Math"/>
                <w:i/>
              </w:rPr>
            </m:ctrlPr>
          </m:sSubPr>
          <m:e>
            <m:r>
              <w:rPr>
                <w:rFonts w:ascii="Cambria Math" w:hAnsi="Cambria Math"/>
              </w:rPr>
              <m:t>r</m:t>
            </m:r>
          </m:e>
          <m:sub>
            <m:r>
              <w:rPr>
                <w:rFonts w:ascii="Cambria Math" w:hAnsi="Cambria Math"/>
              </w:rPr>
              <m:t>рын.</m:t>
            </m:r>
          </m:sub>
        </m:sSub>
      </m:oMath>
      <w:r w:rsidRPr="006527B0">
        <w:t>. Формула расчета приведенной стоимости (PV) представлена в Приложении 1 к настоящим Правилам.</w:t>
      </w:r>
    </w:p>
    <w:p w14:paraId="3DB9A6AE" w14:textId="77777777" w:rsidR="00C737CC" w:rsidRPr="006527B0" w:rsidRDefault="00C737CC" w:rsidP="00C737CC">
      <w:pPr>
        <w:ind w:firstLine="426"/>
      </w:pPr>
      <w:r w:rsidRPr="006527B0">
        <w:t>В качестве рыночной процентной ставки в данном случае принимается следующая ставка:</w:t>
      </w:r>
    </w:p>
    <w:p w14:paraId="163C44F2" w14:textId="77777777" w:rsidR="00C737CC" w:rsidRPr="006527B0" w:rsidRDefault="00F62D9B" w:rsidP="00C737CC">
      <w:pPr>
        <w:jc w:val="center"/>
      </w:pPr>
      <m:oMathPara>
        <m:oMath>
          <m:sSub>
            <m:sSubPr>
              <m:ctrlPr>
                <w:rPr>
                  <w:rFonts w:ascii="Cambria Math" w:hAnsi="Cambria Math"/>
                  <w:i/>
                </w:rPr>
              </m:ctrlPr>
            </m:sSubPr>
            <m:e>
              <m:r>
                <w:rPr>
                  <w:rFonts w:ascii="Cambria Math" w:hAnsi="Cambria Math"/>
                </w:rPr>
                <m:t>r</m:t>
              </m:r>
            </m:e>
            <m:sub>
              <m:r>
                <w:rPr>
                  <w:rFonts w:ascii="Cambria Math" w:hAnsi="Cambria Math"/>
                </w:rPr>
                <m:t>рын.</m:t>
              </m:r>
            </m:sub>
          </m:sSub>
          <m:r>
            <w:rPr>
              <w:rFonts w:ascii="Cambria Math"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д.о.</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  &amp;для  задолженности в рублях</m:t>
                  </m:r>
                </m:e>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  &amp;для задолженности в долларах США и Евро,</m:t>
                  </m:r>
                </m:e>
              </m:eqArr>
            </m:e>
          </m:d>
        </m:oMath>
      </m:oMathPara>
    </w:p>
    <w:p w14:paraId="212DA253" w14:textId="77777777" w:rsidR="00C737CC" w:rsidRPr="006527B0" w:rsidRDefault="00C737CC" w:rsidP="00C737CC">
      <w:pPr>
        <w:ind w:firstLine="426"/>
      </w:pPr>
    </w:p>
    <w:p w14:paraId="6EB91CA5" w14:textId="77777777" w:rsidR="00C737CC" w:rsidRPr="006527B0" w:rsidRDefault="00C737CC" w:rsidP="00C737CC">
      <w:pPr>
        <w:ind w:firstLine="426"/>
        <w:rPr>
          <w:i/>
        </w:rPr>
      </w:pPr>
      <w:r w:rsidRPr="006527B0">
        <w:rPr>
          <w:i/>
        </w:rPr>
        <w:t>где:</w:t>
      </w:r>
    </w:p>
    <w:p w14:paraId="4E8CE59E" w14:textId="77777777" w:rsidR="00C737CC" w:rsidRPr="006527B0" w:rsidRDefault="00F62D9B" w:rsidP="00C737CC">
      <w:pPr>
        <w:ind w:firstLine="426"/>
      </w:pP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C737CC" w:rsidRPr="006527B0">
        <w:t xml:space="preserve"> - средневзвешенная процентная ставка, публикуемая на официальном сайте ЦБ РФ за месяц, наиболее близкий к дате оценки, по кредитам, предоставленным кредитными организациями нефинансовым организациям, в той же валюте, что и оцениваемая кредиторская задолженность, со сроком предоставления, попадающим в тот же интервал, что и срок, оставшийся на отчетную дату до погашения оцениваемой задолженности;</w:t>
      </w:r>
    </w:p>
    <w:p w14:paraId="0E51CC06" w14:textId="77777777" w:rsidR="00C737CC" w:rsidRPr="006527B0" w:rsidRDefault="00F62D9B" w:rsidP="00C737CC">
      <w:pPr>
        <w:ind w:firstLine="426"/>
      </w:pPr>
      <m:oMath>
        <m:sSub>
          <m:sSubPr>
            <m:ctrlPr>
              <w:rPr>
                <w:rFonts w:ascii="Cambria Math" w:eastAsiaTheme="minorEastAsia" w:hAnsi="Cambria Math"/>
              </w:rPr>
            </m:ctrlPr>
          </m:sSubPr>
          <m:e>
            <m:r>
              <m:rPr>
                <m:sty m:val="p"/>
              </m:rPr>
              <w:rPr>
                <w:rFonts w:ascii="Cambria Math" w:hAnsi="Cambria Math"/>
              </w:rPr>
              <m:t>КС</m:t>
            </m:r>
          </m:e>
          <m:sub>
            <m:r>
              <m:rPr>
                <m:sty m:val="p"/>
              </m:rPr>
              <w:rPr>
                <w:rFonts w:ascii="Cambria Math" w:hAnsi="Cambria Math"/>
              </w:rPr>
              <m:t>д.о.</m:t>
            </m:r>
          </m:sub>
        </m:sSub>
      </m:oMath>
      <w:r w:rsidR="00C737CC" w:rsidRPr="006527B0">
        <w:t xml:space="preserve"> - ключевая ставка ЦБ РФ, установленная на дату оценки;</w:t>
      </w:r>
    </w:p>
    <w:p w14:paraId="730CABB0" w14:textId="77777777" w:rsidR="00C737CC" w:rsidRPr="006527B0" w:rsidRDefault="00F62D9B" w:rsidP="00C737CC">
      <w:pPr>
        <w:ind w:firstLine="426"/>
      </w:pPr>
      <m:oMath>
        <m:sSub>
          <m:sSubPr>
            <m:ctrlPr>
              <w:rPr>
                <w:rFonts w:ascii="Cambria Math" w:hAnsi="Cambria Math"/>
                <w:i/>
              </w:rPr>
            </m:ctrlPr>
          </m:sSubPr>
          <m:e>
            <m:r>
              <w:rPr>
                <w:rFonts w:ascii="Cambria Math" w:hAnsi="Cambria Math"/>
              </w:rPr>
              <m:t>КС</m:t>
            </m:r>
          </m:e>
          <m:sub>
            <m:r>
              <w:rPr>
                <w:rFonts w:ascii="Cambria Math" w:hAnsi="Cambria Math"/>
              </w:rPr>
              <m:t>ср.</m:t>
            </m:r>
          </m:sub>
        </m:sSub>
      </m:oMath>
      <w:r w:rsidR="00C737CC" w:rsidRPr="006527B0">
        <w:t xml:space="preserve">  - средняя ключевая ставка ЦБ РФ за календарный месяц, за который определена ставка </w:t>
      </w: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C737CC" w:rsidRPr="006527B0">
        <w:t>.</w:t>
      </w:r>
    </w:p>
    <w:p w14:paraId="482370E7" w14:textId="77777777" w:rsidR="00C737CC" w:rsidRPr="006527B0" w:rsidRDefault="00C737CC" w:rsidP="00C737CC">
      <w:pPr>
        <w:ind w:firstLine="426"/>
      </w:pPr>
      <w:r w:rsidRPr="006527B0">
        <w:t>Средняя за календарный месяц ключевая ставка ЦБ РФ рассчитывается по формуле:</w:t>
      </w:r>
    </w:p>
    <w:p w14:paraId="12AF3266" w14:textId="77777777" w:rsidR="00C737CC" w:rsidRPr="006527B0" w:rsidRDefault="00F62D9B" w:rsidP="00C737CC">
      <w:pPr>
        <w:ind w:firstLine="426"/>
        <w:rPr>
          <w:i/>
        </w:rPr>
      </w:pPr>
      <m:oMathPara>
        <m:oMath>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662D3CC8" w14:textId="77777777" w:rsidR="00C737CC" w:rsidRPr="006527B0" w:rsidRDefault="00C737CC" w:rsidP="00C737CC">
      <w:pPr>
        <w:ind w:firstLine="426"/>
        <w:rPr>
          <w:i/>
        </w:rPr>
      </w:pPr>
      <w:r w:rsidRPr="006527B0">
        <w:rPr>
          <w:i/>
        </w:rPr>
        <w:t>где:</w:t>
      </w:r>
    </w:p>
    <w:p w14:paraId="7081BAAA" w14:textId="77777777" w:rsidR="00C737CC" w:rsidRPr="006527B0" w:rsidRDefault="00C737CC" w:rsidP="00C737CC">
      <w:pPr>
        <w:ind w:firstLine="426"/>
      </w:pPr>
      <m:oMath>
        <m:r>
          <w:rPr>
            <w:rFonts w:ascii="Cambria Math" w:hAnsi="Cambria Math"/>
          </w:rPr>
          <m:t>T</m:t>
        </m:r>
      </m:oMath>
      <w:r w:rsidRPr="006527B0">
        <w:t xml:space="preserve"> - количество дней в календарном месяце, за который рассчитывается процентная ставка;</w:t>
      </w:r>
    </w:p>
    <w:p w14:paraId="3BE30F2F" w14:textId="77777777" w:rsidR="00C737CC" w:rsidRPr="006527B0" w:rsidRDefault="00F62D9B" w:rsidP="00C737CC">
      <w:pPr>
        <w:ind w:firstLine="426"/>
      </w:pP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C737CC" w:rsidRPr="006527B0">
        <w:t xml:space="preserve"> - ключевая ставка ЦБ РФ, действовавшая в </w:t>
      </w:r>
      <w:r w:rsidR="00C737CC" w:rsidRPr="006527B0">
        <w:rPr>
          <w:i/>
          <w:lang w:val="en-US"/>
        </w:rPr>
        <w:t>i</w:t>
      </w:r>
      <w:r w:rsidR="00C737CC" w:rsidRPr="006527B0">
        <w:t>-ом периоде календарного месяца;</w:t>
      </w:r>
    </w:p>
    <w:p w14:paraId="015E6008" w14:textId="432906AB" w:rsidR="00091466" w:rsidRPr="006527B0" w:rsidRDefault="00F62D9B" w:rsidP="00C37C10">
      <w:pPr>
        <w:ind w:firstLine="426"/>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C737CC" w:rsidRPr="006527B0">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C737CC" w:rsidRPr="006527B0">
        <w:t>.</w:t>
      </w:r>
      <w:r w:rsidR="00091466" w:rsidRPr="006527B0">
        <w:t>Кредиторская задолженность, подлежащая погашению имуществом, возникшая по договорам мены, новации и другим аналогичным договорам, оценивается по стоимости имущества, подлежащего передаче, в соответствии с порядком определения справедливой стоимости такого имущества, установленным настоящими Правилами.</w:t>
      </w:r>
    </w:p>
    <w:p w14:paraId="1C96C064" w14:textId="44B38FF7" w:rsidR="00091466" w:rsidRDefault="00091466" w:rsidP="00C37C10">
      <w:pPr>
        <w:ind w:firstLine="426"/>
      </w:pPr>
      <w:r w:rsidRPr="006527B0">
        <w:t>Полученные предоплаты оцениваются в сумме полученных денежных средств.</w:t>
      </w:r>
    </w:p>
    <w:p w14:paraId="5E5F799E" w14:textId="77777777" w:rsidR="00B85DF6" w:rsidRPr="006527B0" w:rsidRDefault="00B85DF6" w:rsidP="00C37C10">
      <w:pPr>
        <w:widowControl w:val="0"/>
        <w:ind w:firstLine="426"/>
        <w:rPr>
          <w:lang w:val="x-none"/>
        </w:rPr>
      </w:pPr>
    </w:p>
    <w:p w14:paraId="0FC99E12" w14:textId="77777777" w:rsidR="008778C9" w:rsidRPr="006527B0" w:rsidRDefault="008778C9" w:rsidP="00C37C10">
      <w:pPr>
        <w:pStyle w:val="10"/>
        <w:keepNext w:val="0"/>
        <w:keepLines w:val="0"/>
        <w:widowControl w:val="0"/>
        <w:numPr>
          <w:ilvl w:val="0"/>
          <w:numId w:val="6"/>
        </w:numPr>
        <w:spacing w:before="0"/>
        <w:rPr>
          <w:rFonts w:ascii="Times New Roman" w:hAnsi="Times New Roman"/>
          <w:b/>
          <w:color w:val="auto"/>
          <w:sz w:val="24"/>
          <w:szCs w:val="24"/>
        </w:rPr>
      </w:pPr>
      <w:bookmarkStart w:id="108" w:name="_Toc1731793"/>
      <w:bookmarkStart w:id="109" w:name="_Toc101098812"/>
      <w:r w:rsidRPr="006527B0">
        <w:rPr>
          <w:rFonts w:ascii="Times New Roman" w:hAnsi="Times New Roman"/>
          <w:b/>
          <w:color w:val="auto"/>
          <w:sz w:val="24"/>
          <w:szCs w:val="24"/>
        </w:rPr>
        <w:t>Определение рублевого эквивалента справедливой стоимости, определенной в валюте</w:t>
      </w:r>
      <w:r w:rsidR="007E3BBB" w:rsidRPr="006527B0">
        <w:rPr>
          <w:rFonts w:ascii="Times New Roman" w:hAnsi="Times New Roman"/>
          <w:b/>
          <w:color w:val="auto"/>
          <w:sz w:val="24"/>
          <w:szCs w:val="24"/>
        </w:rPr>
        <w:t>.</w:t>
      </w:r>
      <w:bookmarkEnd w:id="108"/>
      <w:bookmarkEnd w:id="109"/>
    </w:p>
    <w:p w14:paraId="44C1D77B" w14:textId="77777777" w:rsidR="00600747" w:rsidRPr="006527B0" w:rsidRDefault="00600747" w:rsidP="00C37C10">
      <w:pPr>
        <w:widowControl w:val="0"/>
        <w:ind w:firstLine="709"/>
      </w:pPr>
      <w:r w:rsidRPr="006527B0">
        <w:t>Справедливая стоимость активов и обязательств, определенная в валюте, отличной от российского рубля подлежит пересчету в рубли по официальному курсу, установленному Банком России на дату оценки. В том случае, если официальный курс валюты Банком не установлен, для пересчета в рубли используется курс валюты, установленный Банком России на предыдущую дату.</w:t>
      </w:r>
    </w:p>
    <w:p w14:paraId="5B745356" w14:textId="4B20AF2C" w:rsidR="003F0420" w:rsidRPr="006527B0" w:rsidRDefault="003F0420" w:rsidP="00C37C10">
      <w:pPr>
        <w:widowControl w:val="0"/>
        <w:ind w:firstLine="709"/>
      </w:pPr>
      <w:r w:rsidRPr="006527B0">
        <w:t xml:space="preserve">В случае если Банком России не установлен курс иностранной валюты, в которой выражена стоимость </w:t>
      </w:r>
      <w:r w:rsidR="00E5255B" w:rsidRPr="006527B0">
        <w:t>активов/обязательств</w:t>
      </w:r>
      <w:r w:rsidRPr="006527B0">
        <w:t>, к рублю, то используется соотношение между курсом иностранной валюты и рублем, определяемое на основе курса этих валют по отношению к американскому доллару (USD)</w:t>
      </w:r>
      <w:r w:rsidR="00A72DAF" w:rsidRPr="006527B0">
        <w:rPr>
          <w:rStyle w:val="af4"/>
        </w:rPr>
        <w:footnoteReference w:id="9"/>
      </w:r>
      <w:r w:rsidR="00A34F5E" w:rsidRPr="006527B0">
        <w:t xml:space="preserve"> </w:t>
      </w:r>
      <w:r w:rsidRPr="006527B0">
        <w:t>(кросс-курс иностранной валюты, определенной через американский доллар (USD)).</w:t>
      </w:r>
    </w:p>
    <w:p w14:paraId="3FECFF94" w14:textId="77777777" w:rsidR="00C37C10" w:rsidRPr="006527B0" w:rsidRDefault="00C37C10" w:rsidP="00C37C10">
      <w:pPr>
        <w:widowControl w:val="0"/>
        <w:ind w:firstLine="709"/>
        <w:rPr>
          <w:lang w:val="x-none"/>
        </w:rPr>
      </w:pPr>
    </w:p>
    <w:p w14:paraId="18ADF94A" w14:textId="77777777" w:rsidR="008778C9" w:rsidRPr="006527B0" w:rsidRDefault="008778C9" w:rsidP="00C37C10">
      <w:pPr>
        <w:pStyle w:val="10"/>
        <w:keepNext w:val="0"/>
        <w:keepLines w:val="0"/>
        <w:widowControl w:val="0"/>
        <w:numPr>
          <w:ilvl w:val="0"/>
          <w:numId w:val="6"/>
        </w:numPr>
        <w:spacing w:before="0"/>
        <w:rPr>
          <w:rFonts w:ascii="Times New Roman" w:hAnsi="Times New Roman"/>
          <w:b/>
          <w:color w:val="auto"/>
          <w:sz w:val="24"/>
          <w:szCs w:val="24"/>
        </w:rPr>
      </w:pPr>
      <w:bookmarkStart w:id="110" w:name="_Toc1731794"/>
      <w:bookmarkStart w:id="111" w:name="_Toc101098813"/>
      <w:r w:rsidRPr="006527B0">
        <w:rPr>
          <w:rFonts w:ascii="Times New Roman" w:hAnsi="Times New Roman"/>
          <w:b/>
          <w:color w:val="auto"/>
          <w:sz w:val="24"/>
          <w:szCs w:val="24"/>
        </w:rPr>
        <w:t>Порядок расчета величины резерва на выплату вознаграждения и использования такого резерва, а также порядок учета вознаграждений и расходов, связанных с доверительным управлением Фондом.</w:t>
      </w:r>
      <w:bookmarkEnd w:id="110"/>
      <w:bookmarkEnd w:id="111"/>
      <w:r w:rsidRPr="006527B0">
        <w:rPr>
          <w:rFonts w:ascii="Times New Roman" w:hAnsi="Times New Roman"/>
          <w:b/>
          <w:color w:val="auto"/>
          <w:sz w:val="24"/>
          <w:szCs w:val="24"/>
        </w:rPr>
        <w:t xml:space="preserve"> </w:t>
      </w:r>
    </w:p>
    <w:p w14:paraId="50B6EB01" w14:textId="77777777" w:rsidR="00084E2D" w:rsidRPr="006527B0" w:rsidRDefault="00084E2D" w:rsidP="001545CE">
      <w:pPr>
        <w:pStyle w:val="a4"/>
        <w:widowControl w:val="0"/>
        <w:ind w:left="0" w:firstLine="709"/>
        <w:rPr>
          <w:bCs/>
        </w:rPr>
      </w:pPr>
      <w:r w:rsidRPr="006527B0">
        <w:rPr>
          <w:bCs/>
        </w:rPr>
        <w:t xml:space="preserve">Резерв на выплату вознаграждения формируется отдельно в части резерва на выплату </w:t>
      </w:r>
      <w:r w:rsidRPr="006527B0">
        <w:rPr>
          <w:bCs/>
        </w:rPr>
        <w:lastRenderedPageBreak/>
        <w:t>вознаграждения управляющей компании и в части резерва на выплату совокупного вознаграждения специализированному депозитарию, аудиторской организации, оценщику ПИФ и лицу, осуществляющему ведение реестра владельцев инвестиционных паев ПИФ (далее – резерв на выплату прочих вознаграждений).</w:t>
      </w:r>
    </w:p>
    <w:p w14:paraId="146261D4" w14:textId="77777777" w:rsidR="00084E2D" w:rsidRPr="006527B0" w:rsidRDefault="00084E2D" w:rsidP="001545CE">
      <w:pPr>
        <w:pStyle w:val="a4"/>
        <w:widowControl w:val="0"/>
        <w:ind w:left="0" w:firstLine="709"/>
        <w:rPr>
          <w:bCs/>
        </w:rPr>
      </w:pPr>
      <w:r w:rsidRPr="006527B0">
        <w:rPr>
          <w:bCs/>
        </w:rPr>
        <w:t>Резерв на выплату вознаграждений начисляется и отражается в составе обязательств ПИФ в течение отчетного года: с наиболее поздней из двух дат – даты начала календарного года или даты завершения (окончания) формирования - до:</w:t>
      </w:r>
    </w:p>
    <w:p w14:paraId="1D4FBB0A" w14:textId="77777777" w:rsidR="00084E2D" w:rsidRPr="006527B0" w:rsidRDefault="00084E2D" w:rsidP="0010271D">
      <w:pPr>
        <w:pStyle w:val="a4"/>
        <w:widowControl w:val="0"/>
        <w:numPr>
          <w:ilvl w:val="0"/>
          <w:numId w:val="9"/>
        </w:numPr>
        <w:rPr>
          <w:bCs/>
        </w:rPr>
      </w:pPr>
      <w:r w:rsidRPr="006527B0">
        <w:rPr>
          <w:bCs/>
        </w:rPr>
        <w:t xml:space="preserve">даты окончания календарного года; </w:t>
      </w:r>
    </w:p>
    <w:p w14:paraId="16C72AE1" w14:textId="77777777" w:rsidR="00084E2D" w:rsidRPr="006527B0" w:rsidRDefault="00084E2D" w:rsidP="0010271D">
      <w:pPr>
        <w:pStyle w:val="a4"/>
        <w:widowControl w:val="0"/>
        <w:numPr>
          <w:ilvl w:val="0"/>
          <w:numId w:val="9"/>
        </w:numPr>
        <w:rPr>
          <w:bCs/>
        </w:rPr>
      </w:pPr>
      <w:r w:rsidRPr="006527B0">
        <w:rPr>
          <w:bCs/>
        </w:rPr>
        <w:t>даты возникновения основания для прекращения ПИФ (включительно) в части резерва на выплату вознаграждения управляющей компании;</w:t>
      </w:r>
    </w:p>
    <w:p w14:paraId="71C4AEB6" w14:textId="77777777" w:rsidR="00084E2D" w:rsidRPr="006527B0" w:rsidRDefault="00084E2D" w:rsidP="0010271D">
      <w:pPr>
        <w:pStyle w:val="a4"/>
        <w:widowControl w:val="0"/>
        <w:numPr>
          <w:ilvl w:val="0"/>
          <w:numId w:val="9"/>
        </w:numPr>
        <w:rPr>
          <w:bCs/>
        </w:rPr>
      </w:pPr>
      <w:r w:rsidRPr="006527B0">
        <w:rPr>
          <w:bCs/>
        </w:rPr>
        <w:t xml:space="preserve">наиболее поздней из двух дат при прекращении - даты окончания приема требований кредиторов ПИФ или даты окончания реализации всего имущества ПИФ. </w:t>
      </w:r>
    </w:p>
    <w:p w14:paraId="216F6611" w14:textId="77777777" w:rsidR="00084E2D" w:rsidRPr="006527B0" w:rsidRDefault="00084E2D" w:rsidP="001545CE">
      <w:pPr>
        <w:pStyle w:val="a4"/>
        <w:widowControl w:val="0"/>
        <w:ind w:left="0" w:firstLine="709"/>
        <w:rPr>
          <w:bCs/>
        </w:rPr>
      </w:pPr>
      <w:r w:rsidRPr="006527B0">
        <w:rPr>
          <w:bCs/>
        </w:rPr>
        <w:t>Резерв на выплату вознаграждений начисляется согласно правилам ДУ ПИФ нарастающим итогом и отражается в составе обязательств ПИФ на каждую дату определения СЧА, предусмотренную Правилами определения стоимости чистых активов.</w:t>
      </w:r>
    </w:p>
    <w:p w14:paraId="49AB6E05" w14:textId="77777777" w:rsidR="00084E2D" w:rsidRPr="006527B0" w:rsidRDefault="00084E2D" w:rsidP="001545CE">
      <w:pPr>
        <w:pStyle w:val="a4"/>
        <w:widowControl w:val="0"/>
        <w:ind w:left="0" w:firstLine="567"/>
        <w:rPr>
          <w:bCs/>
        </w:rPr>
      </w:pPr>
      <w:r w:rsidRPr="006527B0">
        <w:rPr>
          <w:bCs/>
        </w:rPr>
        <w:t>Резерв на выплату вознаграждения управляющей компании и резерв на выплату прочих вознаграждений, в случае, если размер таких вознаграждений определяется исходя из СГСЧА, рассчитываются отдельно по каждой части резерва в следующем порядке:</w:t>
      </w:r>
    </w:p>
    <w:p w14:paraId="6F1480C2" w14:textId="77777777" w:rsidR="00084E2D" w:rsidRPr="006527B0" w:rsidRDefault="00E67604" w:rsidP="001545CE">
      <w:pPr>
        <w:widowControl w:val="0"/>
        <w:contextualSpacing/>
        <w:rPr>
          <w:bCs/>
        </w:rPr>
      </w:pPr>
      <w:r w:rsidRPr="006527B0">
        <w:rPr>
          <w:bCs/>
          <w:noProof/>
          <w:lang w:eastAsia="ru-RU"/>
        </w:rPr>
        <w:drawing>
          <wp:inline distT="0" distB="0" distL="0" distR="0" wp14:anchorId="6A10135B" wp14:editId="05C37D3A">
            <wp:extent cx="2830830" cy="643890"/>
            <wp:effectExtent l="0" t="0" r="7620" b="381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0830" cy="643890"/>
                    </a:xfrm>
                    <a:prstGeom prst="rect">
                      <a:avLst/>
                    </a:prstGeom>
                    <a:noFill/>
                    <a:ln>
                      <a:noFill/>
                    </a:ln>
                  </pic:spPr>
                </pic:pic>
              </a:graphicData>
            </a:graphic>
          </wp:inline>
        </w:drawing>
      </w:r>
    </w:p>
    <w:p w14:paraId="009C8F76" w14:textId="77777777" w:rsidR="00084E2D" w:rsidRPr="006527B0" w:rsidRDefault="00084E2D" w:rsidP="001545CE">
      <w:pPr>
        <w:widowControl w:val="0"/>
        <w:contextualSpacing/>
        <w:rPr>
          <w:bCs/>
        </w:rPr>
      </w:pPr>
    </w:p>
    <w:p w14:paraId="11385472" w14:textId="77777777" w:rsidR="00084E2D" w:rsidRPr="006527B0" w:rsidRDefault="00084E2D" w:rsidP="001545CE">
      <w:pPr>
        <w:widowControl w:val="0"/>
        <w:contextualSpacing/>
        <w:rPr>
          <w:bCs/>
        </w:rPr>
      </w:pPr>
      <w:r w:rsidRPr="006527B0">
        <w:rPr>
          <w:bCs/>
        </w:rPr>
        <w:t>где:</w:t>
      </w:r>
    </w:p>
    <w:p w14:paraId="390C6432" w14:textId="77777777" w:rsidR="00084E2D" w:rsidRPr="006527B0" w:rsidRDefault="00084E2D" w:rsidP="001545CE">
      <w:pPr>
        <w:widowControl w:val="0"/>
        <w:contextualSpacing/>
        <w:rPr>
          <w:bCs/>
        </w:rPr>
      </w:pPr>
      <w:r w:rsidRPr="006527B0">
        <w:rPr>
          <w:bCs/>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14:paraId="2B6C9BC8" w14:textId="77777777" w:rsidR="00084E2D" w:rsidRPr="006527B0" w:rsidRDefault="00E67604" w:rsidP="001545CE">
      <w:pPr>
        <w:widowControl w:val="0"/>
      </w:pPr>
      <w:r w:rsidRPr="006527B0">
        <w:rPr>
          <w:noProof/>
          <w:lang w:eastAsia="ru-RU"/>
        </w:rPr>
        <w:drawing>
          <wp:inline distT="0" distB="0" distL="0" distR="0" wp14:anchorId="37A7D484" wp14:editId="3C909981">
            <wp:extent cx="182880" cy="222885"/>
            <wp:effectExtent l="0" t="0" r="7620" b="571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 cy="222885"/>
                    </a:xfrm>
                    <a:prstGeom prst="rect">
                      <a:avLst/>
                    </a:prstGeom>
                    <a:noFill/>
                    <a:ln>
                      <a:noFill/>
                    </a:ln>
                  </pic:spPr>
                </pic:pic>
              </a:graphicData>
            </a:graphic>
          </wp:inline>
        </w:drawing>
      </w:r>
      <w:r w:rsidR="00084E2D" w:rsidRPr="006527B0">
        <w:t xml:space="preserve">- сумма каждого произведенного в текущем отчетном году начисления резерва;     </w:t>
      </w:r>
    </w:p>
    <w:p w14:paraId="00A12013" w14:textId="77777777" w:rsidR="00084E2D" w:rsidRPr="006527B0" w:rsidRDefault="00E67604" w:rsidP="001545CE">
      <w:pPr>
        <w:widowControl w:val="0"/>
        <w:contextualSpacing/>
        <w:rPr>
          <w:bCs/>
        </w:rPr>
      </w:pPr>
      <w:r w:rsidRPr="006527B0">
        <w:rPr>
          <w:bCs/>
          <w:noProof/>
          <w:lang w:eastAsia="ru-RU"/>
        </w:rPr>
        <w:drawing>
          <wp:inline distT="0" distB="0" distL="0" distR="0" wp14:anchorId="125DC3A1" wp14:editId="3226C231">
            <wp:extent cx="158750" cy="222885"/>
            <wp:effectExtent l="0" t="0" r="0" b="571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w:t>
      </w:r>
      <w:r w:rsidR="00F433EA" w:rsidRPr="006527B0">
        <w:rPr>
          <w:bCs/>
        </w:rPr>
        <w:t>сумма очередного (</w:t>
      </w:r>
      <w:r w:rsidR="00084E2D" w:rsidRPr="006527B0">
        <w:rPr>
          <w:bCs/>
        </w:rPr>
        <w:t>текущего) начисления резерва в текущем отчетном году;</w:t>
      </w:r>
    </w:p>
    <w:p w14:paraId="40583944" w14:textId="77777777" w:rsidR="00084E2D" w:rsidRPr="006527B0" w:rsidRDefault="00E67604" w:rsidP="001545CE">
      <w:pPr>
        <w:widowControl w:val="0"/>
        <w:contextualSpacing/>
        <w:rPr>
          <w:bCs/>
        </w:rPr>
      </w:pPr>
      <w:r w:rsidRPr="006527B0">
        <w:rPr>
          <w:bCs/>
          <w:noProof/>
          <w:lang w:eastAsia="ru-RU"/>
        </w:rPr>
        <w:drawing>
          <wp:inline distT="0" distB="0" distL="0" distR="0" wp14:anchorId="13F4AF50" wp14:editId="2CF65DEA">
            <wp:extent cx="158750" cy="1587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00084E2D" w:rsidRPr="006527B0">
        <w:rPr>
          <w:bCs/>
        </w:rPr>
        <w:t xml:space="preserve"> - количество рабочих дней в текущем календарном году;</w:t>
      </w:r>
    </w:p>
    <w:p w14:paraId="1399C0AC" w14:textId="77777777" w:rsidR="00084E2D" w:rsidRPr="006527B0" w:rsidRDefault="00E67604" w:rsidP="001545CE">
      <w:pPr>
        <w:widowControl w:val="0"/>
        <w:contextualSpacing/>
        <w:rPr>
          <w:bCs/>
        </w:rPr>
      </w:pPr>
      <w:r w:rsidRPr="006527B0">
        <w:rPr>
          <w:bCs/>
          <w:noProof/>
          <w:lang w:eastAsia="ru-RU"/>
        </w:rPr>
        <w:drawing>
          <wp:inline distT="0" distB="0" distL="0" distR="0" wp14:anchorId="027DA949" wp14:editId="29D40FBE">
            <wp:extent cx="174625" cy="222885"/>
            <wp:effectExtent l="0" t="0" r="0" b="571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 xml:space="preserve">- количество рабочих дней периода, определенного с начала текущего отчетного года до (включая) даты начисления резерва </w:t>
      </w:r>
      <w:r w:rsidRPr="006527B0">
        <w:rPr>
          <w:bCs/>
          <w:noProof/>
          <w:lang w:eastAsia="ru-RU"/>
        </w:rPr>
        <w:drawing>
          <wp:inline distT="0" distB="0" distL="0" distR="0" wp14:anchorId="476CA4AC" wp14:editId="2DF63141">
            <wp:extent cx="158750" cy="222885"/>
            <wp:effectExtent l="0" t="0" r="0" b="571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w:t>
      </w:r>
    </w:p>
    <w:p w14:paraId="0C8132B2" w14:textId="77777777" w:rsidR="00084E2D" w:rsidRPr="006527B0" w:rsidRDefault="00084E2D" w:rsidP="001545CE">
      <w:pPr>
        <w:widowControl w:val="0"/>
        <w:contextualSpacing/>
        <w:rPr>
          <w:bCs/>
        </w:rPr>
      </w:pPr>
      <w:r w:rsidRPr="006527B0">
        <w:rPr>
          <w:bCs/>
        </w:rPr>
        <w:t xml:space="preserve">t – порядковый номер рабочего дня, принадлежащего периоду, за который определено  </w:t>
      </w:r>
      <w:r w:rsidR="00E67604" w:rsidRPr="006527B0">
        <w:rPr>
          <w:bCs/>
          <w:noProof/>
          <w:lang w:eastAsia="ru-RU"/>
        </w:rPr>
        <w:drawing>
          <wp:inline distT="0" distB="0" distL="0" distR="0" wp14:anchorId="58CC4B20" wp14:editId="306AF387">
            <wp:extent cx="174625" cy="222885"/>
            <wp:effectExtent l="0" t="0" r="0" b="571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Pr="006527B0">
        <w:rPr>
          <w:bCs/>
        </w:rPr>
        <w:t xml:space="preserve">, принимающий значения от 1 до d. t=d – порядковый номер рабочего дня начисления резерва </w:t>
      </w:r>
      <w:r w:rsidR="00E67604" w:rsidRPr="006527B0">
        <w:rPr>
          <w:bCs/>
          <w:noProof/>
          <w:lang w:eastAsia="ru-RU"/>
        </w:rPr>
        <w:drawing>
          <wp:inline distT="0" distB="0" distL="0" distR="0" wp14:anchorId="120D40E9" wp14:editId="217FED55">
            <wp:extent cx="158750" cy="222885"/>
            <wp:effectExtent l="0" t="0" r="0" b="571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Pr="006527B0">
        <w:rPr>
          <w:bCs/>
        </w:rPr>
        <w:t>;</w:t>
      </w:r>
    </w:p>
    <w:p w14:paraId="53829095" w14:textId="77777777" w:rsidR="00084E2D" w:rsidRPr="006527B0" w:rsidRDefault="00084E2D" w:rsidP="001545CE">
      <w:pPr>
        <w:widowControl w:val="0"/>
        <w:contextualSpacing/>
        <w:rPr>
          <w:bCs/>
        </w:rPr>
      </w:pPr>
      <w:r w:rsidRPr="006527B0">
        <w:rPr>
          <w:bCs/>
        </w:rPr>
        <w:fldChar w:fldCharType="begin"/>
      </w:r>
      <w:r w:rsidRPr="006527B0">
        <w:rPr>
          <w:bCs/>
        </w:rPr>
        <w:fldChar w:fldCharType="separate"/>
      </w:r>
      <w:r w:rsidR="00CC5B7D" w:rsidRPr="006527B0">
        <w:rPr>
          <w:noProof/>
          <w:lang w:eastAsia="ru-RU"/>
        </w:rPr>
        <w:drawing>
          <wp:inline distT="0" distB="0" distL="0" distR="0" wp14:anchorId="43C0A2AE" wp14:editId="502DCE05">
            <wp:extent cx="370840" cy="233045"/>
            <wp:effectExtent l="0" t="0" r="0" b="0"/>
            <wp:docPr id="176"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0840" cy="233045"/>
                    </a:xfrm>
                    <a:prstGeom prst="rect">
                      <a:avLst/>
                    </a:prstGeom>
                    <a:noFill/>
                    <a:ln>
                      <a:noFill/>
                    </a:ln>
                  </pic:spPr>
                </pic:pic>
              </a:graphicData>
            </a:graphic>
          </wp:inline>
        </w:drawing>
      </w:r>
      <w:r w:rsidRPr="006527B0">
        <w:rPr>
          <w:bCs/>
        </w:rPr>
        <w:fldChar w:fldCharType="end"/>
      </w:r>
      <w:r w:rsidRPr="006527B0">
        <w:rPr>
          <w:bCs/>
        </w:rPr>
        <w:t xml:space="preserve">- стоимость чистых активов по состоянию на конец каждого рабочего дня t, за исключением дня d. Если на рабочий день </w:t>
      </w:r>
      <w:r w:rsidR="00F433EA" w:rsidRPr="006527B0">
        <w:rPr>
          <w:bCs/>
        </w:rPr>
        <w:t>t СЧА</w:t>
      </w:r>
      <w:r w:rsidRPr="006527B0">
        <w:rPr>
          <w:bCs/>
        </w:rPr>
        <w:t xml:space="preserve"> не определена, она принимается равной СЧА за предшествующий дню t рабочий день отчетного года.</w:t>
      </w:r>
    </w:p>
    <w:p w14:paraId="52F18DA1" w14:textId="77777777" w:rsidR="00084E2D" w:rsidRPr="006527B0" w:rsidRDefault="00E67604" w:rsidP="001545CE">
      <w:pPr>
        <w:widowControl w:val="0"/>
        <w:contextualSpacing/>
        <w:rPr>
          <w:bCs/>
        </w:rPr>
      </w:pPr>
      <w:r w:rsidRPr="006527B0">
        <w:rPr>
          <w:bCs/>
          <w:noProof/>
          <w:lang w:eastAsia="ru-RU"/>
        </w:rPr>
        <w:drawing>
          <wp:inline distT="0" distB="0" distL="0" distR="0" wp14:anchorId="0845635F" wp14:editId="6901E6E9">
            <wp:extent cx="540385" cy="222885"/>
            <wp:effectExtent l="0" t="0" r="0" b="571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385" cy="222885"/>
                    </a:xfrm>
                    <a:prstGeom prst="rect">
                      <a:avLst/>
                    </a:prstGeom>
                    <a:noFill/>
                    <a:ln>
                      <a:noFill/>
                    </a:ln>
                  </pic:spPr>
                </pic:pic>
              </a:graphicData>
            </a:graphic>
          </wp:inline>
        </w:drawing>
      </w:r>
      <w:r w:rsidR="00084E2D" w:rsidRPr="006527B0">
        <w:rPr>
          <w:bCs/>
        </w:rPr>
        <w:t xml:space="preserve">- расчетная (промежуточная) величина СЧА на дату d, в которой начисляется резерв </w:t>
      </w:r>
      <w:r w:rsidRPr="006527B0">
        <w:rPr>
          <w:bCs/>
          <w:noProof/>
          <w:lang w:eastAsia="ru-RU"/>
        </w:rPr>
        <w:drawing>
          <wp:inline distT="0" distB="0" distL="0" distR="0" wp14:anchorId="090469B7" wp14:editId="095848A2">
            <wp:extent cx="158750" cy="222885"/>
            <wp:effectExtent l="0" t="0" r="0" b="571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определенная с точностью до 2-х знаков после запятой по формуле:</w:t>
      </w:r>
    </w:p>
    <w:p w14:paraId="17D329BD" w14:textId="77777777" w:rsidR="00084E2D" w:rsidRPr="006527B0" w:rsidRDefault="00084E2D" w:rsidP="001545CE">
      <w:pPr>
        <w:widowControl w:val="0"/>
        <w:spacing w:line="360" w:lineRule="auto"/>
        <w:rPr>
          <w:bCs/>
        </w:rPr>
      </w:pPr>
    </w:p>
    <w:p w14:paraId="1AF4FFBE" w14:textId="77777777" w:rsidR="00084E2D" w:rsidRPr="006527B0" w:rsidRDefault="00E67604" w:rsidP="001545CE">
      <w:pPr>
        <w:widowControl w:val="0"/>
        <w:spacing w:line="360" w:lineRule="auto"/>
        <w:rPr>
          <w:bCs/>
        </w:rPr>
      </w:pPr>
      <w:r w:rsidRPr="006527B0">
        <w:rPr>
          <w:bCs/>
          <w:noProof/>
          <w:lang w:eastAsia="ru-RU"/>
        </w:rPr>
        <w:drawing>
          <wp:inline distT="0" distB="0" distL="0" distR="0" wp14:anchorId="1AE71657" wp14:editId="2E50D6E2">
            <wp:extent cx="4858385" cy="1670050"/>
            <wp:effectExtent l="0" t="0" r="0" b="635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58385" cy="1670050"/>
                    </a:xfrm>
                    <a:prstGeom prst="rect">
                      <a:avLst/>
                    </a:prstGeom>
                    <a:noFill/>
                    <a:ln>
                      <a:noFill/>
                    </a:ln>
                  </pic:spPr>
                </pic:pic>
              </a:graphicData>
            </a:graphic>
          </wp:inline>
        </w:drawing>
      </w:r>
      <w:r w:rsidR="00084E2D" w:rsidRPr="006527B0">
        <w:rPr>
          <w:bCs/>
        </w:rPr>
        <w:t>;</w:t>
      </w:r>
    </w:p>
    <w:p w14:paraId="4403EBD2" w14:textId="77777777" w:rsidR="00084E2D" w:rsidRPr="006527B0" w:rsidRDefault="00E67604" w:rsidP="001545CE">
      <w:pPr>
        <w:widowControl w:val="0"/>
        <w:rPr>
          <w:bCs/>
        </w:rPr>
      </w:pPr>
      <w:r w:rsidRPr="006527B0">
        <w:rPr>
          <w:bCs/>
          <w:noProof/>
          <w:lang w:eastAsia="ru-RU"/>
        </w:rPr>
        <w:drawing>
          <wp:inline distT="0" distB="0" distL="0" distR="0" wp14:anchorId="6E505651" wp14:editId="1B0C66CD">
            <wp:extent cx="636270" cy="222885"/>
            <wp:effectExtent l="0" t="0" r="0" b="571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6270" cy="222885"/>
                    </a:xfrm>
                    <a:prstGeom prst="rect">
                      <a:avLst/>
                    </a:prstGeom>
                    <a:noFill/>
                    <a:ln>
                      <a:noFill/>
                    </a:ln>
                  </pic:spPr>
                </pic:pic>
              </a:graphicData>
            </a:graphic>
          </wp:inline>
        </w:drawing>
      </w:r>
      <w:r w:rsidR="00084E2D" w:rsidRPr="006527B0">
        <w:rPr>
          <w:bCs/>
        </w:rPr>
        <w:t xml:space="preserve">- расчетная величина активов, включая дебиторскую </w:t>
      </w:r>
      <w:r w:rsidR="00F433EA" w:rsidRPr="006527B0">
        <w:rPr>
          <w:bCs/>
        </w:rPr>
        <w:t>задолженность на</w:t>
      </w:r>
      <w:r w:rsidR="00084E2D" w:rsidRPr="006527B0">
        <w:rPr>
          <w:bCs/>
        </w:rPr>
        <w:t xml:space="preserve">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из ПИФ вознаграждений, начисленных в дату d, необходимо при определении расчетной величины </w:t>
      </w:r>
      <w:r w:rsidR="00084E2D" w:rsidRPr="006527B0">
        <w:rPr>
          <w:bCs/>
        </w:rPr>
        <w:lastRenderedPageBreak/>
        <w:t xml:space="preserve">активов на дату d увеличить сумму активов на сумму уплаченных вознаграждений в дату d. </w:t>
      </w:r>
    </w:p>
    <w:p w14:paraId="657AC249" w14:textId="77777777" w:rsidR="00084E2D" w:rsidRPr="006527B0" w:rsidRDefault="00E67604" w:rsidP="001545CE">
      <w:pPr>
        <w:widowControl w:val="0"/>
        <w:rPr>
          <w:bCs/>
        </w:rPr>
      </w:pPr>
      <w:r w:rsidRPr="006527B0">
        <w:rPr>
          <w:bCs/>
          <w:noProof/>
          <w:lang w:eastAsia="ru-RU"/>
        </w:rPr>
        <w:drawing>
          <wp:inline distT="0" distB="0" distL="0" distR="0" wp14:anchorId="45D0863D" wp14:editId="6BBA9BBD">
            <wp:extent cx="318135" cy="222885"/>
            <wp:effectExtent l="0" t="0" r="5715" b="571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8135" cy="222885"/>
                    </a:xfrm>
                    <a:prstGeom prst="rect">
                      <a:avLst/>
                    </a:prstGeom>
                    <a:noFill/>
                    <a:ln>
                      <a:noFill/>
                    </a:ln>
                  </pic:spPr>
                </pic:pic>
              </a:graphicData>
            </a:graphic>
          </wp:inline>
        </w:drawing>
      </w:r>
      <w:r w:rsidR="00084E2D" w:rsidRPr="006527B0">
        <w:rPr>
          <w:bCs/>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–предшествующий рабочий день дате d. </w:t>
      </w:r>
    </w:p>
    <w:p w14:paraId="317C530C" w14:textId="77777777" w:rsidR="00084E2D" w:rsidRPr="006527B0" w:rsidRDefault="00E67604" w:rsidP="001545CE">
      <w:pPr>
        <w:widowControl w:val="0"/>
        <w:rPr>
          <w:bCs/>
        </w:rPr>
      </w:pPr>
      <w:r w:rsidRPr="006527B0">
        <w:rPr>
          <w:bCs/>
          <w:noProof/>
          <w:lang w:eastAsia="ru-RU"/>
        </w:rPr>
        <w:drawing>
          <wp:inline distT="0" distB="0" distL="0" distR="0" wp14:anchorId="70F589BC" wp14:editId="16B1D6AD">
            <wp:extent cx="381635" cy="413385"/>
            <wp:effectExtent l="0" t="0" r="0" b="571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1635" cy="413385"/>
                    </a:xfrm>
                    <a:prstGeom prst="rect">
                      <a:avLst/>
                    </a:prstGeom>
                    <a:noFill/>
                    <a:ln>
                      <a:noFill/>
                    </a:ln>
                  </pic:spPr>
                </pic:pic>
              </a:graphicData>
            </a:graphic>
          </wp:inline>
        </w:drawing>
      </w:r>
      <w:r w:rsidR="00084E2D" w:rsidRPr="006527B0">
        <w:rPr>
          <w:bCs/>
        </w:rPr>
        <w:t>- общая сумма резервов на выплату вознаграждения, начисленных с начала года до даты d.</w:t>
      </w:r>
    </w:p>
    <w:p w14:paraId="098AB5C0" w14:textId="77777777" w:rsidR="00084E2D" w:rsidRPr="006527B0" w:rsidRDefault="00E67604" w:rsidP="001545CE">
      <w:pPr>
        <w:widowControl w:val="0"/>
        <w:rPr>
          <w:bCs/>
        </w:rPr>
      </w:pPr>
      <w:r w:rsidRPr="006527B0">
        <w:rPr>
          <w:bCs/>
          <w:noProof/>
          <w:lang w:eastAsia="ru-RU"/>
        </w:rPr>
        <w:drawing>
          <wp:inline distT="0" distB="0" distL="0" distR="0" wp14:anchorId="3F857B8C" wp14:editId="7EE17562">
            <wp:extent cx="119380" cy="127000"/>
            <wp:effectExtent l="0" t="0" r="0" b="635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9380" cy="127000"/>
                    </a:xfrm>
                    <a:prstGeom prst="rect">
                      <a:avLst/>
                    </a:prstGeom>
                    <a:noFill/>
                    <a:ln>
                      <a:noFill/>
                    </a:ln>
                  </pic:spPr>
                </pic:pic>
              </a:graphicData>
            </a:graphic>
          </wp:inline>
        </w:drawing>
      </w:r>
      <w:r w:rsidR="00084E2D" w:rsidRPr="006527B0">
        <w:rPr>
          <w:bCs/>
        </w:rPr>
        <w:t>- процентная ставка, соответствующая:</w:t>
      </w:r>
    </w:p>
    <w:p w14:paraId="296B37AE" w14:textId="77777777" w:rsidR="00084E2D" w:rsidRPr="006527B0" w:rsidRDefault="00E67604" w:rsidP="001545CE">
      <w:pPr>
        <w:widowControl w:val="0"/>
        <w:rPr>
          <w:bCs/>
        </w:rPr>
      </w:pPr>
      <w:r w:rsidRPr="006527B0">
        <w:rPr>
          <w:bCs/>
          <w:noProof/>
          <w:lang w:eastAsia="ru-RU"/>
        </w:rPr>
        <w:drawing>
          <wp:inline distT="0" distB="0" distL="0" distR="0" wp14:anchorId="2A613467" wp14:editId="6E241A5F">
            <wp:extent cx="318135" cy="278130"/>
            <wp:effectExtent l="0" t="0" r="5715" b="762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8135" cy="278130"/>
                    </a:xfrm>
                    <a:prstGeom prst="rect">
                      <a:avLst/>
                    </a:prstGeom>
                    <a:noFill/>
                    <a:ln>
                      <a:noFill/>
                    </a:ln>
                  </pic:spPr>
                </pic:pic>
              </a:graphicData>
            </a:graphic>
          </wp:inline>
        </w:drawing>
      </w:r>
      <w:r w:rsidR="00084E2D" w:rsidRPr="006527B0">
        <w:rPr>
          <w:bCs/>
        </w:rPr>
        <w:t xml:space="preserve"> -  размер вознаграждения управляющей компании относительно СГСЧА, установленный правилами ДУ ПИФ (в долях), действующий в течение периода </w:t>
      </w:r>
      <w:r w:rsidRPr="006527B0">
        <w:rPr>
          <w:bCs/>
          <w:noProof/>
          <w:lang w:eastAsia="ru-RU"/>
        </w:rPr>
        <w:drawing>
          <wp:inline distT="0" distB="0" distL="0" distR="0" wp14:anchorId="7A14AF3C" wp14:editId="06939367">
            <wp:extent cx="174625" cy="222885"/>
            <wp:effectExtent l="0" t="0" r="0" b="571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w:t>
      </w:r>
    </w:p>
    <w:p w14:paraId="1143D924" w14:textId="77777777" w:rsidR="00084E2D" w:rsidRPr="006527B0" w:rsidRDefault="00E67604" w:rsidP="001545CE">
      <w:pPr>
        <w:widowControl w:val="0"/>
        <w:rPr>
          <w:bCs/>
        </w:rPr>
      </w:pPr>
      <w:r w:rsidRPr="006527B0">
        <w:rPr>
          <w:bCs/>
          <w:noProof/>
          <w:lang w:eastAsia="ru-RU"/>
        </w:rPr>
        <w:drawing>
          <wp:inline distT="0" distB="0" distL="0" distR="0" wp14:anchorId="668A7A9B" wp14:editId="698E823E">
            <wp:extent cx="318135" cy="309880"/>
            <wp:effectExtent l="0" t="0" r="571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8135" cy="309880"/>
                    </a:xfrm>
                    <a:prstGeom prst="rect">
                      <a:avLst/>
                    </a:prstGeom>
                    <a:noFill/>
                    <a:ln>
                      <a:noFill/>
                    </a:ln>
                  </pic:spPr>
                </pic:pic>
              </a:graphicData>
            </a:graphic>
          </wp:inline>
        </w:drawing>
      </w:r>
      <w:r w:rsidR="00084E2D" w:rsidRPr="006527B0">
        <w:rPr>
          <w:bCs/>
        </w:rPr>
        <w:t xml:space="preserve"> - совокупный размер вознаграждений специализированному депозитарию, аудиторской организации, оценщику ПИФ (только для интервальных и закрытых ПИФ), бирже (только для биржевого ПИФ) и лицу, осуществляющему ведение реестра владельцев инвестиционных паев ПИФ, относительно СГСЧА, установленный правилами ДУ ПИФ (в долях), действующий в течение периода </w:t>
      </w:r>
      <w:r w:rsidRPr="006527B0">
        <w:rPr>
          <w:bCs/>
          <w:noProof/>
          <w:lang w:eastAsia="ru-RU"/>
        </w:rPr>
        <w:drawing>
          <wp:inline distT="0" distB="0" distL="0" distR="0" wp14:anchorId="1B2780FB" wp14:editId="558BEBB5">
            <wp:extent cx="174625" cy="222885"/>
            <wp:effectExtent l="0" t="0" r="0" b="571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w:t>
      </w:r>
    </w:p>
    <w:p w14:paraId="72EE0621" w14:textId="77777777" w:rsidR="00084E2D" w:rsidRPr="006527B0" w:rsidRDefault="00084E2D" w:rsidP="001545CE">
      <w:pPr>
        <w:widowControl w:val="0"/>
        <w:rPr>
          <w:bCs/>
        </w:rPr>
      </w:pPr>
      <w:r w:rsidRPr="006527B0">
        <w:rPr>
          <w:bCs/>
        </w:rPr>
        <w:t xml:space="preserve">N – кол-во ставок, действовавших </w:t>
      </w:r>
      <w:r w:rsidR="00F433EA" w:rsidRPr="006527B0">
        <w:rPr>
          <w:bCs/>
        </w:rPr>
        <w:t>в отчетном году</w:t>
      </w:r>
      <w:r w:rsidRPr="006527B0">
        <w:rPr>
          <w:bCs/>
        </w:rPr>
        <w:t>;</w:t>
      </w:r>
    </w:p>
    <w:p w14:paraId="306E07D7" w14:textId="77777777" w:rsidR="00084E2D" w:rsidRPr="006527B0" w:rsidRDefault="00E67604" w:rsidP="001545CE">
      <w:pPr>
        <w:widowControl w:val="0"/>
        <w:rPr>
          <w:bCs/>
        </w:rPr>
      </w:pPr>
      <w:r w:rsidRPr="006527B0">
        <w:rPr>
          <w:bCs/>
          <w:noProof/>
          <w:lang w:eastAsia="ru-RU"/>
        </w:rPr>
        <w:drawing>
          <wp:inline distT="0" distB="0" distL="0" distR="0" wp14:anchorId="73DE6660" wp14:editId="360A7918">
            <wp:extent cx="158750" cy="222885"/>
            <wp:effectExtent l="0" t="0" r="0" b="571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каждая процентная ставка, действовавшая в течение периода </w:t>
      </w:r>
      <w:r w:rsidRPr="006527B0">
        <w:rPr>
          <w:bCs/>
          <w:noProof/>
          <w:lang w:eastAsia="ru-RU"/>
        </w:rPr>
        <w:drawing>
          <wp:inline distT="0" distB="0" distL="0" distR="0" wp14:anchorId="4AD47040" wp14:editId="52E31B9E">
            <wp:extent cx="174625" cy="222885"/>
            <wp:effectExtent l="0" t="0" r="0" b="571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w:t>
      </w:r>
    </w:p>
    <w:p w14:paraId="082F93A8" w14:textId="77777777" w:rsidR="00084E2D" w:rsidRPr="006527B0" w:rsidRDefault="00E67604" w:rsidP="001545CE">
      <w:pPr>
        <w:widowControl w:val="0"/>
        <w:rPr>
          <w:bCs/>
        </w:rPr>
      </w:pPr>
      <w:r w:rsidRPr="006527B0">
        <w:rPr>
          <w:bCs/>
          <w:noProof/>
          <w:lang w:eastAsia="ru-RU"/>
        </w:rPr>
        <w:drawing>
          <wp:inline distT="0" distB="0" distL="0" distR="0" wp14:anchorId="6DA76A77" wp14:editId="4AAC50EA">
            <wp:extent cx="198755" cy="222885"/>
            <wp:effectExtent l="0" t="0" r="0" b="571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8755" cy="222885"/>
                    </a:xfrm>
                    <a:prstGeom prst="rect">
                      <a:avLst/>
                    </a:prstGeom>
                    <a:noFill/>
                    <a:ln>
                      <a:noFill/>
                    </a:ln>
                  </pic:spPr>
                </pic:pic>
              </a:graphicData>
            </a:graphic>
          </wp:inline>
        </w:drawing>
      </w:r>
      <w:r w:rsidR="00084E2D" w:rsidRPr="006527B0">
        <w:rPr>
          <w:bCs/>
        </w:rPr>
        <w:t xml:space="preserve">- количество рабочих дней периода, в котором действовала ставка </w:t>
      </w:r>
      <w:r w:rsidRPr="006527B0">
        <w:rPr>
          <w:bCs/>
          <w:noProof/>
          <w:lang w:eastAsia="ru-RU"/>
        </w:rPr>
        <w:drawing>
          <wp:inline distT="0" distB="0" distL="0" distR="0" wp14:anchorId="4FA8FA3F" wp14:editId="2095298A">
            <wp:extent cx="158750" cy="222885"/>
            <wp:effectExtent l="0" t="0" r="0" b="571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принадлежащее периоду </w:t>
      </w:r>
      <w:r w:rsidRPr="006527B0">
        <w:rPr>
          <w:bCs/>
          <w:noProof/>
          <w:lang w:eastAsia="ru-RU"/>
        </w:rPr>
        <w:drawing>
          <wp:inline distT="0" distB="0" distL="0" distR="0" wp14:anchorId="15676721" wp14:editId="3AEC2838">
            <wp:extent cx="174625" cy="222885"/>
            <wp:effectExtent l="0" t="0" r="0" b="571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 xml:space="preserve">, где </w:t>
      </w:r>
      <w:r w:rsidRPr="006527B0">
        <w:rPr>
          <w:bCs/>
          <w:noProof/>
          <w:lang w:eastAsia="ru-RU"/>
        </w:rPr>
        <w:drawing>
          <wp:inline distT="0" distB="0" distL="0" distR="0" wp14:anchorId="10CFADE9" wp14:editId="0A4F74A7">
            <wp:extent cx="652145" cy="413385"/>
            <wp:effectExtent l="0" t="0" r="0" b="571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52145" cy="413385"/>
                    </a:xfrm>
                    <a:prstGeom prst="rect">
                      <a:avLst/>
                    </a:prstGeom>
                    <a:noFill/>
                    <a:ln>
                      <a:noFill/>
                    </a:ln>
                  </pic:spPr>
                </pic:pic>
              </a:graphicData>
            </a:graphic>
          </wp:inline>
        </w:drawing>
      </w:r>
      <w:r w:rsidR="00084E2D" w:rsidRPr="006527B0">
        <w:rPr>
          <w:bCs/>
        </w:rPr>
        <w:t>.</w:t>
      </w:r>
    </w:p>
    <w:p w14:paraId="244051A0" w14:textId="77777777" w:rsidR="00084E2D" w:rsidRPr="006527B0" w:rsidRDefault="00084E2D" w:rsidP="001545CE">
      <w:pPr>
        <w:widowControl w:val="0"/>
        <w:rPr>
          <w:bCs/>
        </w:rPr>
      </w:pPr>
      <w:r w:rsidRPr="006527B0">
        <w:rPr>
          <w:bCs/>
        </w:rPr>
        <w:t xml:space="preserve">Значения </w:t>
      </w:r>
      <m:oMath>
        <m:f>
          <m:fPr>
            <m:ctrlPr>
              <w:rPr>
                <w:rFonts w:ascii="Cambria Math" w:hAnsi="Cambria Math"/>
                <w:bCs/>
              </w:rPr>
            </m:ctrlPr>
          </m:fPr>
          <m:num>
            <m:nary>
              <m:naryPr>
                <m:chr m:val="∑"/>
                <m:limLoc m:val="undOvr"/>
                <m:ctrlPr>
                  <w:rPr>
                    <w:rFonts w:ascii="Cambria Math" w:hAnsi="Cambria Math"/>
                    <w:bCs/>
                  </w:rPr>
                </m:ctrlPr>
              </m:naryPr>
              <m:sub>
                <m:r>
                  <m:rPr>
                    <m:sty m:val="bi"/>
                  </m:rPr>
                  <w:rPr>
                    <w:rFonts w:ascii="Cambria Math" w:hAnsi="Cambria Math"/>
                  </w:rPr>
                  <m:t>n</m:t>
                </m:r>
                <m:r>
                  <m:rPr>
                    <m:sty m:val="p"/>
                  </m:rPr>
                  <w:rPr>
                    <w:rFonts w:ascii="Cambria Math" w:hAnsi="Cambria Math"/>
                  </w:rPr>
                  <m:t>=</m:t>
                </m:r>
                <m:r>
                  <m:rPr>
                    <m:sty m:val="b"/>
                  </m:rPr>
                  <w:rPr>
                    <w:rFonts w:ascii="Cambria Math" w:hAnsi="Cambria Math"/>
                  </w:rPr>
                  <m:t>1</m:t>
                </m:r>
              </m:sub>
              <m:sup>
                <m:r>
                  <m:rPr>
                    <m:sty m:val="bi"/>
                  </m:rPr>
                  <w:rPr>
                    <w:rFonts w:ascii="Cambria Math" w:hAnsi="Cambria Math"/>
                  </w:rPr>
                  <m:t>N</m:t>
                </m:r>
              </m:sup>
              <m:e>
                <m:d>
                  <m:dPr>
                    <m:ctrlPr>
                      <w:rPr>
                        <w:rFonts w:ascii="Cambria Math" w:hAnsi="Cambria Math"/>
                        <w:bCs/>
                      </w:rPr>
                    </m:ctrlPr>
                  </m:dPr>
                  <m:e>
                    <m:sSub>
                      <m:sSubPr>
                        <m:ctrlPr>
                          <w:rPr>
                            <w:rFonts w:ascii="Cambria Math" w:hAnsi="Cambria Math"/>
                            <w:bCs/>
                          </w:rPr>
                        </m:ctrlPr>
                      </m:sSubPr>
                      <m:e>
                        <m:r>
                          <m:rPr>
                            <m:sty m:val="bi"/>
                          </m:rPr>
                          <w:rPr>
                            <w:rFonts w:ascii="Cambria Math" w:hAnsi="Cambria Math"/>
                          </w:rPr>
                          <m:t>x</m:t>
                        </m:r>
                      </m:e>
                      <m:sub>
                        <m:r>
                          <m:rPr>
                            <m:sty m:val="bi"/>
                          </m:rPr>
                          <w:rPr>
                            <w:rFonts w:ascii="Cambria Math" w:hAnsi="Cambria Math"/>
                          </w:rPr>
                          <m:t>n</m:t>
                        </m:r>
                      </m:sub>
                    </m:sSub>
                    <m:sSub>
                      <m:sSubPr>
                        <m:ctrlPr>
                          <w:rPr>
                            <w:rFonts w:ascii="Cambria Math" w:hAnsi="Cambria Math"/>
                            <w:bCs/>
                          </w:rPr>
                        </m:ctrlPr>
                      </m:sSubPr>
                      <m:e>
                        <m:r>
                          <m:rPr>
                            <m:sty m:val="bi"/>
                          </m:rPr>
                          <w:rPr>
                            <w:rFonts w:ascii="Cambria Math" w:hAnsi="Cambria Math"/>
                          </w:rPr>
                          <m:t>T</m:t>
                        </m:r>
                      </m:e>
                      <m:sub>
                        <m:r>
                          <m:rPr>
                            <m:sty m:val="bi"/>
                          </m:rPr>
                          <w:rPr>
                            <w:rFonts w:ascii="Cambria Math" w:hAnsi="Cambria Math"/>
                          </w:rPr>
                          <m:t>n</m:t>
                        </m:r>
                      </m:sub>
                    </m:sSub>
                  </m:e>
                </m:d>
              </m:e>
            </m:nary>
          </m:num>
          <m:den>
            <m:sSub>
              <m:sSubPr>
                <m:ctrlPr>
                  <w:rPr>
                    <w:rFonts w:ascii="Cambria Math" w:hAnsi="Cambria Math"/>
                    <w:bCs/>
                  </w:rPr>
                </m:ctrlPr>
              </m:sSubPr>
              <m:e>
                <m:r>
                  <m:rPr>
                    <m:sty m:val="bi"/>
                  </m:rPr>
                  <w:rPr>
                    <w:rFonts w:ascii="Cambria Math" w:hAnsi="Cambria Math"/>
                  </w:rPr>
                  <m:t>T</m:t>
                </m:r>
              </m:e>
              <m:sub>
                <m:r>
                  <m:rPr>
                    <m:sty m:val="bi"/>
                  </m:rPr>
                  <w:rPr>
                    <w:rFonts w:ascii="Cambria Math" w:hAnsi="Cambria Math"/>
                  </w:rPr>
                  <m:t>i</m:t>
                </m:r>
              </m:sub>
            </m:sSub>
          </m:den>
        </m:f>
      </m:oMath>
      <w:r w:rsidRPr="006527B0">
        <w:rPr>
          <w:bCs/>
        </w:rPr>
        <w:t xml:space="preserve">; </w:t>
      </w:r>
      <m:oMath>
        <m:r>
          <m:rPr>
            <m:sty m:val="p"/>
          </m:rPr>
          <w:rPr>
            <w:rFonts w:ascii="Cambria Math" w:hAnsi="Cambria Math"/>
            <w:bCs/>
            <w:noProof/>
            <w:lang w:eastAsia="ru-RU"/>
          </w:rPr>
          <w:drawing>
            <wp:inline distT="0" distB="0" distL="0" distR="0" wp14:anchorId="253AD634" wp14:editId="5D3850D2">
              <wp:extent cx="1709420" cy="826770"/>
              <wp:effectExtent l="0" t="0" r="508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09420" cy="826770"/>
                      </a:xfrm>
                      <a:prstGeom prst="rect">
                        <a:avLst/>
                      </a:prstGeom>
                      <a:noFill/>
                      <a:ln>
                        <a:noFill/>
                      </a:ln>
                    </pic:spPr>
                  </pic:pic>
                </a:graphicData>
              </a:graphic>
            </wp:inline>
          </w:drawing>
        </m:r>
        <m:r>
          <m:rPr>
            <m:sty m:val="p"/>
          </m:rPr>
          <w:rPr>
            <w:rFonts w:ascii="Cambria Math" w:hAnsi="Cambria Math"/>
          </w:rPr>
          <m:t xml:space="preserve">; </m:t>
        </m:r>
        <m:d>
          <m:dPr>
            <m:ctrlPr>
              <w:rPr>
                <w:rFonts w:ascii="Cambria Math" w:hAnsi="Cambria Math"/>
                <w:bCs/>
              </w:rPr>
            </m:ctrlPr>
          </m:dPr>
          <m:e>
            <m:r>
              <m:rPr>
                <m:sty m:val="p"/>
              </m:rPr>
              <w:rPr>
                <w:rFonts w:ascii="Cambria Math" w:hAnsi="Cambria Math"/>
              </w:rPr>
              <m:t>1+</m:t>
            </m:r>
            <m:r>
              <m:rPr>
                <m:sty m:val="p"/>
              </m:rPr>
              <w:rPr>
                <w:rFonts w:ascii="Cambria Math" w:hAnsi="Cambria Math"/>
                <w:bCs/>
                <w:noProof/>
                <w:lang w:eastAsia="ru-RU"/>
              </w:rPr>
              <w:drawing>
                <wp:inline distT="0" distB="0" distL="0" distR="0" wp14:anchorId="54817083" wp14:editId="04C644D5">
                  <wp:extent cx="1701800" cy="810895"/>
                  <wp:effectExtent l="0" t="0" r="0" b="825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01800" cy="810895"/>
                          </a:xfrm>
                          <a:prstGeom prst="rect">
                            <a:avLst/>
                          </a:prstGeom>
                          <a:noFill/>
                          <a:ln>
                            <a:noFill/>
                          </a:ln>
                        </pic:spPr>
                      </pic:pic>
                    </a:graphicData>
                  </a:graphic>
                </wp:inline>
              </w:drawing>
            </m:r>
          </m:e>
        </m:d>
      </m:oMath>
      <w:r w:rsidRPr="006527B0">
        <w:rPr>
          <w:bCs/>
        </w:rPr>
        <w:t xml:space="preserve">               не округляются.</w:t>
      </w:r>
    </w:p>
    <w:p w14:paraId="52882670" w14:textId="77777777" w:rsidR="00084E2D" w:rsidRPr="006527B0" w:rsidRDefault="00084E2D" w:rsidP="001545CE">
      <w:pPr>
        <w:widowControl w:val="0"/>
        <w:rPr>
          <w:bCs/>
        </w:rPr>
      </w:pPr>
      <w:r w:rsidRPr="006527B0">
        <w:rPr>
          <w:bCs/>
        </w:rPr>
        <w:t xml:space="preserve">Округление при расчете </w:t>
      </w:r>
      <w:r w:rsidR="00E67604" w:rsidRPr="006527B0">
        <w:rPr>
          <w:bCs/>
          <w:noProof/>
          <w:lang w:eastAsia="ru-RU"/>
        </w:rPr>
        <w:drawing>
          <wp:inline distT="0" distB="0" distL="0" distR="0" wp14:anchorId="454B60CB" wp14:editId="77CD152C">
            <wp:extent cx="158750" cy="222885"/>
            <wp:effectExtent l="0" t="0" r="0" b="571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Pr="006527B0">
        <w:rPr>
          <w:bCs/>
        </w:rPr>
        <w:t xml:space="preserve"> и </w:t>
      </w:r>
      <w:r w:rsidR="00E67604" w:rsidRPr="006527B0">
        <w:rPr>
          <w:bCs/>
          <w:noProof/>
          <w:lang w:eastAsia="ru-RU"/>
        </w:rPr>
        <w:drawing>
          <wp:inline distT="0" distB="0" distL="0" distR="0" wp14:anchorId="11B2397D" wp14:editId="7D5437AA">
            <wp:extent cx="540385" cy="222885"/>
            <wp:effectExtent l="0" t="0" r="0" b="571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385" cy="222885"/>
                    </a:xfrm>
                    <a:prstGeom prst="rect">
                      <a:avLst/>
                    </a:prstGeom>
                    <a:noFill/>
                    <a:ln>
                      <a:noFill/>
                    </a:ln>
                  </pic:spPr>
                </pic:pic>
              </a:graphicData>
            </a:graphic>
          </wp:inline>
        </w:drawing>
      </w:r>
      <w:r w:rsidRPr="006527B0">
        <w:rPr>
          <w:bCs/>
        </w:rPr>
        <w:t>производится на каждом действии до 2-х знаков после запятой.</w:t>
      </w:r>
    </w:p>
    <w:p w14:paraId="4C37832F" w14:textId="77777777" w:rsidR="00084E2D" w:rsidRPr="006527B0" w:rsidRDefault="00084E2D" w:rsidP="001545CE">
      <w:pPr>
        <w:widowControl w:val="0"/>
        <w:ind w:firstLine="709"/>
        <w:rPr>
          <w:bCs/>
        </w:rPr>
      </w:pPr>
      <w:r w:rsidRPr="006527B0">
        <w:rPr>
          <w:bCs/>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оценщику ПИФ (только для интервальных и закрытых ПИФ), и лицу, осуществляющему ведение реестра владельцев инвестиционных паев ПИФ.</w:t>
      </w:r>
    </w:p>
    <w:p w14:paraId="08B07C84" w14:textId="77777777" w:rsidR="00084E2D" w:rsidRPr="006527B0" w:rsidRDefault="00084E2D" w:rsidP="001545CE">
      <w:pPr>
        <w:pStyle w:val="ConsPlusNormal"/>
        <w:widowControl w:val="0"/>
        <w:ind w:firstLine="709"/>
        <w:jc w:val="both"/>
        <w:rPr>
          <w:rFonts w:eastAsia="Calibri"/>
          <w:bCs/>
          <w:sz w:val="20"/>
          <w:szCs w:val="20"/>
          <w:lang w:eastAsia="en-US"/>
        </w:rPr>
      </w:pPr>
      <w:r w:rsidRPr="006527B0">
        <w:rPr>
          <w:rFonts w:eastAsia="Calibri"/>
          <w:bCs/>
          <w:sz w:val="20"/>
          <w:szCs w:val="20"/>
          <w:lang w:eastAsia="en-US"/>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следующим за отчетным годом.</w:t>
      </w:r>
    </w:p>
    <w:p w14:paraId="75A590A4" w14:textId="77777777" w:rsidR="00084E2D" w:rsidRPr="006527B0" w:rsidRDefault="00084E2D" w:rsidP="001545CE">
      <w:pPr>
        <w:pStyle w:val="ConsPlusNormal"/>
        <w:widowControl w:val="0"/>
        <w:ind w:firstLine="709"/>
        <w:jc w:val="both"/>
        <w:rPr>
          <w:rFonts w:eastAsia="Calibri"/>
          <w:sz w:val="20"/>
          <w:szCs w:val="20"/>
          <w:lang w:eastAsia="en-US"/>
        </w:rPr>
      </w:pPr>
      <w:r w:rsidRPr="006527B0">
        <w:rPr>
          <w:rFonts w:eastAsia="Calibri"/>
          <w:sz w:val="20"/>
          <w:szCs w:val="20"/>
          <w:lang w:eastAsia="en-US"/>
        </w:rPr>
        <w:t>Превышение размера вознаграждений, а также расходов, связанных с доверительным управлением Фондом, над соответствующим размером, установленным правилами доверительного управления Фонда, отражается в составе дебиторской задолженности, как задолженность управляющей компании перед Фондом, и подлежит обязательному возмещению в Фонд.</w:t>
      </w:r>
    </w:p>
    <w:p w14:paraId="6BAAE8B9" w14:textId="77777777" w:rsidR="00076345" w:rsidRPr="006527B0" w:rsidRDefault="00076345" w:rsidP="001545CE">
      <w:pPr>
        <w:pStyle w:val="2"/>
        <w:keepNext w:val="0"/>
        <w:widowControl w:val="0"/>
        <w:numPr>
          <w:ilvl w:val="0"/>
          <w:numId w:val="0"/>
        </w:numPr>
        <w:spacing w:before="0"/>
        <w:ind w:firstLine="709"/>
        <w:rPr>
          <w:b w:val="0"/>
          <w:bCs/>
        </w:rPr>
      </w:pPr>
      <w:r w:rsidRPr="006527B0">
        <w:rPr>
          <w:b w:val="0"/>
          <w:bCs/>
        </w:rPr>
        <w:t>Резерв на выплату вознаграждения, размер которого зависит от результатов инвестирования, не включается в состав обязательств Фонда.</w:t>
      </w:r>
    </w:p>
    <w:p w14:paraId="16AEF8DF" w14:textId="27C09602" w:rsidR="00076345" w:rsidRDefault="00076345" w:rsidP="001545CE">
      <w:pPr>
        <w:pStyle w:val="2"/>
        <w:keepNext w:val="0"/>
        <w:widowControl w:val="0"/>
        <w:numPr>
          <w:ilvl w:val="0"/>
          <w:numId w:val="0"/>
        </w:numPr>
        <w:spacing w:before="0"/>
        <w:ind w:firstLine="709"/>
        <w:rPr>
          <w:b w:val="0"/>
          <w:bCs/>
        </w:rPr>
      </w:pPr>
      <w:r w:rsidRPr="006527B0">
        <w:rPr>
          <w:b w:val="0"/>
          <w:bCs/>
        </w:rPr>
        <w:t xml:space="preserve">Иные резервы в Фонде не формируются и не включаются в состав обязательств Фонда. </w:t>
      </w:r>
    </w:p>
    <w:p w14:paraId="2247A0E5" w14:textId="1B66D4EA" w:rsidR="0021526B" w:rsidRDefault="0021526B" w:rsidP="001545CE">
      <w:pPr>
        <w:pStyle w:val="2"/>
        <w:keepNext w:val="0"/>
        <w:widowControl w:val="0"/>
        <w:numPr>
          <w:ilvl w:val="0"/>
          <w:numId w:val="0"/>
        </w:numPr>
        <w:spacing w:before="0"/>
        <w:ind w:firstLine="709"/>
        <w:rPr>
          <w:b w:val="0"/>
          <w:bCs/>
        </w:rPr>
      </w:pPr>
    </w:p>
    <w:p w14:paraId="5302D898" w14:textId="7637BA59" w:rsidR="0021526B" w:rsidRDefault="0021526B" w:rsidP="001545CE">
      <w:pPr>
        <w:pStyle w:val="2"/>
        <w:keepNext w:val="0"/>
        <w:widowControl w:val="0"/>
        <w:numPr>
          <w:ilvl w:val="0"/>
          <w:numId w:val="0"/>
        </w:numPr>
        <w:spacing w:before="0"/>
        <w:ind w:firstLine="709"/>
        <w:rPr>
          <w:b w:val="0"/>
          <w:bCs/>
        </w:rPr>
      </w:pPr>
    </w:p>
    <w:p w14:paraId="52F4DBDF" w14:textId="76E6A86E" w:rsidR="0021526B" w:rsidRDefault="0021526B" w:rsidP="001545CE">
      <w:pPr>
        <w:pStyle w:val="2"/>
        <w:keepNext w:val="0"/>
        <w:widowControl w:val="0"/>
        <w:numPr>
          <w:ilvl w:val="0"/>
          <w:numId w:val="0"/>
        </w:numPr>
        <w:spacing w:before="0"/>
        <w:ind w:firstLine="709"/>
        <w:rPr>
          <w:b w:val="0"/>
          <w:bCs/>
        </w:rPr>
      </w:pPr>
    </w:p>
    <w:p w14:paraId="09D88644" w14:textId="77777777" w:rsidR="0021526B" w:rsidRPr="006527B0" w:rsidRDefault="0021526B" w:rsidP="001545CE">
      <w:pPr>
        <w:pStyle w:val="2"/>
        <w:keepNext w:val="0"/>
        <w:widowControl w:val="0"/>
        <w:numPr>
          <w:ilvl w:val="0"/>
          <w:numId w:val="0"/>
        </w:numPr>
        <w:spacing w:before="0"/>
        <w:ind w:firstLine="709"/>
        <w:rPr>
          <w:b w:val="0"/>
          <w:bCs/>
        </w:rPr>
      </w:pPr>
    </w:p>
    <w:p w14:paraId="0C87FD6E" w14:textId="77777777" w:rsidR="008778C9" w:rsidRPr="006527B0" w:rsidRDefault="008778C9" w:rsidP="0010271D">
      <w:pPr>
        <w:pStyle w:val="10"/>
        <w:keepNext w:val="0"/>
        <w:keepLines w:val="0"/>
        <w:widowControl w:val="0"/>
        <w:numPr>
          <w:ilvl w:val="0"/>
          <w:numId w:val="6"/>
        </w:numPr>
        <w:rPr>
          <w:rFonts w:ascii="Times New Roman" w:hAnsi="Times New Roman"/>
          <w:b/>
          <w:color w:val="auto"/>
          <w:sz w:val="24"/>
          <w:szCs w:val="24"/>
        </w:rPr>
      </w:pPr>
      <w:bookmarkStart w:id="112" w:name="_Toc513731088"/>
      <w:bookmarkStart w:id="113" w:name="_Toc513731128"/>
      <w:bookmarkStart w:id="114" w:name="_Toc513731174"/>
      <w:bookmarkStart w:id="115" w:name="_Toc1731795"/>
      <w:bookmarkStart w:id="116" w:name="_Toc101098814"/>
      <w:bookmarkEnd w:id="112"/>
      <w:bookmarkEnd w:id="113"/>
      <w:bookmarkEnd w:id="114"/>
      <w:r w:rsidRPr="006527B0">
        <w:rPr>
          <w:rFonts w:ascii="Times New Roman" w:hAnsi="Times New Roman"/>
          <w:b/>
          <w:color w:val="auto"/>
          <w:sz w:val="24"/>
          <w:szCs w:val="24"/>
        </w:rPr>
        <w:lastRenderedPageBreak/>
        <w:t xml:space="preserve">Порядок урегулирования разногласий между Управляющей </w:t>
      </w:r>
      <w:r w:rsidR="00360B95" w:rsidRPr="006527B0">
        <w:rPr>
          <w:rFonts w:ascii="Times New Roman" w:hAnsi="Times New Roman"/>
          <w:b/>
          <w:color w:val="auto"/>
          <w:sz w:val="24"/>
          <w:szCs w:val="24"/>
        </w:rPr>
        <w:t>компанией и</w:t>
      </w:r>
      <w:r w:rsidRPr="006527B0">
        <w:rPr>
          <w:rFonts w:ascii="Times New Roman" w:hAnsi="Times New Roman"/>
          <w:b/>
          <w:color w:val="auto"/>
          <w:sz w:val="24"/>
          <w:szCs w:val="24"/>
        </w:rPr>
        <w:t xml:space="preserve"> Специализированным депозитарием при определении стоимости чистых активов</w:t>
      </w:r>
      <w:bookmarkEnd w:id="115"/>
      <w:bookmarkEnd w:id="116"/>
    </w:p>
    <w:p w14:paraId="1EBEF5E1" w14:textId="77777777" w:rsidR="00E15534" w:rsidRPr="004B6AD9" w:rsidRDefault="00E15534" w:rsidP="00E15534">
      <w:pPr>
        <w:pStyle w:val="2"/>
        <w:widowControl w:val="0"/>
        <w:numPr>
          <w:ilvl w:val="0"/>
          <w:numId w:val="0"/>
        </w:numPr>
        <w:ind w:firstLine="709"/>
        <w:rPr>
          <w:b w:val="0"/>
          <w:bCs/>
        </w:rPr>
      </w:pPr>
      <w:r w:rsidRPr="004B6AD9">
        <w:rPr>
          <w:b w:val="0"/>
          <w:bCs/>
        </w:rPr>
        <w:t xml:space="preserve">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 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  Управляющая компания осуществляет возмещение ущерба владельцам инвестиционных паев в соответствии с нормативными правовыми актами. </w:t>
      </w:r>
    </w:p>
    <w:p w14:paraId="1EEB6CAA" w14:textId="77777777" w:rsidR="00E15534" w:rsidRPr="004B6AD9" w:rsidRDefault="00E15534" w:rsidP="00E15534">
      <w:pPr>
        <w:pStyle w:val="2"/>
        <w:widowControl w:val="0"/>
        <w:numPr>
          <w:ilvl w:val="0"/>
          <w:numId w:val="0"/>
        </w:numPr>
        <w:ind w:firstLine="709"/>
        <w:rPr>
          <w:b w:val="0"/>
          <w:bCs/>
        </w:rPr>
      </w:pPr>
      <w:r w:rsidRPr="004B6AD9">
        <w:rPr>
          <w:b w:val="0"/>
          <w:bCs/>
        </w:rPr>
        <w:t>Специализированный депозитарий и Управляющая компания составляют Акт о выявленном отклонении и факте его устранения. При этом Специализированный депозитарий не позднее 3 (Трех) рабочих дней с даты подписания Акта о выявленном отклонении и факте его устранения уведомляет о факте отклонения Банк России.</w:t>
      </w:r>
    </w:p>
    <w:p w14:paraId="48B48AE0" w14:textId="77777777" w:rsidR="00E15534" w:rsidRDefault="00E15534" w:rsidP="00E15534">
      <w:pPr>
        <w:widowControl w:val="0"/>
        <w:ind w:firstLine="709"/>
      </w:pPr>
      <w:r w:rsidRPr="004B6AD9">
        <w:rPr>
          <w:bCs/>
        </w:rPr>
        <w:t>Если выявленное отклонение использованной в расчете стоимости актива (обязательства) составляет менее чем 0,1% корректной СЧА, и отклонение СЧА на этот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 Управляющая компания и Специализированный депозитарий обязаны принять меры для предотвращения повторения выявленной ситуации.</w:t>
      </w:r>
    </w:p>
    <w:p w14:paraId="7C6EF84B" w14:textId="7A1D90F1" w:rsidR="00086C63" w:rsidRDefault="00086C63">
      <w:pPr>
        <w:jc w:val="left"/>
      </w:pPr>
      <w:r>
        <w:br w:type="page"/>
      </w:r>
    </w:p>
    <w:p w14:paraId="796F48AD" w14:textId="77777777" w:rsidR="008778C9" w:rsidRPr="00782AC3" w:rsidRDefault="008778C9" w:rsidP="00322949">
      <w:pPr>
        <w:pStyle w:val="10"/>
        <w:ind w:left="360"/>
        <w:jc w:val="right"/>
        <w:rPr>
          <w:rFonts w:ascii="Times New Roman" w:hAnsi="Times New Roman"/>
          <w:b/>
          <w:color w:val="auto"/>
          <w:sz w:val="24"/>
          <w:szCs w:val="24"/>
        </w:rPr>
      </w:pPr>
      <w:bookmarkStart w:id="117" w:name="_Toc1731796"/>
      <w:bookmarkStart w:id="118" w:name="_Toc101098815"/>
      <w:r w:rsidRPr="00782AC3">
        <w:rPr>
          <w:rFonts w:ascii="Times New Roman" w:hAnsi="Times New Roman"/>
          <w:b/>
          <w:color w:val="auto"/>
          <w:sz w:val="24"/>
          <w:szCs w:val="24"/>
        </w:rPr>
        <w:lastRenderedPageBreak/>
        <w:t>Приложение 1. Используемая терминология</w:t>
      </w:r>
      <w:bookmarkEnd w:id="117"/>
      <w:bookmarkEnd w:id="118"/>
    </w:p>
    <w:p w14:paraId="3D440D55" w14:textId="77777777" w:rsidR="00CA6ECE" w:rsidRPr="006527B0" w:rsidRDefault="00CA6ECE" w:rsidP="00CA6ECE">
      <w:pPr>
        <w:widowControl w:val="0"/>
        <w:ind w:firstLine="709"/>
        <w:rPr>
          <w:b/>
        </w:rPr>
      </w:pPr>
    </w:p>
    <w:p w14:paraId="76C052B6" w14:textId="469BD641" w:rsidR="002C5A4B" w:rsidRPr="006527B0" w:rsidRDefault="002C5A4B" w:rsidP="002C5A4B">
      <w:pPr>
        <w:pStyle w:val="a4"/>
        <w:ind w:left="0" w:firstLine="720"/>
        <w:rPr>
          <w:lang w:val="ru-RU"/>
        </w:rPr>
      </w:pPr>
      <w:r w:rsidRPr="006527B0">
        <w:rPr>
          <w:b/>
          <w:lang w:val="ru-RU"/>
        </w:rPr>
        <w:t>Операционная дебиторская задолженность</w:t>
      </w:r>
      <w:r w:rsidRPr="006527B0">
        <w:rPr>
          <w:lang w:val="ru-RU"/>
        </w:rPr>
        <w:t xml:space="preserve"> – 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определения СЧА в случае просрочки исполнения обязательств.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Установленные сроки просрочки и исполнения обязательств не должны превышать рекомендуемых сроков в настоящих Правилах определения СЧА, если иное не подтверждено внутренней статистикой управляющей компании. Операционная дебиторская задолженность оценивается по номиналу в случае отсутствия иных факторов обесценения.</w:t>
      </w:r>
    </w:p>
    <w:p w14:paraId="76F90E5E" w14:textId="46F179B3" w:rsidR="00A4661B" w:rsidRPr="006527B0" w:rsidRDefault="00A4661B" w:rsidP="00A4661B">
      <w:pPr>
        <w:pStyle w:val="a4"/>
        <w:ind w:left="0" w:firstLine="720"/>
        <w:rPr>
          <w:lang w:val="ru-RU"/>
        </w:rPr>
      </w:pPr>
      <w:r w:rsidRPr="006527B0">
        <w:rPr>
          <w:lang w:val="ru-RU"/>
        </w:rPr>
        <w:t>Дебиторская задолженность, по которой выявлен один или несколько признаков</w:t>
      </w:r>
      <w:r w:rsidR="00C20F64" w:rsidRPr="006527B0">
        <w:rPr>
          <w:lang w:val="ru-RU"/>
        </w:rPr>
        <w:t xml:space="preserve"> дефолта, указанных в настоящем приложении, один или несколько признаков</w:t>
      </w:r>
      <w:r w:rsidRPr="006527B0">
        <w:rPr>
          <w:lang w:val="ru-RU"/>
        </w:rPr>
        <w:t xml:space="preserve"> обесценения, указанных </w:t>
      </w:r>
      <w:r w:rsidR="00C20F64" w:rsidRPr="006527B0">
        <w:rPr>
          <w:lang w:val="ru-RU"/>
        </w:rPr>
        <w:t>в разделе 2 Правил</w:t>
      </w:r>
      <w:r w:rsidRPr="006527B0">
        <w:rPr>
          <w:lang w:val="ru-RU"/>
        </w:rPr>
        <w:t>, кроме допустимой просрочки обязательств в рамках операционного цикла, не может быть признана операционной.</w:t>
      </w:r>
    </w:p>
    <w:p w14:paraId="4BA918DE" w14:textId="77777777" w:rsidR="00A4661B" w:rsidRPr="006527B0" w:rsidRDefault="00A4661B" w:rsidP="00A4661B">
      <w:pPr>
        <w:pStyle w:val="a4"/>
        <w:ind w:left="0" w:firstLine="720"/>
        <w:rPr>
          <w:lang w:val="ru-RU"/>
        </w:rPr>
      </w:pPr>
      <w:r w:rsidRPr="006527B0">
        <w:rPr>
          <w:lang w:val="ru-RU"/>
        </w:rPr>
        <w:t>Дебиторская задолженность с повышенным уровнем риска невозврата не может быть признана операционной (например, если у контрагента отсутствуют источники погашения такой задолженности).</w:t>
      </w:r>
    </w:p>
    <w:p w14:paraId="312BEC11" w14:textId="745BCA31" w:rsidR="00A4661B" w:rsidRPr="006527B0" w:rsidRDefault="00A4661B" w:rsidP="00A4661B">
      <w:pPr>
        <w:pStyle w:val="a4"/>
        <w:ind w:left="0" w:firstLine="720"/>
        <w:rPr>
          <w:lang w:val="ru-RU"/>
        </w:rPr>
      </w:pPr>
      <w:r w:rsidRPr="006527B0">
        <w:rPr>
          <w:lang w:val="ru-RU"/>
        </w:rPr>
        <w:t xml:space="preserve">Управляющая компания должна проводить анализ уровня риска по дебиторской задолженности, которая ранее была квалифицирована операционной, и по иной дебиторской задолженности, признание которой осуществляется. </w:t>
      </w:r>
    </w:p>
    <w:p w14:paraId="7D0C25D5" w14:textId="77777777" w:rsidR="00A4661B" w:rsidRPr="006527B0" w:rsidRDefault="00A4661B" w:rsidP="00A4661B">
      <w:pPr>
        <w:pStyle w:val="a4"/>
        <w:ind w:left="0" w:firstLine="720"/>
        <w:rPr>
          <w:lang w:val="ru-RU"/>
        </w:rPr>
      </w:pPr>
      <w:r w:rsidRPr="006527B0">
        <w:rPr>
          <w:lang w:val="ru-RU"/>
        </w:rPr>
        <w:t xml:space="preserve">Анализ уровня риска проводится: </w:t>
      </w:r>
    </w:p>
    <w:p w14:paraId="56145E87" w14:textId="714EF4B0" w:rsidR="00A4661B" w:rsidRPr="006527B0" w:rsidRDefault="00A4661B" w:rsidP="00C57775">
      <w:pPr>
        <w:pStyle w:val="a4"/>
        <w:numPr>
          <w:ilvl w:val="0"/>
          <w:numId w:val="59"/>
        </w:numPr>
        <w:ind w:left="0" w:firstLine="709"/>
        <w:rPr>
          <w:lang w:val="ru-RU"/>
        </w:rPr>
      </w:pPr>
      <w:r w:rsidRPr="006527B0">
        <w:rPr>
          <w:lang w:val="ru-RU"/>
        </w:rPr>
        <w:t>на каждую отчетную дату, установленную Правилами определения СЧА ПИФ;</w:t>
      </w:r>
    </w:p>
    <w:p w14:paraId="667B4E83" w14:textId="7D0DFBD2" w:rsidR="00A4661B" w:rsidRPr="006527B0" w:rsidRDefault="00A4661B" w:rsidP="00C57775">
      <w:pPr>
        <w:pStyle w:val="a4"/>
        <w:numPr>
          <w:ilvl w:val="0"/>
          <w:numId w:val="59"/>
        </w:numPr>
        <w:ind w:left="0" w:firstLine="709"/>
        <w:rPr>
          <w:lang w:val="ru-RU"/>
        </w:rPr>
      </w:pPr>
      <w:r w:rsidRPr="006527B0">
        <w:rPr>
          <w:lang w:val="ru-RU"/>
        </w:rPr>
        <w:t>при первоначальном признании дебиторской задолженности;</w:t>
      </w:r>
    </w:p>
    <w:p w14:paraId="237FDFE4" w14:textId="1C82991C" w:rsidR="00A4661B" w:rsidRPr="006527B0" w:rsidRDefault="00A4661B" w:rsidP="00C57775">
      <w:pPr>
        <w:pStyle w:val="a4"/>
        <w:numPr>
          <w:ilvl w:val="0"/>
          <w:numId w:val="59"/>
        </w:numPr>
        <w:ind w:left="0" w:firstLine="709"/>
        <w:rPr>
          <w:lang w:val="ru-RU"/>
        </w:rPr>
      </w:pPr>
      <w:r w:rsidRPr="006527B0">
        <w:rPr>
          <w:lang w:val="ru-RU"/>
        </w:rPr>
        <w:t>на момент перехода дебиторской задолженности из статуса «операционной» в статус «просроченной».</w:t>
      </w:r>
    </w:p>
    <w:p w14:paraId="7BBD01AB" w14:textId="77777777" w:rsidR="00A4661B" w:rsidRPr="006527B0" w:rsidRDefault="00A4661B" w:rsidP="00A4661B">
      <w:pPr>
        <w:pStyle w:val="a4"/>
        <w:ind w:left="0" w:firstLine="720"/>
        <w:rPr>
          <w:lang w:val="ru-RU"/>
        </w:rPr>
      </w:pPr>
      <w:r w:rsidRPr="006527B0">
        <w:rPr>
          <w:lang w:val="ru-RU"/>
        </w:rPr>
        <w:t>Для целей проведения анализа, Управляющая компания должна использовать обоснованную и подтверждаемую информацию, доступную ей без чрезмерных затрат и усилий.</w:t>
      </w:r>
    </w:p>
    <w:p w14:paraId="1CF60724" w14:textId="77777777" w:rsidR="00A4661B" w:rsidRPr="006527B0" w:rsidRDefault="00A4661B" w:rsidP="00A4661B">
      <w:pPr>
        <w:pStyle w:val="a4"/>
        <w:ind w:left="0" w:firstLine="720"/>
        <w:rPr>
          <w:lang w:val="ru-RU"/>
        </w:rPr>
      </w:pPr>
      <w:r w:rsidRPr="006527B0">
        <w:rPr>
          <w:lang w:val="ru-RU"/>
        </w:rPr>
        <w:t>В процессе анализа Управляющая компания определяет:</w:t>
      </w:r>
    </w:p>
    <w:p w14:paraId="257CBA09" w14:textId="20FF409C" w:rsidR="00A4661B" w:rsidRPr="006527B0" w:rsidRDefault="00A4661B" w:rsidP="00C57775">
      <w:pPr>
        <w:pStyle w:val="a4"/>
        <w:numPr>
          <w:ilvl w:val="0"/>
          <w:numId w:val="60"/>
        </w:numPr>
        <w:ind w:left="0" w:firstLine="709"/>
        <w:rPr>
          <w:lang w:val="ru-RU"/>
        </w:rPr>
      </w:pPr>
      <w:r w:rsidRPr="006527B0">
        <w:rPr>
          <w:lang w:val="ru-RU"/>
        </w:rPr>
        <w:t>возможность квалификации дебиторской задолженности в качестве операционной, п</w:t>
      </w:r>
      <w:r w:rsidR="000B4102" w:rsidRPr="006527B0">
        <w:rPr>
          <w:lang w:val="ru-RU"/>
        </w:rPr>
        <w:t>ризнание которой осуществляется</w:t>
      </w:r>
      <w:r w:rsidRPr="006527B0">
        <w:rPr>
          <w:lang w:val="ru-RU"/>
        </w:rPr>
        <w:t xml:space="preserve"> впервые; </w:t>
      </w:r>
    </w:p>
    <w:p w14:paraId="63774DBC" w14:textId="744A32DE" w:rsidR="00A4661B" w:rsidRPr="006527B0" w:rsidRDefault="00A4661B" w:rsidP="00C57775">
      <w:pPr>
        <w:pStyle w:val="a4"/>
        <w:numPr>
          <w:ilvl w:val="0"/>
          <w:numId w:val="60"/>
        </w:numPr>
        <w:ind w:left="0" w:firstLine="709"/>
        <w:rPr>
          <w:lang w:val="ru-RU"/>
        </w:rPr>
      </w:pPr>
      <w:r w:rsidRPr="006527B0">
        <w:rPr>
          <w:lang w:val="ru-RU"/>
        </w:rPr>
        <w:t>необходимость изменения подхода к учету дебиторской задолженности, ранее признанной операционной.</w:t>
      </w:r>
    </w:p>
    <w:p w14:paraId="67538CB2" w14:textId="77777777" w:rsidR="000B4102" w:rsidRPr="006527B0" w:rsidRDefault="000B4102" w:rsidP="000B4102">
      <w:pPr>
        <w:widowControl w:val="0"/>
        <w:ind w:firstLine="709"/>
      </w:pPr>
    </w:p>
    <w:p w14:paraId="7495C2D9" w14:textId="2350A195" w:rsidR="000B4102" w:rsidRPr="006527B0" w:rsidRDefault="000B4102" w:rsidP="000B4102">
      <w:pPr>
        <w:widowControl w:val="0"/>
        <w:ind w:firstLine="709"/>
        <w:rPr>
          <w:b/>
        </w:rPr>
      </w:pPr>
      <w:r w:rsidRPr="006527B0">
        <w:rPr>
          <w:b/>
        </w:rPr>
        <w:t>Дефолт</w:t>
      </w:r>
      <w:r w:rsidRPr="006527B0">
        <w:t xml:space="preserve"> -  наступление любого из нижеперечисленных событий и отсутствие урегулирования ситуации на сроки, определяемые отдельно для разного вида активов/обязательств (при нарушении обязательств на меньший срок, но больший, чем для признания операционной задолженностью, событие считается </w:t>
      </w:r>
      <w:r w:rsidRPr="006527B0">
        <w:rPr>
          <w:b/>
        </w:rPr>
        <w:t>техническим дефолтом):</w:t>
      </w:r>
    </w:p>
    <w:p w14:paraId="3060EB68" w14:textId="07372F2F" w:rsidR="000B4102" w:rsidRPr="006527B0" w:rsidRDefault="000B4102" w:rsidP="00C57775">
      <w:pPr>
        <w:pStyle w:val="a4"/>
        <w:widowControl w:val="0"/>
        <w:numPr>
          <w:ilvl w:val="0"/>
          <w:numId w:val="61"/>
        </w:numPr>
        <w:ind w:left="0" w:firstLine="709"/>
      </w:pPr>
      <w:r w:rsidRPr="006527B0">
        <w:t>нарушение обязательств по выплате денежных средств или передаче прав, имущества перед кредиторами/заимодавцами,</w:t>
      </w:r>
    </w:p>
    <w:p w14:paraId="0D735689" w14:textId="77777777" w:rsidR="00A51D80" w:rsidRPr="006527B0" w:rsidRDefault="000B4102" w:rsidP="00C57775">
      <w:pPr>
        <w:pStyle w:val="a4"/>
        <w:widowControl w:val="0"/>
        <w:numPr>
          <w:ilvl w:val="0"/>
          <w:numId w:val="61"/>
        </w:numPr>
        <w:ind w:left="0" w:firstLine="709"/>
      </w:pPr>
      <w:r w:rsidRPr="006527B0">
        <w:t>обнаружение кредитором невозможности заемщика исполнить вышеуказанные обязательства в силу каких-либо обстоятельств без принятия специальных мер (например, реализации залога).</w:t>
      </w:r>
    </w:p>
    <w:p w14:paraId="051EA4AE" w14:textId="77777777" w:rsidR="00A51D80" w:rsidRPr="006527B0" w:rsidRDefault="00A51D80" w:rsidP="00A51D80">
      <w:pPr>
        <w:widowControl w:val="0"/>
      </w:pPr>
    </w:p>
    <w:p w14:paraId="1133AFE7" w14:textId="4B79926F" w:rsidR="000B4102" w:rsidRPr="006527B0" w:rsidRDefault="00A51D80" w:rsidP="00A51D80">
      <w:pPr>
        <w:widowControl w:val="0"/>
      </w:pPr>
      <w:r w:rsidRPr="006527B0">
        <w:t xml:space="preserve"> Предельные сроки признания дефолта для различных видов задолженности:</w:t>
      </w:r>
    </w:p>
    <w:tbl>
      <w:tblPr>
        <w:tblW w:w="8549" w:type="dxa"/>
        <w:tblInd w:w="94" w:type="dxa"/>
        <w:tblLook w:val="04A0" w:firstRow="1" w:lastRow="0" w:firstColumn="1" w:lastColumn="0" w:noHBand="0" w:noVBand="1"/>
      </w:tblPr>
      <w:tblGrid>
        <w:gridCol w:w="6422"/>
        <w:gridCol w:w="2127"/>
      </w:tblGrid>
      <w:tr w:rsidR="00C20F64" w:rsidRPr="006527B0" w14:paraId="18A8F380" w14:textId="77777777" w:rsidTr="00BD76FE">
        <w:trPr>
          <w:trHeight w:val="483"/>
        </w:trPr>
        <w:tc>
          <w:tcPr>
            <w:tcW w:w="64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4F34AC" w14:textId="77777777" w:rsidR="00C20F64" w:rsidRPr="006527B0" w:rsidRDefault="00C20F64" w:rsidP="00434E1D">
            <w:pPr>
              <w:jc w:val="center"/>
              <w:rPr>
                <w:rFonts w:eastAsia="Times New Roman"/>
                <w:b/>
                <w:bCs/>
                <w:color w:val="000000"/>
                <w:lang w:eastAsia="ru-RU"/>
              </w:rPr>
            </w:pPr>
            <w:r w:rsidRPr="006527B0">
              <w:rPr>
                <w:rFonts w:eastAsia="Times New Roman"/>
                <w:b/>
                <w:bCs/>
                <w:color w:val="000000"/>
                <w:lang w:eastAsia="ru-RU"/>
              </w:rPr>
              <w:t>Дебиторская задолженность/обязательства дебиторов/контрагентов/эмитентов/заемщиков</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4EA485AC" w14:textId="77777777" w:rsidR="00C20F64" w:rsidRPr="006527B0" w:rsidRDefault="00C20F64" w:rsidP="00434E1D">
            <w:pPr>
              <w:jc w:val="center"/>
              <w:rPr>
                <w:rFonts w:eastAsia="Times New Roman"/>
                <w:b/>
                <w:bCs/>
                <w:color w:val="000000"/>
                <w:lang w:eastAsia="ru-RU"/>
              </w:rPr>
            </w:pPr>
            <w:r w:rsidRPr="006527B0">
              <w:rPr>
                <w:rFonts w:eastAsia="Times New Roman"/>
                <w:b/>
                <w:bCs/>
                <w:color w:val="000000"/>
                <w:lang w:eastAsia="ru-RU"/>
              </w:rPr>
              <w:t>Срок</w:t>
            </w:r>
          </w:p>
        </w:tc>
      </w:tr>
      <w:tr w:rsidR="00C20F64" w:rsidRPr="006527B0" w14:paraId="7910E019" w14:textId="77777777" w:rsidTr="00BD76FE">
        <w:trPr>
          <w:trHeight w:val="233"/>
        </w:trPr>
        <w:tc>
          <w:tcPr>
            <w:tcW w:w="6422" w:type="dxa"/>
            <w:tcBorders>
              <w:top w:val="nil"/>
              <w:left w:val="single" w:sz="4" w:space="0" w:color="auto"/>
              <w:bottom w:val="single" w:sz="4" w:space="0" w:color="auto"/>
              <w:right w:val="single" w:sz="4" w:space="0" w:color="auto"/>
            </w:tcBorders>
            <w:shd w:val="clear" w:color="auto" w:fill="auto"/>
            <w:vAlign w:val="center"/>
            <w:hideMark/>
          </w:tcPr>
          <w:p w14:paraId="24922B13" w14:textId="6197E0E4" w:rsidR="00C20F64" w:rsidRPr="006527B0" w:rsidRDefault="00C20F64" w:rsidP="00782AC3">
            <w:pPr>
              <w:jc w:val="left"/>
              <w:rPr>
                <w:rFonts w:eastAsia="Times New Roman"/>
                <w:color w:val="000000"/>
                <w:lang w:eastAsia="ru-RU"/>
              </w:rPr>
            </w:pPr>
            <w:r w:rsidRPr="006527B0">
              <w:rPr>
                <w:rFonts w:eastAsia="Times New Roman"/>
                <w:color w:val="000000"/>
                <w:lang w:eastAsia="ru-RU"/>
              </w:rPr>
              <w:t>Обязательства по облигациям российских</w:t>
            </w:r>
          </w:p>
        </w:tc>
        <w:tc>
          <w:tcPr>
            <w:tcW w:w="2127" w:type="dxa"/>
            <w:tcBorders>
              <w:top w:val="nil"/>
              <w:left w:val="nil"/>
              <w:bottom w:val="single" w:sz="4" w:space="0" w:color="auto"/>
              <w:right w:val="single" w:sz="4" w:space="0" w:color="auto"/>
            </w:tcBorders>
            <w:shd w:val="clear" w:color="auto" w:fill="auto"/>
            <w:vAlign w:val="center"/>
            <w:hideMark/>
          </w:tcPr>
          <w:p w14:paraId="168B4CE0" w14:textId="1A9B8783" w:rsidR="00C20F64" w:rsidRPr="006527B0" w:rsidRDefault="00C20F64" w:rsidP="00DF1CC3">
            <w:pPr>
              <w:jc w:val="center"/>
              <w:rPr>
                <w:rFonts w:eastAsia="Times New Roman"/>
                <w:color w:val="000000"/>
                <w:lang w:eastAsia="ru-RU"/>
              </w:rPr>
            </w:pPr>
            <w:r w:rsidRPr="006527B0">
              <w:rPr>
                <w:rFonts w:eastAsia="Times New Roman"/>
                <w:color w:val="000000"/>
                <w:lang w:eastAsia="ru-RU"/>
              </w:rPr>
              <w:t>7 рабочих дней для российских эмитентов</w:t>
            </w:r>
          </w:p>
        </w:tc>
      </w:tr>
      <w:tr w:rsidR="00C20F64" w:rsidRPr="006527B0" w14:paraId="08EC32AA" w14:textId="77777777" w:rsidTr="00BD76FE">
        <w:trPr>
          <w:trHeight w:val="242"/>
        </w:trPr>
        <w:tc>
          <w:tcPr>
            <w:tcW w:w="6422" w:type="dxa"/>
            <w:tcBorders>
              <w:top w:val="nil"/>
              <w:left w:val="single" w:sz="4" w:space="0" w:color="auto"/>
              <w:bottom w:val="single" w:sz="4" w:space="0" w:color="auto"/>
              <w:right w:val="single" w:sz="4" w:space="0" w:color="auto"/>
            </w:tcBorders>
            <w:shd w:val="clear" w:color="auto" w:fill="auto"/>
            <w:vAlign w:val="center"/>
            <w:hideMark/>
          </w:tcPr>
          <w:p w14:paraId="35F9CC1F" w14:textId="77777777" w:rsidR="00C20F64" w:rsidRPr="006527B0" w:rsidRDefault="00C20F64" w:rsidP="00434E1D">
            <w:pPr>
              <w:jc w:val="left"/>
              <w:rPr>
                <w:rFonts w:eastAsia="Times New Roman"/>
                <w:color w:val="000000"/>
                <w:lang w:eastAsia="ru-RU"/>
              </w:rPr>
            </w:pPr>
            <w:r w:rsidRPr="006527B0">
              <w:rPr>
                <w:rFonts w:eastAsia="Times New Roman"/>
                <w:color w:val="000000"/>
                <w:lang w:eastAsia="ru-RU"/>
              </w:rPr>
              <w:t>Иная задолженность физических (в т. ч ИП) и юридических лиц перед ПИФ</w:t>
            </w:r>
          </w:p>
        </w:tc>
        <w:tc>
          <w:tcPr>
            <w:tcW w:w="2127" w:type="dxa"/>
            <w:tcBorders>
              <w:top w:val="nil"/>
              <w:left w:val="nil"/>
              <w:bottom w:val="single" w:sz="4" w:space="0" w:color="auto"/>
              <w:right w:val="single" w:sz="4" w:space="0" w:color="auto"/>
            </w:tcBorders>
            <w:shd w:val="clear" w:color="auto" w:fill="auto"/>
            <w:vAlign w:val="center"/>
            <w:hideMark/>
          </w:tcPr>
          <w:p w14:paraId="4B1893D5" w14:textId="77777777" w:rsidR="00C20F64" w:rsidRPr="006527B0" w:rsidRDefault="00C20F64" w:rsidP="00434E1D">
            <w:pPr>
              <w:jc w:val="center"/>
              <w:rPr>
                <w:rFonts w:eastAsia="Times New Roman"/>
                <w:color w:val="000000"/>
                <w:lang w:eastAsia="ru-RU"/>
              </w:rPr>
            </w:pPr>
            <w:r w:rsidRPr="006527B0">
              <w:rPr>
                <w:rFonts w:eastAsia="Times New Roman"/>
                <w:color w:val="000000"/>
                <w:lang w:eastAsia="ru-RU"/>
              </w:rPr>
              <w:t>90 дней</w:t>
            </w:r>
          </w:p>
        </w:tc>
      </w:tr>
    </w:tbl>
    <w:p w14:paraId="11F3771B" w14:textId="01A6D575" w:rsidR="00C20F64" w:rsidRPr="006527B0" w:rsidRDefault="00C20F64" w:rsidP="00A51D80">
      <w:pPr>
        <w:widowControl w:val="0"/>
      </w:pPr>
    </w:p>
    <w:p w14:paraId="7857A7EB" w14:textId="5F0A9323" w:rsidR="00C16008" w:rsidRPr="006527B0" w:rsidRDefault="00C16008" w:rsidP="00C16008">
      <w:pPr>
        <w:widowControl w:val="0"/>
        <w:ind w:firstLine="851"/>
      </w:pPr>
      <w:r w:rsidRPr="006527B0">
        <w:t>В случае</w:t>
      </w:r>
      <w:r w:rsidR="00AC0D4D" w:rsidRPr="006527B0">
        <w:t xml:space="preserve"> </w:t>
      </w:r>
      <w:r w:rsidRPr="006527B0">
        <w:t>если дебитор/контрагент/эмитент/заемщик нарушил предельный срок, указанный в таблице выше, при этом сумма долга незначительна (</w:t>
      </w:r>
      <w:r w:rsidR="00C57775" w:rsidRPr="006527B0">
        <w:t xml:space="preserve">суммарный долг контрагента </w:t>
      </w:r>
      <w:r w:rsidR="00101854" w:rsidRPr="006527B0">
        <w:t xml:space="preserve">по всем обязательствам </w:t>
      </w:r>
      <w:r w:rsidR="00C57775" w:rsidRPr="006527B0">
        <w:t>с нарушением предельного срока погашения задолженности</w:t>
      </w:r>
      <w:r w:rsidR="00AE05DC" w:rsidRPr="006527B0">
        <w:t xml:space="preserve"> может составлять не более 1 000,00 руб.</w:t>
      </w:r>
      <w:r w:rsidRPr="006527B0">
        <w:t>) и в отношении остальной задолженности обслуживание производится в соответствии с условиями договора</w:t>
      </w:r>
      <w:r w:rsidR="004B538A" w:rsidRPr="006527B0">
        <w:t xml:space="preserve"> с соблюдением графика платежей</w:t>
      </w:r>
      <w:r w:rsidRPr="006527B0">
        <w:t xml:space="preserve">, то </w:t>
      </w:r>
      <w:r w:rsidR="004B538A" w:rsidRPr="006527B0">
        <w:t>такое событие к дефолту не приравнивается</w:t>
      </w:r>
      <w:r w:rsidR="00E86E59" w:rsidRPr="006527B0">
        <w:t xml:space="preserve"> при наличии мотивированного суждения Управляющей компании по определенным </w:t>
      </w:r>
      <w:r w:rsidR="00E86E59" w:rsidRPr="006527B0">
        <w:lastRenderedPageBreak/>
        <w:t>видам задолженности. Мотивированное суждение составляется на основании данных статистики Управляющей компании по соответствующим видам задолженности.</w:t>
      </w:r>
    </w:p>
    <w:p w14:paraId="3348C643" w14:textId="77777777" w:rsidR="00C16008" w:rsidRPr="006527B0" w:rsidRDefault="00C16008" w:rsidP="00C16008">
      <w:pPr>
        <w:widowControl w:val="0"/>
        <w:ind w:firstLine="851"/>
      </w:pPr>
    </w:p>
    <w:p w14:paraId="3DE8938B" w14:textId="77777777" w:rsidR="000B4102" w:rsidRPr="006527B0" w:rsidRDefault="000B4102" w:rsidP="000B4102">
      <w:pPr>
        <w:widowControl w:val="0"/>
        <w:ind w:firstLine="709"/>
      </w:pPr>
      <w:r w:rsidRPr="006527B0">
        <w:t xml:space="preserve">1. </w:t>
      </w:r>
      <w:r w:rsidRPr="006527B0">
        <w:rPr>
          <w:b/>
        </w:rPr>
        <w:t>В отношении юридических лиц к дефолту</w:t>
      </w:r>
      <w:r w:rsidRPr="006527B0">
        <w:t xml:space="preserve"> приравниваются следующие события:</w:t>
      </w:r>
    </w:p>
    <w:p w14:paraId="1E710993" w14:textId="1DB62BB1" w:rsidR="000B4102" w:rsidRPr="006527B0" w:rsidRDefault="000B4102" w:rsidP="000B4102">
      <w:pPr>
        <w:widowControl w:val="0"/>
        <w:ind w:firstLine="709"/>
      </w:pPr>
      <w:r w:rsidRPr="006527B0">
        <w:t>1.1.</w:t>
      </w:r>
      <w:r w:rsidRPr="006527B0">
        <w:tab/>
        <w:t>нарушения условий погашения или выплаты процентных доходов по активу, а также любого иного обязательства на срок в соответствии с определением дефолта, в случае если данная информация прямо или косвенно наблюдаема Управляющей компанией;</w:t>
      </w:r>
    </w:p>
    <w:p w14:paraId="71890A37" w14:textId="77777777" w:rsidR="000B4102" w:rsidRPr="006527B0" w:rsidRDefault="000B4102" w:rsidP="000B4102">
      <w:pPr>
        <w:widowControl w:val="0"/>
        <w:ind w:firstLine="709"/>
      </w:pPr>
      <w:r w:rsidRPr="006527B0">
        <w:t>1.2.</w:t>
      </w:r>
      <w:r w:rsidRPr="006527B0">
        <w:tab/>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информация о просрочке исполнения эмитентом своих обязательств; </w:t>
      </w:r>
    </w:p>
    <w:p w14:paraId="3159DA90" w14:textId="77777777" w:rsidR="000B4102" w:rsidRPr="006527B0" w:rsidRDefault="000B4102" w:rsidP="000B4102">
      <w:pPr>
        <w:widowControl w:val="0"/>
        <w:ind w:firstLine="709"/>
      </w:pPr>
      <w:r w:rsidRPr="006527B0">
        <w:t>1.3.</w:t>
      </w:r>
      <w:r w:rsidRPr="006527B0">
        <w:tab/>
        <w:t>официальное опубликование решения о признании эмитента/должника банкротом;</w:t>
      </w:r>
    </w:p>
    <w:p w14:paraId="5F22A672" w14:textId="77777777" w:rsidR="000B4102" w:rsidRPr="006527B0" w:rsidRDefault="000B4102" w:rsidP="000B4102">
      <w:pPr>
        <w:widowControl w:val="0"/>
        <w:ind w:firstLine="709"/>
      </w:pPr>
      <w:r w:rsidRPr="006527B0">
        <w:t>1.4.</w:t>
      </w:r>
      <w:r w:rsidRPr="006527B0">
        <w:tab/>
        <w:t>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4F583EFA" w14:textId="534D4471" w:rsidR="000B4102" w:rsidRPr="006527B0" w:rsidRDefault="000B4102" w:rsidP="00116FB6">
      <w:pPr>
        <w:widowControl w:val="0"/>
        <w:ind w:firstLine="709"/>
      </w:pPr>
      <w:r w:rsidRPr="006527B0">
        <w:t>1.5.</w:t>
      </w:r>
      <w:r w:rsidRPr="006527B0">
        <w:tab/>
        <w:t>официальное опубликование информации о ликвидации юридического лица, за исключением случаев поглощения и присоединения.</w:t>
      </w:r>
    </w:p>
    <w:p w14:paraId="6285AC84" w14:textId="77777777" w:rsidR="00342D40" w:rsidRPr="006527B0" w:rsidRDefault="00C20F64" w:rsidP="00C57775">
      <w:pPr>
        <w:pStyle w:val="a4"/>
        <w:numPr>
          <w:ilvl w:val="1"/>
          <w:numId w:val="68"/>
        </w:numPr>
        <w:ind w:left="0" w:firstLine="709"/>
      </w:pPr>
      <w:r w:rsidRPr="006527B0">
        <w:t>Присвоение заемщику/контрагенту рейтинга SD (</w:t>
      </w:r>
      <w:proofErr w:type="spellStart"/>
      <w:r w:rsidRPr="006527B0">
        <w:t>Selected</w:t>
      </w:r>
      <w:proofErr w:type="spellEnd"/>
      <w:r w:rsidRPr="006527B0">
        <w:t xml:space="preserve"> </w:t>
      </w:r>
      <w:proofErr w:type="spellStart"/>
      <w:r w:rsidRPr="006527B0">
        <w:t>Default</w:t>
      </w:r>
      <w:proofErr w:type="spellEnd"/>
      <w:r w:rsidRPr="006527B0">
        <w:t>) или D (</w:t>
      </w:r>
      <w:proofErr w:type="spellStart"/>
      <w:r w:rsidRPr="006527B0">
        <w:t>Default</w:t>
      </w:r>
      <w:proofErr w:type="spellEnd"/>
      <w:r w:rsidRPr="006527B0">
        <w:t>) со стороны рейтинговых агентств.</w:t>
      </w:r>
      <w:r w:rsidR="00342D40" w:rsidRPr="006527B0">
        <w:t xml:space="preserve"> </w:t>
      </w:r>
    </w:p>
    <w:p w14:paraId="1BA7C6FB" w14:textId="72347BFE" w:rsidR="00C20F64" w:rsidRPr="006527B0" w:rsidRDefault="00C20F64" w:rsidP="00C57775">
      <w:pPr>
        <w:pStyle w:val="a4"/>
        <w:numPr>
          <w:ilvl w:val="1"/>
          <w:numId w:val="68"/>
        </w:numPr>
        <w:ind w:left="0" w:firstLine="709"/>
      </w:pPr>
      <w:r w:rsidRPr="006527B0">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p>
    <w:p w14:paraId="0774D550" w14:textId="77777777" w:rsidR="000B4102" w:rsidRPr="006527B0" w:rsidRDefault="000B4102" w:rsidP="000B4102">
      <w:pPr>
        <w:widowControl w:val="0"/>
        <w:ind w:firstLine="709"/>
      </w:pPr>
    </w:p>
    <w:p w14:paraId="28282565" w14:textId="77777777" w:rsidR="000B4102" w:rsidRPr="006527B0" w:rsidRDefault="000B4102" w:rsidP="000B4102">
      <w:pPr>
        <w:widowControl w:val="0"/>
        <w:ind w:firstLine="709"/>
      </w:pPr>
      <w:r w:rsidRPr="006527B0">
        <w:t xml:space="preserve">2. </w:t>
      </w:r>
      <w:r w:rsidRPr="006527B0">
        <w:rPr>
          <w:b/>
        </w:rPr>
        <w:t>В отношении физических лиц к дефолту</w:t>
      </w:r>
      <w:r w:rsidRPr="006527B0">
        <w:t xml:space="preserve"> приравниваются следующие события:</w:t>
      </w:r>
    </w:p>
    <w:p w14:paraId="272F6A89" w14:textId="70B6F1BA" w:rsidR="000B4102" w:rsidRPr="006527B0" w:rsidRDefault="000B4102" w:rsidP="000B4102">
      <w:pPr>
        <w:widowControl w:val="0"/>
        <w:ind w:firstLine="709"/>
      </w:pPr>
      <w:r w:rsidRPr="006527B0">
        <w:t>2.1.</w:t>
      </w:r>
      <w:r w:rsidRPr="006527B0">
        <w:tab/>
        <w:t>нарушения условий погашения или выплаты процентных доходов по активу, составляющему активы ПИФ, а также любого иного обязательства дебитора, на срок в соответствии с определением дефолта, в случае если данная информация прямо или косвенно наблюдаема участником рынка;</w:t>
      </w:r>
    </w:p>
    <w:p w14:paraId="6116D140" w14:textId="77777777" w:rsidR="000B4102" w:rsidRPr="006527B0" w:rsidRDefault="000B4102" w:rsidP="000B4102">
      <w:pPr>
        <w:widowControl w:val="0"/>
        <w:ind w:firstLine="709"/>
      </w:pPr>
      <w:r w:rsidRPr="006527B0">
        <w:t>2.2.</w:t>
      </w:r>
      <w:r w:rsidRPr="006527B0">
        <w:tab/>
        <w:t>официальное опубликование решения о признании лица банкротом;</w:t>
      </w:r>
    </w:p>
    <w:p w14:paraId="43666907" w14:textId="77777777" w:rsidR="000B4102" w:rsidRPr="006527B0" w:rsidRDefault="000B4102" w:rsidP="000B4102">
      <w:pPr>
        <w:widowControl w:val="0"/>
        <w:ind w:firstLine="709"/>
      </w:pPr>
      <w:r w:rsidRPr="006527B0">
        <w:t>2.3.</w:t>
      </w:r>
      <w:r w:rsidRPr="006527B0">
        <w:tab/>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4AD81725" w14:textId="77777777" w:rsidR="000B4102" w:rsidRPr="006527B0" w:rsidRDefault="000B4102" w:rsidP="000B4102">
      <w:pPr>
        <w:widowControl w:val="0"/>
        <w:ind w:firstLine="709"/>
      </w:pPr>
      <w:r w:rsidRPr="006527B0">
        <w:t>2.4.</w:t>
      </w:r>
      <w:r w:rsidRPr="006527B0">
        <w:tab/>
        <w:t>получение сведений об осуждении физического лица по уголовным преступлениям;</w:t>
      </w:r>
    </w:p>
    <w:p w14:paraId="5EFCCBF8" w14:textId="77777777" w:rsidR="000B4102" w:rsidRPr="006527B0" w:rsidRDefault="000B4102" w:rsidP="000B4102">
      <w:pPr>
        <w:widowControl w:val="0"/>
        <w:ind w:firstLine="709"/>
      </w:pPr>
      <w:r w:rsidRPr="006527B0">
        <w:t>2.5.</w:t>
      </w:r>
      <w:r w:rsidRPr="006527B0">
        <w:tab/>
        <w:t>получение сведений об объявлении физического лица пропавшим без вести;</w:t>
      </w:r>
    </w:p>
    <w:p w14:paraId="2329C7A8" w14:textId="77777777" w:rsidR="000B4102" w:rsidRPr="006527B0" w:rsidRDefault="000B4102" w:rsidP="000B4102">
      <w:pPr>
        <w:widowControl w:val="0"/>
        <w:ind w:firstLine="709"/>
      </w:pPr>
      <w:r w:rsidRPr="006527B0">
        <w:t>2.6.</w:t>
      </w:r>
      <w:r w:rsidRPr="006527B0">
        <w:tab/>
        <w:t>получение информации о наступлении смерти физического лица.</w:t>
      </w:r>
    </w:p>
    <w:p w14:paraId="14DD345A" w14:textId="77777777" w:rsidR="000B4102" w:rsidRPr="006527B0" w:rsidRDefault="000B4102" w:rsidP="000B4102">
      <w:pPr>
        <w:widowControl w:val="0"/>
        <w:ind w:firstLine="709"/>
      </w:pPr>
    </w:p>
    <w:p w14:paraId="052E1CA4" w14:textId="77777777" w:rsidR="000B4102" w:rsidRPr="006527B0" w:rsidRDefault="000B4102" w:rsidP="000B4102">
      <w:pPr>
        <w:widowControl w:val="0"/>
        <w:ind w:firstLine="709"/>
      </w:pPr>
      <w:r w:rsidRPr="006527B0">
        <w:t xml:space="preserve">3. </w:t>
      </w:r>
      <w:r w:rsidRPr="006527B0">
        <w:rPr>
          <w:b/>
        </w:rPr>
        <w:t>Дефолт по различным активам, относящимся к контрагенту</w:t>
      </w:r>
      <w:r w:rsidRPr="006527B0">
        <w:t>.</w:t>
      </w:r>
    </w:p>
    <w:p w14:paraId="550D7F0B" w14:textId="77777777" w:rsidR="000B4102" w:rsidRPr="006527B0" w:rsidRDefault="000B4102" w:rsidP="000B4102">
      <w:pPr>
        <w:widowControl w:val="0"/>
        <w:ind w:firstLine="709"/>
      </w:pPr>
      <w:r w:rsidRPr="006527B0">
        <w:t>3.1.</w:t>
      </w:r>
      <w:r w:rsidRPr="006527B0">
        <w:tab/>
        <w:t xml:space="preserve">В случае возникновения дефолта по одному активу остальные активы, относящиеся к контрагенту, так же считаются находящимися в дефолте, и контрагент (заемщик/эмитент) считается находящимся в дефолте. </w:t>
      </w:r>
    </w:p>
    <w:p w14:paraId="01CF9D12" w14:textId="77777777" w:rsidR="000B4102" w:rsidRPr="006527B0" w:rsidRDefault="000B4102" w:rsidP="000B4102">
      <w:pPr>
        <w:widowControl w:val="0"/>
        <w:ind w:firstLine="709"/>
      </w:pPr>
      <w:r w:rsidRPr="006527B0">
        <w:t>3.2.</w:t>
      </w:r>
      <w:r w:rsidRPr="006527B0">
        <w:tab/>
        <w:t>Поручительства и гарантии находящегося в дефолте контрагента не принимаются в расчет.</w:t>
      </w:r>
    </w:p>
    <w:p w14:paraId="01E3CB65" w14:textId="2D6722E1" w:rsidR="00BC6B35" w:rsidRPr="006527B0" w:rsidRDefault="000B4102" w:rsidP="000B4102">
      <w:pPr>
        <w:widowControl w:val="0"/>
        <w:ind w:firstLine="709"/>
      </w:pPr>
      <w:r w:rsidRPr="006527B0">
        <w:t>3.3.</w:t>
      </w:r>
      <w:r w:rsidRPr="006527B0">
        <w:tab/>
        <w:t xml:space="preserve">В случае наступления событий, указанных в </w:t>
      </w:r>
      <w:proofErr w:type="spellStart"/>
      <w:r w:rsidRPr="006527B0">
        <w:t>пп</w:t>
      </w:r>
      <w:proofErr w:type="spellEnd"/>
      <w:r w:rsidRPr="006527B0">
        <w:t>. 2.</w:t>
      </w:r>
      <w:r w:rsidR="00342D40" w:rsidRPr="006527B0">
        <w:t>1</w:t>
      </w:r>
      <w:r w:rsidRPr="006527B0">
        <w:t>-2.6 для физических лиц и пп.1.</w:t>
      </w:r>
      <w:r w:rsidR="00342D40" w:rsidRPr="006527B0">
        <w:t>1</w:t>
      </w:r>
      <w:r w:rsidRPr="006527B0">
        <w:t>-1.</w:t>
      </w:r>
      <w:r w:rsidR="00342D40" w:rsidRPr="006527B0">
        <w:t>7</w:t>
      </w:r>
      <w:r w:rsidRPr="006527B0">
        <w:t xml:space="preserve"> для юридических лиц данного Раздела,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14:paraId="40ED218B" w14:textId="0C67FE06" w:rsidR="000B4102" w:rsidRPr="006527B0" w:rsidRDefault="000B4102" w:rsidP="000B4102">
      <w:pPr>
        <w:widowControl w:val="0"/>
        <w:ind w:firstLine="709"/>
        <w:rPr>
          <w:b/>
        </w:rPr>
      </w:pPr>
    </w:p>
    <w:p w14:paraId="02D66516" w14:textId="596FD26B" w:rsidR="00930711" w:rsidRPr="006527B0" w:rsidRDefault="00930711" w:rsidP="00930711">
      <w:pPr>
        <w:widowControl w:val="0"/>
        <w:ind w:firstLine="709"/>
      </w:pPr>
      <w:r w:rsidRPr="006527B0">
        <w:rPr>
          <w:b/>
        </w:rPr>
        <w:t>Выход из состояния дефолта (переход возможен только в состояние обесценения)</w:t>
      </w:r>
      <w:r w:rsidRPr="006527B0">
        <w:t xml:space="preserve">. </w:t>
      </w:r>
    </w:p>
    <w:p w14:paraId="75F0A85F" w14:textId="77777777" w:rsidR="00930711" w:rsidRPr="006527B0" w:rsidRDefault="00930711" w:rsidP="00930711">
      <w:pPr>
        <w:widowControl w:val="0"/>
        <w:ind w:firstLine="709"/>
      </w:pPr>
      <w:r w:rsidRPr="006527B0">
        <w:t>Задолженность перестает считаться находящейся в дефолте в следующих случаях:</w:t>
      </w:r>
    </w:p>
    <w:p w14:paraId="2C784B3D" w14:textId="6FEA04ED" w:rsidR="00930711" w:rsidRPr="006527B0" w:rsidRDefault="00930711" w:rsidP="00930711">
      <w:pPr>
        <w:widowControl w:val="0"/>
        <w:ind w:firstLine="709"/>
      </w:pPr>
      <w:r w:rsidRPr="006527B0">
        <w:t>В случае реструктуризации дефолтной задолженности контрагента перед фондом после события первого обслуживания долга.</w:t>
      </w:r>
    </w:p>
    <w:p w14:paraId="1DEB1DFB" w14:textId="10AB65E7" w:rsidR="00930711" w:rsidRPr="006527B0" w:rsidRDefault="00930711" w:rsidP="00930711">
      <w:pPr>
        <w:widowControl w:val="0"/>
        <w:ind w:firstLine="709"/>
      </w:pPr>
      <w:r w:rsidRPr="006527B0">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14:paraId="5FE9F036" w14:textId="0AE71180" w:rsidR="00930711" w:rsidRPr="006527B0" w:rsidRDefault="00930711" w:rsidP="00930711">
      <w:pPr>
        <w:widowControl w:val="0"/>
        <w:ind w:firstLine="709"/>
      </w:pPr>
      <w:r w:rsidRPr="006527B0">
        <w:t>В случае возобновления обслуживания долга по графику</w:t>
      </w:r>
      <w:r w:rsidR="00C16008" w:rsidRPr="006527B0">
        <w:t xml:space="preserve"> и отсутствия просроченных</w:t>
      </w:r>
      <w:r w:rsidR="00B956BD" w:rsidRPr="006527B0">
        <w:t xml:space="preserve"> </w:t>
      </w:r>
      <w:r w:rsidR="00C16008" w:rsidRPr="006527B0">
        <w:t xml:space="preserve"> обязательств</w:t>
      </w:r>
      <w:r w:rsidR="003579F1" w:rsidRPr="006527B0">
        <w:t xml:space="preserve"> на дату определения справедливой стоимости</w:t>
      </w:r>
      <w:r w:rsidRPr="006527B0">
        <w:t>.</w:t>
      </w:r>
    </w:p>
    <w:p w14:paraId="2CB13324" w14:textId="0FFF5A24" w:rsidR="00930711" w:rsidRPr="006527B0" w:rsidRDefault="00930711" w:rsidP="00930711">
      <w:pPr>
        <w:widowControl w:val="0"/>
        <w:ind w:firstLine="709"/>
      </w:pPr>
      <w:r w:rsidRPr="006527B0">
        <w:t>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14:paraId="2503B8A8" w14:textId="0D5B81BE" w:rsidR="00930711" w:rsidRPr="006527B0" w:rsidRDefault="00930711" w:rsidP="00930711">
      <w:pPr>
        <w:widowControl w:val="0"/>
        <w:ind w:firstLine="709"/>
      </w:pPr>
      <w:r w:rsidRPr="006527B0">
        <w:t>В случае появления физического лица, объявленного ранее пропавшим без вести, и возобновления обслуживания задолженности.</w:t>
      </w:r>
    </w:p>
    <w:p w14:paraId="0C88E175" w14:textId="1ACFD0F0" w:rsidR="00E144CA" w:rsidRPr="006527B0" w:rsidRDefault="00930711" w:rsidP="00930711">
      <w:pPr>
        <w:widowControl w:val="0"/>
        <w:ind w:firstLine="709"/>
      </w:pPr>
      <w:r w:rsidRPr="006527B0">
        <w:t>О реализации указанных событий Управляющая компания информирует Специализированный депозитарий. Такая задолженность переводится в группу активов «Обесцененные без наступления дефолта».</w:t>
      </w:r>
    </w:p>
    <w:p w14:paraId="40B224C4" w14:textId="77777777" w:rsidR="00E144CA" w:rsidRPr="006527B0" w:rsidRDefault="00E144CA" w:rsidP="000B4102">
      <w:pPr>
        <w:widowControl w:val="0"/>
        <w:ind w:firstLine="709"/>
        <w:rPr>
          <w:b/>
        </w:rPr>
      </w:pPr>
    </w:p>
    <w:p w14:paraId="5AF6881E" w14:textId="0256C927" w:rsidR="00CA6ECE" w:rsidRPr="006527B0" w:rsidRDefault="00CA6ECE" w:rsidP="00CA6ECE">
      <w:pPr>
        <w:widowControl w:val="0"/>
        <w:ind w:firstLine="709"/>
      </w:pPr>
      <w:r w:rsidRPr="006527B0">
        <w:rPr>
          <w:b/>
        </w:rPr>
        <w:t xml:space="preserve">Наблюдаемая и доступная биржевая площадка – </w:t>
      </w:r>
      <w:r w:rsidRPr="006527B0">
        <w:t>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w:t>
      </w:r>
      <w:r w:rsidR="007058C4" w:rsidRPr="006527B0">
        <w:t xml:space="preserve"> биржевые площадки приведены в П</w:t>
      </w:r>
      <w:r w:rsidRPr="006527B0">
        <w:t>риложении 3.</w:t>
      </w:r>
    </w:p>
    <w:p w14:paraId="3ED0D20C" w14:textId="77777777" w:rsidR="00CA6ECE" w:rsidRPr="006527B0" w:rsidRDefault="00CA6ECE" w:rsidP="00CA6ECE">
      <w:pPr>
        <w:widowControl w:val="0"/>
        <w:ind w:firstLine="709"/>
        <w:rPr>
          <w:b/>
        </w:rPr>
      </w:pPr>
    </w:p>
    <w:p w14:paraId="6C16E675" w14:textId="77777777" w:rsidR="00CA6ECE" w:rsidRPr="006527B0" w:rsidRDefault="00CA6ECE" w:rsidP="00CA6ECE">
      <w:pPr>
        <w:widowControl w:val="0"/>
        <w:ind w:firstLine="709"/>
        <w:rPr>
          <w:b/>
        </w:rPr>
      </w:pPr>
      <w:r w:rsidRPr="006527B0">
        <w:rPr>
          <w:b/>
        </w:rPr>
        <w:t xml:space="preserve">Активный рынок –  </w:t>
      </w:r>
      <w:r w:rsidRPr="006527B0">
        <w:t>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w:t>
      </w:r>
      <w:r w:rsidRPr="006527B0">
        <w:rPr>
          <w:b/>
        </w:rPr>
        <w:t xml:space="preserve"> </w:t>
      </w:r>
    </w:p>
    <w:p w14:paraId="4593F703" w14:textId="77777777" w:rsidR="00CA6ECE" w:rsidRPr="006527B0" w:rsidRDefault="00CA6ECE" w:rsidP="00CA6ECE">
      <w:pPr>
        <w:widowControl w:val="0"/>
        <w:ind w:firstLine="709"/>
        <w:rPr>
          <w:b/>
        </w:rPr>
      </w:pPr>
    </w:p>
    <w:p w14:paraId="58780621" w14:textId="77777777" w:rsidR="00CA6ECE" w:rsidRPr="006527B0" w:rsidRDefault="00CA6ECE" w:rsidP="00CA6ECE">
      <w:pPr>
        <w:widowControl w:val="0"/>
        <w:ind w:firstLine="709"/>
      </w:pPr>
      <w:r w:rsidRPr="006527B0">
        <w:rPr>
          <w:b/>
        </w:rPr>
        <w:t xml:space="preserve">Основной рынок - </w:t>
      </w:r>
      <w:r w:rsidRPr="006527B0">
        <w:t>рынок (из числа активных) с наибольшим для соответствующего актива или обязательства объемом торгов и уровнем активности.</w:t>
      </w:r>
    </w:p>
    <w:p w14:paraId="0F900A3D" w14:textId="77777777" w:rsidR="00CA6ECE" w:rsidRPr="006527B0" w:rsidRDefault="00CA6ECE" w:rsidP="00431D36">
      <w:pPr>
        <w:widowControl w:val="0"/>
        <w:ind w:firstLine="709"/>
        <w:rPr>
          <w:b/>
        </w:rPr>
      </w:pPr>
    </w:p>
    <w:p w14:paraId="23E58F5E" w14:textId="77777777" w:rsidR="00431D36" w:rsidRPr="006527B0" w:rsidRDefault="00431D36" w:rsidP="00431D36">
      <w:pPr>
        <w:widowControl w:val="0"/>
        <w:ind w:firstLine="709"/>
      </w:pPr>
      <w:r w:rsidRPr="006527B0">
        <w:rPr>
          <w:b/>
        </w:rPr>
        <w:t>Аналогичная облигация</w:t>
      </w:r>
      <w:r w:rsidRPr="006527B0">
        <w:t xml:space="preserve"> – облигация, относящаяся к тому же сегменту, что и оцениваемая бумага. </w:t>
      </w:r>
    </w:p>
    <w:p w14:paraId="38B9CE62" w14:textId="77777777" w:rsidR="00CA6ECE" w:rsidRPr="006527B0" w:rsidRDefault="00CA6ECE" w:rsidP="00431D36">
      <w:pPr>
        <w:widowControl w:val="0"/>
        <w:ind w:firstLine="709"/>
        <w:rPr>
          <w:b/>
        </w:rPr>
      </w:pPr>
    </w:p>
    <w:p w14:paraId="4B2F5925" w14:textId="77777777" w:rsidR="00431D36" w:rsidRPr="006527B0" w:rsidRDefault="00431D36" w:rsidP="00431D36">
      <w:pPr>
        <w:widowControl w:val="0"/>
        <w:ind w:firstLine="709"/>
        <w:rPr>
          <w:b/>
        </w:rPr>
      </w:pPr>
      <w:r w:rsidRPr="006527B0">
        <w:rPr>
          <w:b/>
        </w:rPr>
        <w:t xml:space="preserve">Доходность к погашению </w:t>
      </w:r>
      <w:r w:rsidRPr="006527B0">
        <w:t>– эффективная ставка доходности, рассчитанная к погашению</w:t>
      </w:r>
      <w:r w:rsidRPr="006527B0">
        <w:rPr>
          <w:b/>
        </w:rPr>
        <w:t>.</w:t>
      </w:r>
    </w:p>
    <w:p w14:paraId="727BCE95" w14:textId="77777777" w:rsidR="00CA6ECE" w:rsidRPr="006527B0" w:rsidRDefault="00CA6ECE" w:rsidP="00076345">
      <w:pPr>
        <w:widowControl w:val="0"/>
        <w:ind w:firstLine="709"/>
        <w:rPr>
          <w:b/>
        </w:rPr>
      </w:pPr>
    </w:p>
    <w:p w14:paraId="12B12AC9" w14:textId="77777777" w:rsidR="008778C9" w:rsidRPr="006527B0" w:rsidRDefault="008778C9" w:rsidP="00076345">
      <w:pPr>
        <w:widowControl w:val="0"/>
        <w:ind w:firstLine="709"/>
      </w:pPr>
      <w:r w:rsidRPr="006527B0">
        <w:rPr>
          <w:b/>
        </w:rPr>
        <w:t xml:space="preserve">Погашение – </w:t>
      </w:r>
      <w:r w:rsidRPr="006527B0">
        <w:t>ближайшее досрочное (например, оферта) погашение (не частичное) облигации или погашение облигации, в случае, если досрочное погашение не предусмотрено эмиссионными документами.</w:t>
      </w:r>
    </w:p>
    <w:p w14:paraId="2343E5D4" w14:textId="77777777" w:rsidR="00431D36" w:rsidRPr="006527B0" w:rsidRDefault="00431D36" w:rsidP="00431D36">
      <w:pPr>
        <w:widowControl w:val="0"/>
        <w:ind w:firstLine="709"/>
        <w:rPr>
          <w:b/>
        </w:rPr>
      </w:pPr>
    </w:p>
    <w:p w14:paraId="7ED4C25D" w14:textId="77777777" w:rsidR="008778C9" w:rsidRPr="006527B0" w:rsidRDefault="008778C9" w:rsidP="00076345">
      <w:pPr>
        <w:widowControl w:val="0"/>
        <w:ind w:firstLine="709"/>
      </w:pPr>
      <w:r w:rsidRPr="006527B0">
        <w:rPr>
          <w:b/>
        </w:rPr>
        <w:t>Эффективная ставка доходности долговой ценной бумаги</w:t>
      </w:r>
      <w:r w:rsidRPr="006527B0">
        <w:t xml:space="preserve"> от цены </w:t>
      </w:r>
      <w:r w:rsidRPr="006527B0">
        <w:rPr>
          <w:i/>
        </w:rPr>
        <w:t xml:space="preserve">P </w:t>
      </w:r>
      <w:r w:rsidRPr="006527B0">
        <w:t>определяется исходя из уравнения:</w:t>
      </w:r>
    </w:p>
    <w:p w14:paraId="43316D82" w14:textId="77777777" w:rsidR="008778C9" w:rsidRPr="006527B0" w:rsidRDefault="00CC5B7D" w:rsidP="00076345">
      <w:pPr>
        <w:widowControl w:val="0"/>
        <w:ind w:firstLine="709"/>
        <w:rPr>
          <w:rFonts w:eastAsia="Times New Roman"/>
          <w:i/>
          <w:lang w:val="en-US"/>
        </w:rPr>
      </w:pPr>
      <m:oMathPara>
        <m:oMath>
          <m:r>
            <w:rPr>
              <w:rFonts w:ascii="Cambria Math" w:hAnsi="Cambria Math"/>
            </w:rPr>
            <m:t>P+NKD</m:t>
          </m:r>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e>
                    <m:sub>
                      <m:r>
                        <w:rPr>
                          <w:rFonts w:ascii="Cambria Math" w:hAnsi="Cambria Math"/>
                          <w:lang w:val="en-US"/>
                        </w:rPr>
                        <m:t>i</m:t>
                      </m:r>
                    </m:sub>
                  </m:sSub>
                </m:num>
                <m:den>
                  <m:sSup>
                    <m:sSupPr>
                      <m:ctrlPr>
                        <w:rPr>
                          <w:rFonts w:ascii="Cambria Math" w:hAnsi="Cambria Math"/>
                          <w:i/>
                          <w:lang w:val="en-US"/>
                        </w:rPr>
                      </m:ctrlPr>
                    </m:sSupPr>
                    <m:e>
                      <m:r>
                        <w:rPr>
                          <w:rFonts w:ascii="Cambria Math" w:hAnsi="Cambria Math"/>
                          <w:lang w:val="en-US"/>
                        </w:rPr>
                        <m:t>(1+YTM)</m:t>
                      </m:r>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num>
                        <m:den>
                          <m:r>
                            <w:rPr>
                              <w:rFonts w:ascii="Cambria Math" w:hAnsi="Cambria Math"/>
                              <w:lang w:val="en-US"/>
                            </w:rPr>
                            <m:t>365</m:t>
                          </m:r>
                        </m:den>
                      </m:f>
                    </m:sup>
                  </m:sSup>
                </m:den>
              </m:f>
            </m:e>
          </m:nary>
        </m:oMath>
      </m:oMathPara>
    </w:p>
    <w:p w14:paraId="5A42FAA7" w14:textId="77777777" w:rsidR="008778C9" w:rsidRPr="006527B0" w:rsidRDefault="008778C9" w:rsidP="00076345">
      <w:pPr>
        <w:widowControl w:val="0"/>
        <w:ind w:firstLine="709"/>
      </w:pPr>
      <w:r w:rsidRPr="006527B0">
        <w:t>где:</w:t>
      </w:r>
    </w:p>
    <w:p w14:paraId="5696BE1F" w14:textId="77777777" w:rsidR="008778C9" w:rsidRPr="006527B0" w:rsidRDefault="008778C9" w:rsidP="00076345">
      <w:pPr>
        <w:widowControl w:val="0"/>
        <w:ind w:firstLine="709"/>
        <w:rPr>
          <w:rFonts w:eastAsia="Times New Roman"/>
        </w:rPr>
      </w:pPr>
      <w:r w:rsidRPr="006527B0">
        <w:rPr>
          <w:rFonts w:eastAsia="Times New Roman"/>
          <w:lang w:val="en-US"/>
        </w:rPr>
        <w:t>YTM</w:t>
      </w:r>
      <w:r w:rsidRPr="006527B0">
        <w:rPr>
          <w:rFonts w:eastAsia="Times New Roman"/>
        </w:rPr>
        <w:t xml:space="preserve"> – искомая эффективная ставка доходности,</w:t>
      </w:r>
    </w:p>
    <w:p w14:paraId="700882DA" w14:textId="77777777" w:rsidR="008778C9" w:rsidRPr="006527B0" w:rsidRDefault="00CC5B7D" w:rsidP="00076345">
      <w:pPr>
        <w:widowControl w:val="0"/>
        <w:ind w:firstLine="709"/>
        <w:rPr>
          <w:rFonts w:eastAsia="Times New Roman"/>
        </w:rPr>
      </w:pPr>
      <m:oMath>
        <m:r>
          <w:rPr>
            <w:rFonts w:ascii="Cambria Math" w:eastAsia="Times New Roman" w:hAnsi="Cambria Math"/>
          </w:rPr>
          <m:t>P</m:t>
        </m:r>
      </m:oMath>
      <w:r w:rsidR="008778C9" w:rsidRPr="006527B0">
        <w:rPr>
          <w:rFonts w:eastAsia="Times New Roman"/>
        </w:rPr>
        <w:t xml:space="preserve"> – цена, от которой рассчитывается эффективная ставка доходности долговой ценной бумаги,</w:t>
      </w:r>
    </w:p>
    <w:p w14:paraId="1190CC00" w14:textId="77777777" w:rsidR="008778C9" w:rsidRPr="006527B0" w:rsidRDefault="00CC5B7D" w:rsidP="00076345">
      <w:pPr>
        <w:widowControl w:val="0"/>
        <w:ind w:firstLine="709"/>
        <w:rPr>
          <w:rFonts w:eastAsia="Times New Roman"/>
        </w:rPr>
      </w:pPr>
      <m:oMath>
        <m:r>
          <w:rPr>
            <w:rFonts w:ascii="Cambria Math" w:eastAsia="Times New Roman" w:hAnsi="Cambria Math"/>
          </w:rPr>
          <m:t>NKD</m:t>
        </m:r>
      </m:oMath>
      <w:r w:rsidR="008778C9" w:rsidRPr="006527B0">
        <w:rPr>
          <w:rFonts w:eastAsia="Times New Roman"/>
        </w:rPr>
        <w:t xml:space="preserve"> – накопленный купонный доход на дату оценки (прибавляется в том случае, если цена </w:t>
      </w:r>
      <w:r w:rsidR="008778C9" w:rsidRPr="006527B0">
        <w:rPr>
          <w:rFonts w:eastAsia="Times New Roman"/>
          <w:i/>
          <w:lang w:val="en-US"/>
        </w:rPr>
        <w:t>P</w:t>
      </w:r>
      <w:r w:rsidR="008778C9" w:rsidRPr="006527B0">
        <w:rPr>
          <w:rFonts w:eastAsia="Times New Roman"/>
          <w:i/>
        </w:rPr>
        <w:t xml:space="preserve"> </w:t>
      </w:r>
      <w:r w:rsidR="008778C9" w:rsidRPr="006527B0">
        <w:rPr>
          <w:rFonts w:eastAsia="Times New Roman"/>
        </w:rPr>
        <w:t>не включает НКД),</w:t>
      </w:r>
    </w:p>
    <w:p w14:paraId="7AEED791" w14:textId="77777777" w:rsidR="008778C9" w:rsidRPr="006527B0" w:rsidRDefault="00CC5B7D" w:rsidP="00076345">
      <w:pPr>
        <w:widowControl w:val="0"/>
        <w:ind w:firstLine="709"/>
        <w:rPr>
          <w:rFonts w:eastAsia="Times New Roman"/>
        </w:rPr>
      </w:pPr>
      <m:oMath>
        <m:r>
          <w:rPr>
            <w:rFonts w:ascii="Cambria Math" w:hAnsi="Cambria Math"/>
          </w:rPr>
          <m:t>N</m:t>
        </m:r>
      </m:oMath>
      <w:r w:rsidR="008778C9" w:rsidRPr="006527B0">
        <w:rPr>
          <w:rFonts w:eastAsia="Times New Roman"/>
        </w:rPr>
        <w:t xml:space="preserve"> – количество оставшихся на дату оценки платежей процентов и/или основной суммы долга по долговой ценной бумаге,</w:t>
      </w:r>
    </w:p>
    <w:p w14:paraId="37D0BF07" w14:textId="77777777" w:rsidR="008778C9" w:rsidRPr="006527B0" w:rsidRDefault="00F62D9B" w:rsidP="00076345">
      <w:pPr>
        <w:widowControl w:val="0"/>
        <w:ind w:firstLine="709"/>
        <w:rPr>
          <w:rFonts w:eastAsia="Times New Roman"/>
        </w:rPr>
      </w:pP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8778C9" w:rsidRPr="006527B0">
        <w:rPr>
          <w:rFonts w:eastAsia="Times New Roman"/>
        </w:rPr>
        <w:t xml:space="preserve"> – величина </w:t>
      </w:r>
      <w:r w:rsidR="008778C9" w:rsidRPr="006527B0">
        <w:rPr>
          <w:rFonts w:eastAsia="Times New Roman"/>
          <w:i/>
        </w:rPr>
        <w:t>i</w:t>
      </w:r>
      <w:r w:rsidR="008778C9" w:rsidRPr="006527B0">
        <w:rPr>
          <w:rFonts w:eastAsia="Times New Roman"/>
        </w:rPr>
        <w:t>-</w:t>
      </w:r>
      <w:proofErr w:type="spellStart"/>
      <w:r w:rsidR="008778C9" w:rsidRPr="006527B0">
        <w:rPr>
          <w:rFonts w:eastAsia="Times New Roman"/>
        </w:rPr>
        <w:t>го</w:t>
      </w:r>
      <w:proofErr w:type="spellEnd"/>
      <w:r w:rsidR="008778C9" w:rsidRPr="006527B0">
        <w:rPr>
          <w:rFonts w:eastAsia="Times New Roman"/>
        </w:rPr>
        <w:t xml:space="preserve"> платежа,</w:t>
      </w:r>
    </w:p>
    <w:p w14:paraId="5E3D3201" w14:textId="77777777" w:rsidR="008778C9" w:rsidRPr="006527B0" w:rsidRDefault="00F62D9B"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8778C9" w:rsidRPr="006527B0">
        <w:rPr>
          <w:rFonts w:eastAsia="Times New Roman"/>
        </w:rPr>
        <w:t xml:space="preserve"> – дата </w:t>
      </w:r>
      <w:r w:rsidR="008778C9" w:rsidRPr="006527B0">
        <w:rPr>
          <w:rFonts w:eastAsia="Times New Roman"/>
          <w:i/>
        </w:rPr>
        <w:t>i</w:t>
      </w:r>
      <w:r w:rsidR="008778C9" w:rsidRPr="006527B0">
        <w:rPr>
          <w:rFonts w:eastAsia="Times New Roman"/>
        </w:rPr>
        <w:t>-</w:t>
      </w:r>
      <w:proofErr w:type="spellStart"/>
      <w:r w:rsidR="008778C9" w:rsidRPr="006527B0">
        <w:rPr>
          <w:rFonts w:eastAsia="Times New Roman"/>
        </w:rPr>
        <w:t>го</w:t>
      </w:r>
      <w:proofErr w:type="spellEnd"/>
      <w:r w:rsidR="008778C9" w:rsidRPr="006527B0">
        <w:rPr>
          <w:rFonts w:eastAsia="Times New Roman"/>
        </w:rPr>
        <w:t xml:space="preserve"> платежа,</w:t>
      </w:r>
    </w:p>
    <w:p w14:paraId="6CB42E9F" w14:textId="77777777" w:rsidR="008778C9" w:rsidRPr="006527B0" w:rsidRDefault="00F62D9B"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8778C9" w:rsidRPr="006527B0">
        <w:rPr>
          <w:rFonts w:eastAsia="Times New Roman"/>
        </w:rPr>
        <w:t xml:space="preserve"> – дата оценки.</w:t>
      </w:r>
    </w:p>
    <w:p w14:paraId="576D76EE" w14:textId="77777777" w:rsidR="007E3BBB" w:rsidRPr="006527B0" w:rsidRDefault="007E3BBB" w:rsidP="00076345">
      <w:pPr>
        <w:widowControl w:val="0"/>
        <w:ind w:firstLine="709"/>
        <w:rPr>
          <w:b/>
        </w:rPr>
      </w:pPr>
    </w:p>
    <w:p w14:paraId="1D787B54" w14:textId="5BAA69A8" w:rsidR="008778C9" w:rsidRPr="006527B0" w:rsidRDefault="008778C9" w:rsidP="00076345">
      <w:pPr>
        <w:widowControl w:val="0"/>
        <w:ind w:firstLine="709"/>
      </w:pPr>
      <w:r w:rsidRPr="006527B0">
        <w:rPr>
          <w:b/>
        </w:rPr>
        <w:t xml:space="preserve">Приведенная стоимость будущих денежных потоков на дату оценки </w:t>
      </w:r>
      <w:r w:rsidR="000D1C7C" w:rsidRPr="006527B0">
        <w:rPr>
          <w:b/>
        </w:rPr>
        <w:t>(за исключением расчета стоимости депозитов и обязательств по договорам операционной аренды, в которых Фонд выступает арендатором</w:t>
      </w:r>
      <w:r w:rsidR="00315F25" w:rsidRPr="006527B0">
        <w:rPr>
          <w:b/>
        </w:rPr>
        <w:t>, займов полученных и оценки иных видов кредиторской задолженности</w:t>
      </w:r>
      <w:r w:rsidR="000D1C7C" w:rsidRPr="006527B0">
        <w:rPr>
          <w:b/>
        </w:rPr>
        <w:t xml:space="preserve">) </w:t>
      </w:r>
      <w:r w:rsidRPr="006527B0">
        <w:t>рассчитывается по формуле:</w:t>
      </w:r>
    </w:p>
    <w:p w14:paraId="32200A73" w14:textId="77777777" w:rsidR="00CC5B7D" w:rsidRPr="006527B0" w:rsidRDefault="00CC5B7D" w:rsidP="00076345">
      <w:pPr>
        <w:widowControl w:val="0"/>
        <w:ind w:firstLine="709"/>
      </w:pPr>
    </w:p>
    <w:p w14:paraId="123DBBD1" w14:textId="35BC76C0" w:rsidR="008778C9" w:rsidRPr="006527B0" w:rsidRDefault="00CC5B7D" w:rsidP="00076345">
      <w:pPr>
        <w:widowControl w:val="0"/>
        <w:ind w:firstLine="709"/>
        <w:rPr>
          <w:rFonts w:eastAsia="Times New Roman"/>
          <w:i/>
          <w:lang w:val="en-US"/>
        </w:rPr>
      </w:pPr>
      <m:oMathPara>
        <m:oMath>
          <m:r>
            <w:rPr>
              <w:rFonts w:ascii="Cambria Math" w:hAnsi="Cambria Math"/>
            </w:rPr>
            <m:t>PV</m:t>
          </m:r>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e>
                    <m:sub>
                      <m:r>
                        <w:rPr>
                          <w:rFonts w:ascii="Cambria Math" w:hAnsi="Cambria Math"/>
                          <w:lang w:val="en-US"/>
                        </w:rPr>
                        <m:t>i</m:t>
                      </m:r>
                    </m:sub>
                  </m:sSub>
                </m:num>
                <m:den>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r</m:t>
                              </m:r>
                            </m:e>
                            <m:sub>
                              <m:r>
                                <w:rPr>
                                  <w:rFonts w:ascii="Cambria Math" w:hAnsi="Cambria Math"/>
                                  <w:lang w:val="en-GB"/>
                                </w:rPr>
                                <m:t>i</m:t>
                              </m:r>
                            </m:sub>
                          </m:sSub>
                        </m:e>
                      </m:d>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num>
                        <m:den>
                          <m:r>
                            <w:rPr>
                              <w:rFonts w:ascii="Cambria Math" w:hAnsi="Cambria Math"/>
                              <w:lang w:val="en-US"/>
                            </w:rPr>
                            <m:t>365</m:t>
                          </m:r>
                        </m:den>
                      </m:f>
                    </m:sup>
                  </m:sSup>
                </m:den>
              </m:f>
              <m:r>
                <w:rPr>
                  <w:rFonts w:ascii="Cambria Math" w:hAnsi="Cambria Math"/>
                  <w:lang w:val="en-US"/>
                </w:rPr>
                <m:t>*</m:t>
              </m:r>
              <m:d>
                <m:dPr>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PD</m:t>
                      </m:r>
                    </m:e>
                    <m:sub>
                      <m:r>
                        <w:rPr>
                          <w:rFonts w:ascii="Cambria Math" w:hAnsi="Cambria Math"/>
                          <w:lang w:val="en-US"/>
                        </w:rPr>
                        <m:t>i</m:t>
                      </m:r>
                    </m:sub>
                  </m:sSub>
                  <m:r>
                    <w:rPr>
                      <w:rFonts w:ascii="Cambria Math" w:hAnsi="Cambria Math"/>
                      <w:lang w:val="en-US"/>
                    </w:rPr>
                    <m:t>*LGD</m:t>
                  </m:r>
                </m:e>
              </m:d>
            </m:e>
          </m:nary>
        </m:oMath>
      </m:oMathPara>
    </w:p>
    <w:p w14:paraId="655AF2D3" w14:textId="77777777" w:rsidR="008778C9" w:rsidRPr="006527B0" w:rsidRDefault="008778C9" w:rsidP="00076345">
      <w:pPr>
        <w:widowControl w:val="0"/>
        <w:ind w:firstLine="709"/>
      </w:pPr>
      <w:r w:rsidRPr="006527B0">
        <w:t>где:</w:t>
      </w:r>
    </w:p>
    <w:p w14:paraId="6D2287CE" w14:textId="77777777" w:rsidR="008778C9" w:rsidRPr="006527B0" w:rsidRDefault="008778C9" w:rsidP="00076345">
      <w:pPr>
        <w:widowControl w:val="0"/>
        <w:ind w:firstLine="709"/>
      </w:pPr>
      <w:r w:rsidRPr="006527B0">
        <w:rPr>
          <w:lang w:val="en-US"/>
        </w:rPr>
        <w:t>PV</w:t>
      </w:r>
      <w:r w:rsidRPr="006527B0">
        <w:t xml:space="preserve"> – справедливая стоимость актива (обязательства);</w:t>
      </w:r>
    </w:p>
    <w:p w14:paraId="60C0CD0A" w14:textId="1A2475CD" w:rsidR="008778C9" w:rsidRPr="006527B0" w:rsidRDefault="00F62D9B" w:rsidP="00076345">
      <w:pPr>
        <w:widowControl w:val="0"/>
        <w:ind w:firstLine="709"/>
        <w:rPr>
          <w:rFonts w:eastAsia="Times New Roman"/>
        </w:rPr>
      </w:pPr>
      <m:oMath>
        <m:sSub>
          <m:sSubPr>
            <m:ctrlPr>
              <w:rPr>
                <w:rFonts w:ascii="Cambria Math" w:hAnsi="Cambria Math"/>
                <w:i/>
                <w:lang w:val="en-US"/>
              </w:rPr>
            </m:ctrlPr>
          </m:sSubPr>
          <m:e>
            <m:r>
              <w:rPr>
                <w:rFonts w:ascii="Cambria Math" w:hAnsi="Cambria Math"/>
                <w:lang w:val="en-US"/>
              </w:rPr>
              <m:t>r</m:t>
            </m:r>
          </m:e>
          <m:sub>
            <m:r>
              <w:rPr>
                <w:rFonts w:ascii="Cambria Math" w:hAnsi="Cambria Math"/>
                <w:lang w:val="en-GB"/>
              </w:rPr>
              <m:t>i</m:t>
            </m:r>
          </m:sub>
        </m:sSub>
      </m:oMath>
      <w:r w:rsidR="008778C9" w:rsidRPr="006527B0">
        <w:rPr>
          <w:rFonts w:eastAsia="Times New Roman"/>
        </w:rPr>
        <w:t xml:space="preserve"> – ставка дисконтирования в процентах годовых, определенная в соответствии с настоящими Правилами</w:t>
      </w:r>
      <w:r w:rsidR="00E24B21" w:rsidRPr="006527B0">
        <w:rPr>
          <w:rFonts w:eastAsia="Times New Roman"/>
        </w:rPr>
        <w:t>; ставка дисконтирования, определяемая расчетным путем, округляется до 2-х знаков после запятой;</w:t>
      </w:r>
    </w:p>
    <w:p w14:paraId="5F86E55A" w14:textId="6CE1FD13" w:rsidR="001501E1" w:rsidRPr="006527B0" w:rsidRDefault="001501E1" w:rsidP="001501E1">
      <w:pPr>
        <w:widowControl w:val="0"/>
        <w:ind w:firstLine="709"/>
        <w:rPr>
          <w:rFonts w:eastAsia="Times New Roman"/>
        </w:rPr>
      </w:pPr>
      <w:r w:rsidRPr="006527B0">
        <w:rPr>
          <w:rFonts w:eastAsia="Times New Roman"/>
        </w:rPr>
        <w:t>PD (</w:t>
      </w:r>
      <w:proofErr w:type="spellStart"/>
      <w:r w:rsidRPr="006527B0">
        <w:rPr>
          <w:rFonts w:eastAsia="Times New Roman"/>
        </w:rPr>
        <w:t>Probability</w:t>
      </w:r>
      <w:proofErr w:type="spellEnd"/>
      <w:r w:rsidRPr="006527B0">
        <w:rPr>
          <w:rFonts w:eastAsia="Times New Roman"/>
        </w:rPr>
        <w:t xml:space="preserve"> </w:t>
      </w:r>
      <w:proofErr w:type="spellStart"/>
      <w:r w:rsidRPr="006527B0">
        <w:rPr>
          <w:rFonts w:eastAsia="Times New Roman"/>
        </w:rPr>
        <w:t>of</w:t>
      </w:r>
      <w:proofErr w:type="spellEnd"/>
      <w:r w:rsidRPr="006527B0">
        <w:rPr>
          <w:rFonts w:eastAsia="Times New Roman"/>
        </w:rPr>
        <w:t xml:space="preserve"> </w:t>
      </w:r>
      <w:proofErr w:type="spellStart"/>
      <w:r w:rsidRPr="006527B0">
        <w:rPr>
          <w:rFonts w:eastAsia="Times New Roman"/>
        </w:rPr>
        <w:t>Default</w:t>
      </w:r>
      <w:proofErr w:type="spellEnd"/>
      <w:r w:rsidRPr="006527B0">
        <w:rPr>
          <w:rFonts w:eastAsia="Times New Roman"/>
        </w:rPr>
        <w:t>, вероятность дефолта) – вероятность, с которой контрагент в течение срока</w:t>
      </w:r>
      <w:r w:rsidR="00122C1C" w:rsidRPr="006527B0">
        <w:rPr>
          <w:rFonts w:eastAsia="Times New Roman"/>
        </w:rPr>
        <w:t xml:space="preserve"> (</w:t>
      </w:r>
      <w:r w:rsidR="00122C1C" w:rsidRPr="006527B0">
        <w:rPr>
          <w:rFonts w:eastAsia="Times New Roman"/>
          <w:lang w:val="en-US"/>
        </w:rPr>
        <w:t>t</w:t>
      </w:r>
      <w:r w:rsidR="00122C1C" w:rsidRPr="006527B0">
        <w:rPr>
          <w:rFonts w:eastAsia="Times New Roman"/>
          <w:vertAlign w:val="subscript"/>
        </w:rPr>
        <w:t>i</w:t>
      </w:r>
      <w:r w:rsidR="00122C1C" w:rsidRPr="006527B0">
        <w:rPr>
          <w:rFonts w:eastAsia="Times New Roman"/>
        </w:rPr>
        <w:t>-t</w:t>
      </w:r>
      <w:r w:rsidR="00122C1C" w:rsidRPr="006527B0">
        <w:rPr>
          <w:rFonts w:eastAsia="Times New Roman"/>
          <w:vertAlign w:val="subscript"/>
        </w:rPr>
        <w:t>0</w:t>
      </w:r>
      <w:r w:rsidR="00122C1C" w:rsidRPr="006527B0">
        <w:rPr>
          <w:rFonts w:eastAsia="Times New Roman"/>
        </w:rPr>
        <w:t>)</w:t>
      </w:r>
      <w:r w:rsidRPr="006527B0">
        <w:rPr>
          <w:rFonts w:eastAsia="Times New Roman"/>
        </w:rPr>
        <w:t xml:space="preserve"> может оказаться в состоянии дефолта, порядок определения которой установлен в </w:t>
      </w:r>
      <w:r w:rsidR="00EA5688" w:rsidRPr="006527B0">
        <w:rPr>
          <w:rFonts w:eastAsia="Times New Roman"/>
        </w:rPr>
        <w:t>Приложени</w:t>
      </w:r>
      <w:r w:rsidR="006C3691" w:rsidRPr="006527B0">
        <w:rPr>
          <w:rFonts w:eastAsia="Times New Roman"/>
        </w:rPr>
        <w:t>и</w:t>
      </w:r>
      <w:r w:rsidR="00EA5688" w:rsidRPr="006527B0">
        <w:rPr>
          <w:rFonts w:eastAsia="Times New Roman"/>
        </w:rPr>
        <w:t xml:space="preserve"> 4</w:t>
      </w:r>
      <w:r w:rsidR="00FD1358" w:rsidRPr="006527B0">
        <w:rPr>
          <w:rFonts w:eastAsia="Times New Roman"/>
        </w:rPr>
        <w:t xml:space="preserve"> к настоящим Правилам</w:t>
      </w:r>
      <w:r w:rsidRPr="006527B0">
        <w:rPr>
          <w:rFonts w:eastAsia="Times New Roman"/>
        </w:rPr>
        <w:t>;</w:t>
      </w:r>
    </w:p>
    <w:p w14:paraId="55199D0A" w14:textId="77777777" w:rsidR="001501E1" w:rsidRPr="006527B0" w:rsidRDefault="001501E1" w:rsidP="001501E1">
      <w:pPr>
        <w:widowControl w:val="0"/>
        <w:ind w:firstLine="709"/>
        <w:rPr>
          <w:rFonts w:eastAsia="Times New Roman"/>
        </w:rPr>
      </w:pPr>
      <w:r w:rsidRPr="006527B0">
        <w:rPr>
          <w:rFonts w:eastAsia="Times New Roman"/>
        </w:rPr>
        <w:t>LGD (</w:t>
      </w:r>
      <w:proofErr w:type="spellStart"/>
      <w:r w:rsidRPr="006527B0">
        <w:rPr>
          <w:rFonts w:eastAsia="Times New Roman"/>
        </w:rPr>
        <w:t>Loss</w:t>
      </w:r>
      <w:proofErr w:type="spellEnd"/>
      <w:r w:rsidRPr="006527B0">
        <w:rPr>
          <w:rFonts w:eastAsia="Times New Roman"/>
        </w:rPr>
        <w:t xml:space="preserve"> </w:t>
      </w:r>
      <w:proofErr w:type="spellStart"/>
      <w:r w:rsidRPr="006527B0">
        <w:rPr>
          <w:rFonts w:eastAsia="Times New Roman"/>
        </w:rPr>
        <w:t>Given</w:t>
      </w:r>
      <w:proofErr w:type="spellEnd"/>
      <w:r w:rsidRPr="006527B0">
        <w:rPr>
          <w:rFonts w:eastAsia="Times New Roman"/>
        </w:rPr>
        <w:t xml:space="preserve"> </w:t>
      </w:r>
      <w:proofErr w:type="spellStart"/>
      <w:r w:rsidRPr="006527B0">
        <w:rPr>
          <w:rFonts w:eastAsia="Times New Roman"/>
        </w:rPr>
        <w:t>Default</w:t>
      </w:r>
      <w:proofErr w:type="spellEnd"/>
      <w:r w:rsidRPr="006527B0">
        <w:rPr>
          <w:rFonts w:eastAsia="Times New Roman"/>
        </w:rPr>
        <w:t>, потери при банкротстве) – доля от суммы, подверженной кредитному риску, которая может быть потеряна в случае дефолта контрагента, порядок определения</w:t>
      </w:r>
      <w:r w:rsidR="00EA5688" w:rsidRPr="006527B0">
        <w:rPr>
          <w:rFonts w:eastAsia="Times New Roman"/>
        </w:rPr>
        <w:t xml:space="preserve"> которой установлен в Приложении 4</w:t>
      </w:r>
      <w:r w:rsidR="00FD1358" w:rsidRPr="006527B0">
        <w:rPr>
          <w:rFonts w:eastAsia="Times New Roman"/>
        </w:rPr>
        <w:t xml:space="preserve"> к настоящим Правилам</w:t>
      </w:r>
      <w:r w:rsidRPr="006527B0">
        <w:rPr>
          <w:rFonts w:eastAsia="Times New Roman"/>
        </w:rPr>
        <w:t>.</w:t>
      </w:r>
    </w:p>
    <w:p w14:paraId="52AA5F53" w14:textId="77777777" w:rsidR="008778C9" w:rsidRPr="006527B0" w:rsidRDefault="00CC5B7D" w:rsidP="00076345">
      <w:pPr>
        <w:widowControl w:val="0"/>
        <w:ind w:firstLine="709"/>
        <w:rPr>
          <w:rFonts w:eastAsia="Times New Roman"/>
        </w:rPr>
      </w:pPr>
      <m:oMath>
        <m:r>
          <w:rPr>
            <w:rFonts w:ascii="Cambria Math" w:hAnsi="Cambria Math"/>
          </w:rPr>
          <m:t>N</m:t>
        </m:r>
      </m:oMath>
      <w:r w:rsidR="008778C9" w:rsidRPr="006527B0">
        <w:rPr>
          <w:rFonts w:eastAsia="Times New Roman"/>
        </w:rPr>
        <w:t xml:space="preserve"> – количество денежных потоков до даты погашения актива (обязательства), начиная с даты определения СЧА;</w:t>
      </w:r>
    </w:p>
    <w:p w14:paraId="6D17D30F" w14:textId="77777777" w:rsidR="008778C9" w:rsidRPr="006527B0" w:rsidRDefault="00F62D9B" w:rsidP="00076345">
      <w:pPr>
        <w:widowControl w:val="0"/>
        <w:ind w:firstLine="709"/>
        <w:rPr>
          <w:rFonts w:eastAsia="Times New Roman"/>
        </w:rPr>
      </w:pP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8778C9" w:rsidRPr="006527B0">
        <w:rPr>
          <w:rFonts w:eastAsia="Times New Roman"/>
        </w:rPr>
        <w:t xml:space="preserve"> – величина </w:t>
      </w:r>
      <w:r w:rsidR="008778C9" w:rsidRPr="006527B0">
        <w:rPr>
          <w:rFonts w:eastAsia="Times New Roman"/>
          <w:i/>
        </w:rPr>
        <w:t>i</w:t>
      </w:r>
      <w:r w:rsidR="008778C9" w:rsidRPr="006527B0">
        <w:rPr>
          <w:rFonts w:eastAsia="Times New Roman"/>
        </w:rPr>
        <w:t>-</w:t>
      </w:r>
      <w:proofErr w:type="spellStart"/>
      <w:r w:rsidR="008778C9" w:rsidRPr="006527B0">
        <w:rPr>
          <w:rFonts w:eastAsia="Times New Roman"/>
        </w:rPr>
        <w:t>го</w:t>
      </w:r>
      <w:proofErr w:type="spellEnd"/>
      <w:r w:rsidR="008778C9" w:rsidRPr="006527B0">
        <w:rPr>
          <w:rFonts w:eastAsia="Times New Roman"/>
        </w:rPr>
        <w:t xml:space="preserve"> платежа (проценты и основная сумма);</w:t>
      </w:r>
    </w:p>
    <w:p w14:paraId="4608D378" w14:textId="77777777" w:rsidR="008778C9" w:rsidRPr="006527B0" w:rsidRDefault="00F62D9B"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8778C9" w:rsidRPr="006527B0">
        <w:rPr>
          <w:rFonts w:eastAsia="Times New Roman"/>
        </w:rPr>
        <w:t xml:space="preserve"> – дата </w:t>
      </w:r>
      <w:r w:rsidR="008778C9" w:rsidRPr="006527B0">
        <w:rPr>
          <w:rFonts w:eastAsia="Times New Roman"/>
          <w:i/>
        </w:rPr>
        <w:t>i</w:t>
      </w:r>
      <w:r w:rsidR="008778C9" w:rsidRPr="006527B0">
        <w:rPr>
          <w:rFonts w:eastAsia="Times New Roman"/>
        </w:rPr>
        <w:t>-</w:t>
      </w:r>
      <w:proofErr w:type="spellStart"/>
      <w:r w:rsidR="008778C9" w:rsidRPr="006527B0">
        <w:rPr>
          <w:rFonts w:eastAsia="Times New Roman"/>
        </w:rPr>
        <w:t>го</w:t>
      </w:r>
      <w:proofErr w:type="spellEnd"/>
      <w:r w:rsidR="008778C9" w:rsidRPr="006527B0">
        <w:rPr>
          <w:rFonts w:eastAsia="Times New Roman"/>
        </w:rPr>
        <w:t xml:space="preserve"> платежа,</w:t>
      </w:r>
    </w:p>
    <w:p w14:paraId="5BA58785" w14:textId="77777777" w:rsidR="008778C9" w:rsidRPr="006527B0" w:rsidRDefault="00F62D9B"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8778C9" w:rsidRPr="006527B0">
        <w:rPr>
          <w:rFonts w:eastAsia="Times New Roman"/>
        </w:rPr>
        <w:t xml:space="preserve"> – дата оценки (определения СЧА)</w:t>
      </w:r>
      <w:r w:rsidR="001501E1" w:rsidRPr="006527B0">
        <w:rPr>
          <w:rFonts w:eastAsia="Times New Roman"/>
        </w:rPr>
        <w:t>.</w:t>
      </w:r>
    </w:p>
    <w:p w14:paraId="784CECDA" w14:textId="7B526DBE" w:rsidR="001501E1" w:rsidRPr="006527B0" w:rsidRDefault="001501E1" w:rsidP="00076345">
      <w:pPr>
        <w:widowControl w:val="0"/>
        <w:ind w:firstLine="709"/>
        <w:rPr>
          <w:rFonts w:eastAsia="Times New Roman"/>
        </w:rPr>
      </w:pPr>
    </w:p>
    <w:p w14:paraId="48DD85D4" w14:textId="3C6A793A" w:rsidR="00A90EDD" w:rsidRPr="006527B0" w:rsidRDefault="00A90EDD" w:rsidP="00A90EDD">
      <w:pPr>
        <w:widowControl w:val="0"/>
        <w:ind w:firstLine="709"/>
      </w:pPr>
      <w:r w:rsidRPr="006527B0">
        <w:rPr>
          <w:b/>
        </w:rPr>
        <w:t>Приведенная стоимость будущих денежных потоков (для расчета депозитов</w:t>
      </w:r>
      <w:r w:rsidR="00C737CC" w:rsidRPr="006527B0">
        <w:rPr>
          <w:b/>
        </w:rPr>
        <w:t>,</w:t>
      </w:r>
      <w:r w:rsidRPr="006527B0">
        <w:rPr>
          <w:b/>
        </w:rPr>
        <w:t xml:space="preserve"> обязательств по договорам операционной аренды, в которых Фонд выступает арендатором</w:t>
      </w:r>
      <w:r w:rsidR="00315F25" w:rsidRPr="006527B0">
        <w:rPr>
          <w:b/>
        </w:rPr>
        <w:t xml:space="preserve">, займов полученных и </w:t>
      </w:r>
      <w:r w:rsidR="00C737CC" w:rsidRPr="006527B0">
        <w:rPr>
          <w:b/>
        </w:rPr>
        <w:t>оценки иных видов кредиторской задолженности</w:t>
      </w:r>
      <w:r w:rsidRPr="006527B0">
        <w:rPr>
          <w:b/>
        </w:rPr>
        <w:t xml:space="preserve">) на дату оценки </w:t>
      </w:r>
      <w:r w:rsidRPr="006527B0">
        <w:t>рассчитывается по формуле:</w:t>
      </w:r>
    </w:p>
    <w:p w14:paraId="7563E151" w14:textId="77777777" w:rsidR="00A90EDD" w:rsidRPr="006527B0" w:rsidRDefault="00A90EDD" w:rsidP="00A90EDD">
      <w:pPr>
        <w:widowControl w:val="0"/>
        <w:ind w:firstLine="709"/>
      </w:pPr>
    </w:p>
    <w:p w14:paraId="13C7DAC9" w14:textId="03C7E8FB" w:rsidR="00A90EDD" w:rsidRPr="006527B0" w:rsidRDefault="00A90EDD" w:rsidP="00A90EDD">
      <w:pPr>
        <w:widowControl w:val="0"/>
        <w:ind w:firstLine="709"/>
        <w:rPr>
          <w:rFonts w:eastAsia="Times New Roman"/>
          <w:i/>
          <w:lang w:val="en-US"/>
        </w:rPr>
      </w:pPr>
      <m:oMathPara>
        <m:oMath>
          <m:r>
            <w:rPr>
              <w:rFonts w:ascii="Cambria Math" w:hAnsi="Cambria Math"/>
            </w:rPr>
            <m:t>PV</m:t>
          </m:r>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e>
                    <m:sub>
                      <m:r>
                        <w:rPr>
                          <w:rFonts w:ascii="Cambria Math" w:hAnsi="Cambria Math"/>
                          <w:lang w:val="en-US"/>
                        </w:rPr>
                        <m:t>i</m:t>
                      </m:r>
                    </m:sub>
                  </m:sSub>
                </m:num>
                <m:den>
                  <m:sSup>
                    <m:sSupPr>
                      <m:ctrlPr>
                        <w:rPr>
                          <w:rFonts w:ascii="Cambria Math" w:hAnsi="Cambria Math"/>
                          <w:i/>
                          <w:lang w:val="en-US"/>
                        </w:rPr>
                      </m:ctrlPr>
                    </m:sSup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r</m:t>
                          </m:r>
                        </m:e>
                        <m:sub>
                          <m:r>
                            <w:rPr>
                              <w:rFonts w:ascii="Cambria Math" w:hAnsi="Cambria Math"/>
                              <w:lang w:val="en-GB"/>
                            </w:rPr>
                            <m:t>i</m:t>
                          </m:r>
                        </m:sub>
                      </m:sSub>
                      <m:r>
                        <w:rPr>
                          <w:rFonts w:ascii="Cambria Math" w:hAnsi="Cambria Math"/>
                          <w:lang w:val="en-US"/>
                        </w:rPr>
                        <m:t>)</m:t>
                      </m:r>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num>
                        <m:den>
                          <m:r>
                            <w:rPr>
                              <w:rFonts w:ascii="Cambria Math" w:hAnsi="Cambria Math"/>
                              <w:lang w:val="en-US"/>
                            </w:rPr>
                            <m:t>365</m:t>
                          </m:r>
                        </m:den>
                      </m:f>
                    </m:sup>
                  </m:sSup>
                </m:den>
              </m:f>
            </m:e>
          </m:nary>
        </m:oMath>
      </m:oMathPara>
    </w:p>
    <w:p w14:paraId="75211C52" w14:textId="77777777" w:rsidR="00A90EDD" w:rsidRPr="006527B0" w:rsidRDefault="00A90EDD" w:rsidP="00A90EDD">
      <w:pPr>
        <w:widowControl w:val="0"/>
        <w:ind w:firstLine="709"/>
      </w:pPr>
      <w:r w:rsidRPr="006527B0">
        <w:t>где:</w:t>
      </w:r>
    </w:p>
    <w:p w14:paraId="124864B0" w14:textId="77777777" w:rsidR="00A90EDD" w:rsidRPr="006527B0" w:rsidRDefault="00A90EDD" w:rsidP="00A90EDD">
      <w:pPr>
        <w:widowControl w:val="0"/>
        <w:ind w:firstLine="709"/>
      </w:pPr>
      <w:r w:rsidRPr="006527B0">
        <w:rPr>
          <w:lang w:val="en-US"/>
        </w:rPr>
        <w:t>PV</w:t>
      </w:r>
      <w:r w:rsidRPr="006527B0">
        <w:t xml:space="preserve"> – справедливая стоимость актива (обязательства);</w:t>
      </w:r>
    </w:p>
    <w:p w14:paraId="7E4B60D1" w14:textId="27419ECE" w:rsidR="00A90EDD" w:rsidRPr="006527B0" w:rsidRDefault="00F62D9B" w:rsidP="00A90EDD">
      <w:pPr>
        <w:widowControl w:val="0"/>
        <w:ind w:firstLine="709"/>
        <w:rPr>
          <w:rFonts w:eastAsia="Times New Roman"/>
        </w:rPr>
      </w:pPr>
      <m:oMath>
        <m:sSub>
          <m:sSubPr>
            <m:ctrlPr>
              <w:rPr>
                <w:rFonts w:ascii="Cambria Math" w:hAnsi="Cambria Math"/>
                <w:i/>
                <w:lang w:val="en-US"/>
              </w:rPr>
            </m:ctrlPr>
          </m:sSubPr>
          <m:e>
            <m:r>
              <w:rPr>
                <w:rFonts w:ascii="Cambria Math" w:hAnsi="Cambria Math"/>
                <w:lang w:val="en-US"/>
              </w:rPr>
              <m:t>r</m:t>
            </m:r>
          </m:e>
          <m:sub>
            <m:r>
              <w:rPr>
                <w:rFonts w:ascii="Cambria Math" w:hAnsi="Cambria Math"/>
                <w:lang w:val="en-GB"/>
              </w:rPr>
              <m:t>i</m:t>
            </m:r>
          </m:sub>
        </m:sSub>
      </m:oMath>
      <w:r w:rsidR="00A90EDD" w:rsidRPr="006527B0">
        <w:rPr>
          <w:rFonts w:eastAsia="Times New Roman"/>
        </w:rPr>
        <w:t xml:space="preserve"> – ставка дисконтирования в процентах годовых, определенная в соответствии с настоящими Правилами; ставка дисконтирования, определяемая расчетным путем, округляется до 2-х знаков после запятой;</w:t>
      </w:r>
    </w:p>
    <w:p w14:paraId="48993E91" w14:textId="77777777" w:rsidR="00A90EDD" w:rsidRPr="006527B0" w:rsidRDefault="00A90EDD" w:rsidP="00A90EDD">
      <w:pPr>
        <w:widowControl w:val="0"/>
        <w:ind w:firstLine="709"/>
        <w:rPr>
          <w:rFonts w:eastAsia="Times New Roman"/>
        </w:rPr>
      </w:pPr>
      <m:oMath>
        <m:r>
          <w:rPr>
            <w:rFonts w:ascii="Cambria Math" w:hAnsi="Cambria Math"/>
          </w:rPr>
          <m:t>N</m:t>
        </m:r>
      </m:oMath>
      <w:r w:rsidRPr="006527B0">
        <w:rPr>
          <w:rFonts w:eastAsia="Times New Roman"/>
        </w:rPr>
        <w:t xml:space="preserve"> – количество денежных потоков до даты погашения актива (обязательства), начиная с даты определения СЧА;</w:t>
      </w:r>
    </w:p>
    <w:p w14:paraId="3A022DB2" w14:textId="77777777" w:rsidR="00A90EDD" w:rsidRPr="006527B0" w:rsidRDefault="00F62D9B" w:rsidP="00A90EDD">
      <w:pPr>
        <w:widowControl w:val="0"/>
        <w:ind w:firstLine="709"/>
        <w:rPr>
          <w:rFonts w:eastAsia="Times New Roman"/>
        </w:rPr>
      </w:pP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A90EDD" w:rsidRPr="006527B0">
        <w:rPr>
          <w:rFonts w:eastAsia="Times New Roman"/>
        </w:rPr>
        <w:t xml:space="preserve"> – величина </w:t>
      </w:r>
      <w:r w:rsidR="00A90EDD" w:rsidRPr="006527B0">
        <w:rPr>
          <w:rFonts w:eastAsia="Times New Roman"/>
          <w:i/>
        </w:rPr>
        <w:t>i</w:t>
      </w:r>
      <w:r w:rsidR="00A90EDD" w:rsidRPr="006527B0">
        <w:rPr>
          <w:rFonts w:eastAsia="Times New Roman"/>
        </w:rPr>
        <w:t>-</w:t>
      </w:r>
      <w:proofErr w:type="spellStart"/>
      <w:r w:rsidR="00A90EDD" w:rsidRPr="006527B0">
        <w:rPr>
          <w:rFonts w:eastAsia="Times New Roman"/>
        </w:rPr>
        <w:t>го</w:t>
      </w:r>
      <w:proofErr w:type="spellEnd"/>
      <w:r w:rsidR="00A90EDD" w:rsidRPr="006527B0">
        <w:rPr>
          <w:rFonts w:eastAsia="Times New Roman"/>
        </w:rPr>
        <w:t xml:space="preserve"> платежа (проценты и основная сумма);</w:t>
      </w:r>
    </w:p>
    <w:p w14:paraId="009FEA86" w14:textId="77777777" w:rsidR="00A90EDD" w:rsidRPr="006527B0" w:rsidRDefault="00F62D9B" w:rsidP="00A90EDD">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A90EDD" w:rsidRPr="006527B0">
        <w:rPr>
          <w:rFonts w:eastAsia="Times New Roman"/>
        </w:rPr>
        <w:t xml:space="preserve"> – дата </w:t>
      </w:r>
      <w:r w:rsidR="00A90EDD" w:rsidRPr="006527B0">
        <w:rPr>
          <w:rFonts w:eastAsia="Times New Roman"/>
          <w:i/>
        </w:rPr>
        <w:t>i</w:t>
      </w:r>
      <w:r w:rsidR="00A90EDD" w:rsidRPr="006527B0">
        <w:rPr>
          <w:rFonts w:eastAsia="Times New Roman"/>
        </w:rPr>
        <w:t>-</w:t>
      </w:r>
      <w:proofErr w:type="spellStart"/>
      <w:r w:rsidR="00A90EDD" w:rsidRPr="006527B0">
        <w:rPr>
          <w:rFonts w:eastAsia="Times New Roman"/>
        </w:rPr>
        <w:t>го</w:t>
      </w:r>
      <w:proofErr w:type="spellEnd"/>
      <w:r w:rsidR="00A90EDD" w:rsidRPr="006527B0">
        <w:rPr>
          <w:rFonts w:eastAsia="Times New Roman"/>
        </w:rPr>
        <w:t xml:space="preserve"> платежа,</w:t>
      </w:r>
    </w:p>
    <w:p w14:paraId="11F4B687" w14:textId="77777777" w:rsidR="00A90EDD" w:rsidRPr="006527B0" w:rsidRDefault="00F62D9B" w:rsidP="00A90EDD">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A90EDD" w:rsidRPr="006527B0">
        <w:rPr>
          <w:rFonts w:eastAsia="Times New Roman"/>
        </w:rPr>
        <w:t xml:space="preserve"> – дата оценки (определения СЧА).</w:t>
      </w:r>
    </w:p>
    <w:p w14:paraId="24491154" w14:textId="4F943D7E" w:rsidR="00A90EDD" w:rsidRPr="006527B0" w:rsidRDefault="00A90EDD" w:rsidP="00076345">
      <w:pPr>
        <w:widowControl w:val="0"/>
        <w:ind w:firstLine="709"/>
        <w:rPr>
          <w:rFonts w:eastAsia="Times New Roman"/>
        </w:rPr>
      </w:pPr>
    </w:p>
    <w:p w14:paraId="153ABFDB" w14:textId="77777777" w:rsidR="00E97A63" w:rsidRPr="006527B0" w:rsidRDefault="00E97A63" w:rsidP="00076345">
      <w:pPr>
        <w:widowControl w:val="0"/>
        <w:ind w:firstLine="709"/>
        <w:rPr>
          <w:rFonts w:eastAsia="Times New Roman"/>
        </w:rPr>
      </w:pPr>
      <w:r w:rsidRPr="006527B0">
        <w:rPr>
          <w:rFonts w:eastAsia="Times New Roman"/>
        </w:rPr>
        <w:t xml:space="preserve">В расчет справедливой стоимости актива (обязательства) включаются все платежи (денежные потоки) по договору, </w:t>
      </w:r>
      <w:r w:rsidR="001601A8" w:rsidRPr="006527B0">
        <w:rPr>
          <w:rFonts w:eastAsia="Times New Roman"/>
        </w:rPr>
        <w:t xml:space="preserve">в отношении которого производится расчет, вне зависимости от срока погашения. </w:t>
      </w:r>
    </w:p>
    <w:p w14:paraId="09DEF0CE" w14:textId="77777777" w:rsidR="001559A0" w:rsidRPr="006527B0" w:rsidRDefault="001559A0" w:rsidP="001559A0">
      <w:pPr>
        <w:widowControl w:val="0"/>
        <w:ind w:firstLine="709"/>
        <w:rPr>
          <w:rFonts w:eastAsia="Times New Roman"/>
        </w:rPr>
      </w:pPr>
      <w:r w:rsidRPr="006527B0">
        <w:rPr>
          <w:rFonts w:eastAsia="Times New Roman"/>
        </w:rPr>
        <w:t>Денежные потоки, включая процентный доход, рассчитываются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14:paraId="48C8C3CF" w14:textId="77777777" w:rsidR="001559A0" w:rsidRPr="006527B0" w:rsidRDefault="001559A0" w:rsidP="001559A0">
      <w:pPr>
        <w:widowControl w:val="0"/>
        <w:ind w:firstLine="709"/>
        <w:rPr>
          <w:rFonts w:eastAsia="Times New Roman"/>
        </w:rPr>
      </w:pPr>
      <w:r w:rsidRPr="006527B0">
        <w:rPr>
          <w:rFonts w:eastAsia="Times New Roman"/>
        </w:rPr>
        <w:t xml:space="preserve">График денежных потоков корректируется в случае: </w:t>
      </w:r>
    </w:p>
    <w:p w14:paraId="590CC626" w14:textId="77777777" w:rsidR="001559A0" w:rsidRPr="006527B0" w:rsidRDefault="001559A0" w:rsidP="00BD580A">
      <w:pPr>
        <w:widowControl w:val="0"/>
        <w:numPr>
          <w:ilvl w:val="0"/>
          <w:numId w:val="48"/>
        </w:numPr>
        <w:ind w:left="0" w:firstLine="709"/>
        <w:rPr>
          <w:rFonts w:eastAsia="Times New Roman"/>
        </w:rPr>
      </w:pPr>
      <w:r w:rsidRPr="006527B0">
        <w:rPr>
          <w:rFonts w:eastAsia="Times New Roman"/>
        </w:rPr>
        <w:t xml:space="preserve">внесения изменений в договор (в </w:t>
      </w:r>
      <w:proofErr w:type="spellStart"/>
      <w:r w:rsidRPr="006527B0">
        <w:rPr>
          <w:rFonts w:eastAsia="Times New Roman"/>
        </w:rPr>
        <w:t>т.ч</w:t>
      </w:r>
      <w:proofErr w:type="spellEnd"/>
      <w:r w:rsidRPr="006527B0">
        <w:rPr>
          <w:rFonts w:eastAsia="Times New Roman"/>
        </w:rPr>
        <w:t>. в части изменения ставки по договору, срока действия договора, периодичности или сроков выплаты процентных доходов);</w:t>
      </w:r>
    </w:p>
    <w:p w14:paraId="5A1A7380" w14:textId="77777777" w:rsidR="001559A0" w:rsidRPr="006527B0" w:rsidRDefault="001559A0" w:rsidP="00BD580A">
      <w:pPr>
        <w:widowControl w:val="0"/>
        <w:numPr>
          <w:ilvl w:val="0"/>
          <w:numId w:val="48"/>
        </w:numPr>
        <w:ind w:left="0" w:firstLine="709"/>
        <w:rPr>
          <w:rFonts w:eastAsia="Times New Roman"/>
        </w:rPr>
      </w:pPr>
      <w:r w:rsidRPr="006527B0">
        <w:rPr>
          <w:rFonts w:eastAsia="Times New Roman"/>
        </w:rPr>
        <w:t>изменения суммы основного долга (пополнения, частичного погашения, если оно не было учтено графиком).</w:t>
      </w:r>
    </w:p>
    <w:p w14:paraId="43CDCB38" w14:textId="77777777" w:rsidR="001559A0" w:rsidRPr="006527B0" w:rsidRDefault="001559A0" w:rsidP="001559A0">
      <w:pPr>
        <w:widowControl w:val="0"/>
        <w:ind w:firstLine="709"/>
        <w:rPr>
          <w:rFonts w:eastAsia="Times New Roman"/>
        </w:rPr>
      </w:pPr>
      <w:r w:rsidRPr="006527B0">
        <w:rPr>
          <w:rFonts w:eastAsia="Times New Roman"/>
        </w:rPr>
        <w:t>Для учета в справедливой стоимости обесценения происходит корректировка величины ожидаемых денежных потоков (</w:t>
      </w: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Pr="006527B0">
        <w:rPr>
          <w:rFonts w:eastAsia="Times New Roman"/>
        </w:rPr>
        <w:t xml:space="preserve">) и/или ставки дисконтирования. </w:t>
      </w:r>
    </w:p>
    <w:p w14:paraId="48F9F564" w14:textId="347B8B9B" w:rsidR="00BD7C13" w:rsidRDefault="00BD7C13" w:rsidP="00BD7C13">
      <w:pPr>
        <w:pStyle w:val="Default"/>
        <w:ind w:firstLine="709"/>
        <w:jc w:val="both"/>
        <w:rPr>
          <w:color w:val="auto"/>
          <w:sz w:val="20"/>
          <w:szCs w:val="20"/>
        </w:rPr>
      </w:pPr>
    </w:p>
    <w:p w14:paraId="24CB1FCE" w14:textId="77777777" w:rsidR="004073F4" w:rsidRPr="004073F4" w:rsidRDefault="004073F4" w:rsidP="004073F4">
      <w:pPr>
        <w:ind w:firstLine="709"/>
      </w:pPr>
      <w:proofErr w:type="spellStart"/>
      <w:r w:rsidRPr="004073F4">
        <w:rPr>
          <w:b/>
        </w:rPr>
        <w:t>Безрисковая</w:t>
      </w:r>
      <w:proofErr w:type="spellEnd"/>
      <w:r w:rsidRPr="004073F4">
        <w:rPr>
          <w:b/>
        </w:rPr>
        <w:t xml:space="preserve"> ставка</w:t>
      </w:r>
      <w:r w:rsidRPr="004073F4">
        <w:t>:</w:t>
      </w:r>
    </w:p>
    <w:p w14:paraId="1F8FEE1E" w14:textId="77777777" w:rsidR="004073F4" w:rsidRPr="004073F4" w:rsidRDefault="004073F4" w:rsidP="004073F4">
      <w:pPr>
        <w:ind w:firstLine="709"/>
      </w:pPr>
    </w:p>
    <w:p w14:paraId="6FAEA4ED" w14:textId="77777777" w:rsidR="004073F4" w:rsidRPr="004073F4" w:rsidRDefault="004073F4" w:rsidP="004073F4">
      <w:pPr>
        <w:pStyle w:val="a4"/>
        <w:numPr>
          <w:ilvl w:val="0"/>
          <w:numId w:val="90"/>
        </w:numPr>
        <w:ind w:left="0" w:firstLine="709"/>
      </w:pPr>
      <w:r w:rsidRPr="004073F4">
        <w:t>В российских рублях:</w:t>
      </w:r>
    </w:p>
    <w:p w14:paraId="19FA0280" w14:textId="77777777" w:rsidR="004073F4" w:rsidRPr="004073F4" w:rsidRDefault="004073F4" w:rsidP="004073F4">
      <w:pPr>
        <w:ind w:firstLine="709"/>
      </w:pPr>
      <w:r w:rsidRPr="004073F4">
        <w:t xml:space="preserve">- ставка, определяемая из G-кривой, построенной по российским государственным облигациям (ставки КБД Московской биржи на дату расчета справедливой стоимости с учетом срока до погашения соответствующего платежа, рассчитанная до двух знаков после запятой. При этом если на конкретный день нет значения ставки КБД по необходимому сроку погашения, объявленной Московской биржи, КБД должна быть определена расчетным путем по методике Московской биржи с той же точностью, с которой её объявляет Московская биржа) – для задолженности, срок погашения которой превышает 1 календарный день; </w:t>
      </w:r>
    </w:p>
    <w:p w14:paraId="273E9948" w14:textId="77777777" w:rsidR="004073F4" w:rsidRPr="004073F4" w:rsidRDefault="004073F4" w:rsidP="004073F4">
      <w:pPr>
        <w:ind w:firstLine="709"/>
      </w:pPr>
      <w:r w:rsidRPr="004073F4">
        <w:t xml:space="preserve">- ставка </w:t>
      </w:r>
      <w:proofErr w:type="spellStart"/>
      <w:r w:rsidRPr="004073F4">
        <w:t>MosPrime</w:t>
      </w:r>
      <w:proofErr w:type="spellEnd"/>
      <w:r w:rsidRPr="004073F4">
        <w:t xml:space="preserve"> (http://mosprime.com/) – для задолженности, срок погашения которой не превышает 1 календарного дня.</w:t>
      </w:r>
    </w:p>
    <w:p w14:paraId="278B1C26" w14:textId="77777777" w:rsidR="004073F4" w:rsidRPr="004073F4" w:rsidRDefault="004073F4" w:rsidP="004073F4">
      <w:pPr>
        <w:ind w:firstLine="709"/>
      </w:pPr>
    </w:p>
    <w:p w14:paraId="1EC3B21A" w14:textId="77777777" w:rsidR="004073F4" w:rsidRPr="004073F4" w:rsidRDefault="004073F4" w:rsidP="004073F4">
      <w:pPr>
        <w:pStyle w:val="a4"/>
        <w:numPr>
          <w:ilvl w:val="0"/>
          <w:numId w:val="90"/>
        </w:numPr>
        <w:ind w:left="0" w:firstLine="709"/>
      </w:pPr>
      <w:r w:rsidRPr="004073F4">
        <w:t>В американских долларах:</w:t>
      </w:r>
    </w:p>
    <w:p w14:paraId="5494502F" w14:textId="77777777" w:rsidR="004073F4" w:rsidRPr="004073F4" w:rsidRDefault="004073F4" w:rsidP="004073F4">
      <w:pPr>
        <w:ind w:firstLine="709"/>
      </w:pPr>
      <w:r w:rsidRPr="004073F4">
        <w:t xml:space="preserve">  - ставка, получающаяся методом линейной интерполяции ставок по американским государственным облигациям для задолженности, срок погашения которой превышает минимальный срок ставок по американским гособлигациям;</w:t>
      </w:r>
    </w:p>
    <w:p w14:paraId="58D4F284" w14:textId="77777777" w:rsidR="004073F4" w:rsidRPr="004073F4" w:rsidRDefault="004073F4" w:rsidP="004073F4">
      <w:pPr>
        <w:ind w:firstLine="709"/>
        <w:rPr>
          <w:lang w:eastAsia="ru-RU"/>
        </w:rPr>
      </w:pPr>
      <w:r w:rsidRPr="004073F4">
        <w:t xml:space="preserve">- ставка, получающаяся методом линейной интерполяции ставок на соответствующие сроки ставки </w:t>
      </w:r>
      <w:r w:rsidRPr="004073F4">
        <w:rPr>
          <w:lang w:val="en-US"/>
        </w:rPr>
        <w:t>SOFR</w:t>
      </w:r>
      <w:r w:rsidRPr="004073F4">
        <w:t xml:space="preserve"> и ставок по американским государственным облигациям</w:t>
      </w:r>
      <w:r w:rsidRPr="004073F4">
        <w:rPr>
          <w:rStyle w:val="af4"/>
        </w:rPr>
        <w:footnoteReference w:id="10"/>
      </w:r>
      <w:r w:rsidRPr="004073F4">
        <w:t xml:space="preserve"> для задолженности, срок погашения которой превышает 1 календарный день и не превышает минимального срока ставок по американским гособлигациям;</w:t>
      </w:r>
      <w:r w:rsidRPr="004073F4">
        <w:rPr>
          <w:lang w:eastAsia="ru-RU"/>
        </w:rPr>
        <w:t xml:space="preserve"> </w:t>
      </w:r>
    </w:p>
    <w:p w14:paraId="7C688AD1" w14:textId="77777777" w:rsidR="004073F4" w:rsidRPr="004073F4" w:rsidRDefault="004073F4" w:rsidP="004073F4">
      <w:pPr>
        <w:ind w:firstLine="709"/>
      </w:pPr>
      <w:r w:rsidRPr="004073F4">
        <w:t>- ставка SOFR</w:t>
      </w:r>
      <w:r w:rsidRPr="004073F4">
        <w:rPr>
          <w:rStyle w:val="af4"/>
          <w:i/>
        </w:rPr>
        <w:footnoteReference w:id="11"/>
      </w:r>
      <w:r w:rsidRPr="004073F4">
        <w:t xml:space="preserve">- для задолженности, срок погашения которой не превышает 1 календарного дня. </w:t>
      </w:r>
    </w:p>
    <w:p w14:paraId="51A25E19" w14:textId="77777777" w:rsidR="004073F4" w:rsidRPr="004073F4" w:rsidRDefault="004073F4" w:rsidP="004073F4">
      <w:pPr>
        <w:pStyle w:val="a4"/>
        <w:numPr>
          <w:ilvl w:val="0"/>
          <w:numId w:val="90"/>
        </w:numPr>
        <w:ind w:left="0" w:firstLine="709"/>
      </w:pPr>
      <w:r w:rsidRPr="004073F4">
        <w:lastRenderedPageBreak/>
        <w:t xml:space="preserve">В евро </w:t>
      </w:r>
    </w:p>
    <w:p w14:paraId="5D00CDC1" w14:textId="77777777" w:rsidR="004073F4" w:rsidRPr="004073F4" w:rsidRDefault="004073F4" w:rsidP="004073F4">
      <w:pPr>
        <w:ind w:firstLine="709"/>
      </w:pPr>
      <w:r w:rsidRPr="004073F4">
        <w:t>- ставка €STR</w:t>
      </w:r>
      <w:r w:rsidRPr="004073F4">
        <w:rPr>
          <w:rStyle w:val="af4"/>
        </w:rPr>
        <w:footnoteReference w:id="12"/>
      </w:r>
      <w:r w:rsidRPr="004073F4">
        <w:rPr>
          <w:lang w:eastAsia="ru-RU"/>
        </w:rPr>
        <w:t xml:space="preserve"> - </w:t>
      </w:r>
      <w:r w:rsidRPr="004073F4">
        <w:t xml:space="preserve">для задолженности, срок погашения которой не превышает 1 календарного дня; </w:t>
      </w:r>
    </w:p>
    <w:p w14:paraId="02E25BCE" w14:textId="77777777" w:rsidR="004073F4" w:rsidRPr="004073F4" w:rsidRDefault="004073F4" w:rsidP="004073F4">
      <w:pPr>
        <w:ind w:firstLine="709"/>
      </w:pPr>
      <w:r w:rsidRPr="004073F4">
        <w:t>- ставка, получающаяся методом линейной интерполяции ставок на соответствующие сроки по облигациям с рейтингом ААА</w:t>
      </w:r>
      <w:r w:rsidRPr="004073F4">
        <w:rPr>
          <w:rStyle w:val="af4"/>
          <w:i/>
        </w:rPr>
        <w:footnoteReference w:id="13"/>
      </w:r>
      <w:r w:rsidRPr="004073F4">
        <w:t xml:space="preserve"> для задолженности, срок погашения которой превышает минимальный срок ставок по облигациям с рейтингом ААА;</w:t>
      </w:r>
    </w:p>
    <w:p w14:paraId="40E89686" w14:textId="77777777" w:rsidR="004073F4" w:rsidRPr="004073F4" w:rsidRDefault="004073F4" w:rsidP="004073F4">
      <w:pPr>
        <w:ind w:firstLine="709"/>
      </w:pPr>
      <w:r w:rsidRPr="004073F4">
        <w:t xml:space="preserve">-  ставка, получающаяся методом линейной интерполяции ставок на соответствующие сроки </w:t>
      </w:r>
    </w:p>
    <w:p w14:paraId="35E35E5C" w14:textId="77777777" w:rsidR="004073F4" w:rsidRPr="004073F4" w:rsidRDefault="004073F4" w:rsidP="004073F4">
      <w:pPr>
        <w:ind w:firstLine="709"/>
        <w:rPr>
          <w:lang w:eastAsia="ru-RU"/>
        </w:rPr>
      </w:pPr>
      <w:r w:rsidRPr="004073F4">
        <w:t>ставки €STR и ставки на минимальном сроке ставок по облигациям с рейтингом ААА для задолженности, срок погашения которой превышает 1 календарный день и не превышает минимального срока ставок по облигациям с рейтингом ААА.</w:t>
      </w:r>
    </w:p>
    <w:p w14:paraId="6EA7CB6E" w14:textId="77777777" w:rsidR="004073F4" w:rsidRPr="004073F4" w:rsidRDefault="004073F4" w:rsidP="004073F4">
      <w:pPr>
        <w:pStyle w:val="a4"/>
        <w:numPr>
          <w:ilvl w:val="0"/>
          <w:numId w:val="90"/>
        </w:numPr>
        <w:ind w:left="0" w:firstLine="709"/>
      </w:pPr>
      <w:r w:rsidRPr="004073F4">
        <w:t xml:space="preserve">В прочих валютах – как </w:t>
      </w:r>
      <w:proofErr w:type="spellStart"/>
      <w:r w:rsidRPr="004073F4">
        <w:t>безрисковая</w:t>
      </w:r>
      <w:proofErr w:type="spellEnd"/>
      <w:r w:rsidRPr="004073F4">
        <w:t xml:space="preserve"> ставка (либо ее интерполяция, например, линейная) в соответствующей валюте.</w:t>
      </w:r>
    </w:p>
    <w:p w14:paraId="36343D43" w14:textId="77777777" w:rsidR="004073F4" w:rsidRPr="004073F4" w:rsidRDefault="004073F4" w:rsidP="004073F4">
      <w:pPr>
        <w:pStyle w:val="a4"/>
        <w:ind w:left="709"/>
      </w:pPr>
    </w:p>
    <w:p w14:paraId="0D1F0863" w14:textId="77777777" w:rsidR="004073F4" w:rsidRPr="004073F4" w:rsidRDefault="004073F4" w:rsidP="004073F4">
      <w:pPr>
        <w:pStyle w:val="a4"/>
        <w:ind w:left="0" w:firstLine="709"/>
        <w:rPr>
          <w:b/>
        </w:rPr>
      </w:pPr>
      <w:r w:rsidRPr="004073F4">
        <w:rPr>
          <w:b/>
        </w:rPr>
        <w:t>Формула линейной интерполяции</w:t>
      </w:r>
    </w:p>
    <w:p w14:paraId="7A9177A8" w14:textId="77777777" w:rsidR="004073F4" w:rsidRPr="004073F4" w:rsidRDefault="00F62D9B" w:rsidP="004073F4">
      <w:pPr>
        <w:pStyle w:val="a4"/>
        <w:ind w:left="0" w:firstLine="709"/>
        <w:rPr>
          <w:b/>
          <w:i/>
        </w:rPr>
      </w:pPr>
      <m:oMathPara>
        <m:oMath>
          <m:d>
            <m:dPr>
              <m:begChr m:val="{"/>
              <m:endChr m:val=""/>
              <m:ctrlPr>
                <w:rPr>
                  <w:rFonts w:ascii="Cambria Math" w:hAnsi="Cambria Math"/>
                  <w:b/>
                  <w:i/>
                </w:rPr>
              </m:ctrlPr>
            </m:dPr>
            <m:e>
              <m:eqArr>
                <m:eqArrPr>
                  <m:ctrlPr>
                    <w:rPr>
                      <w:rFonts w:ascii="Cambria Math" w:hAnsi="Cambria Math"/>
                      <w:b/>
                      <w:i/>
                    </w:rPr>
                  </m:ctrlPr>
                </m:eqArrPr>
                <m:e>
                  <m:sSub>
                    <m:sSubPr>
                      <m:ctrlPr>
                        <w:rPr>
                          <w:rFonts w:ascii="Cambria Math" w:hAnsi="Cambria Math"/>
                          <w:b/>
                          <w:i/>
                          <w:lang w:val="en-US"/>
                        </w:rPr>
                      </m:ctrlPr>
                    </m:sSubPr>
                    <m:e>
                      <m:r>
                        <m:rPr>
                          <m:sty m:val="bi"/>
                        </m:rPr>
                        <w:rPr>
                          <w:rFonts w:ascii="Cambria Math" w:hAnsi="Cambria Math"/>
                          <w:lang w:val="en-US"/>
                        </w:rPr>
                        <m:t>RK</m:t>
                      </m:r>
                    </m:e>
                    <m:sub>
                      <m:r>
                        <m:rPr>
                          <m:sty m:val="bi"/>
                        </m:rPr>
                        <w:rPr>
                          <w:rFonts w:ascii="Cambria Math" w:hAnsi="Cambria Math"/>
                          <w:lang w:val="en-US"/>
                        </w:rPr>
                        <m:t>Dmin</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e>
                <m:e>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r>
                    <m:rPr>
                      <m:sty m:val="bi"/>
                    </m:rPr>
                    <w:rPr>
                      <w:rFonts w:ascii="Cambria Math" w:hAnsi="Cambria Math"/>
                    </w:rPr>
                    <m:t>+</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num>
                    <m:den>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den>
                  </m:f>
                  <m:r>
                    <m:rPr>
                      <m:sty m:val="bi"/>
                    </m:rPr>
                    <w:rPr>
                      <w:rFonts w:ascii="Cambria Math" w:hAnsi="Cambria Math"/>
                    </w:rPr>
                    <m:t>×</m:t>
                  </m:r>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V+1</m:t>
                          </m:r>
                        </m:sub>
                      </m:sSub>
                      <m:r>
                        <m:rPr>
                          <m:sty m:val="bi"/>
                        </m:rPr>
                        <w:rPr>
                          <w:rFonts w:ascii="Cambria Math" w:hAnsi="Cambria Math"/>
                        </w:rPr>
                        <m:t xml:space="preserve">- </m:t>
                      </m:r>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e>
                  </m:d>
                  <m:r>
                    <m:rPr>
                      <m:sty m:val="bi"/>
                    </m:rPr>
                    <w:rPr>
                      <w:rFonts w:ascii="Cambria Math" w:hAnsi="Cambria Math"/>
                    </w:rPr>
                    <m:t xml:space="preserve"> ,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max</m:t>
                      </m:r>
                    </m:sub>
                  </m:sSub>
                </m:e>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Dmax</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 </m:t>
                  </m:r>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max</m:t>
                      </m:r>
                    </m:sub>
                  </m:sSub>
                </m:e>
              </m:eqArr>
            </m:e>
          </m:d>
        </m:oMath>
      </m:oMathPara>
    </w:p>
    <w:p w14:paraId="39A862FD" w14:textId="77777777" w:rsidR="004073F4" w:rsidRPr="004073F4" w:rsidRDefault="004073F4" w:rsidP="004073F4">
      <w:pPr>
        <w:ind w:firstLine="709"/>
      </w:pPr>
      <w:r w:rsidRPr="004073F4">
        <w:t>где:</w:t>
      </w:r>
    </w:p>
    <w:p w14:paraId="0BEA609A" w14:textId="77777777" w:rsidR="004073F4" w:rsidRPr="004073F4" w:rsidRDefault="004073F4" w:rsidP="004073F4">
      <w:pPr>
        <w:ind w:firstLine="709"/>
      </w:pPr>
      <w:proofErr w:type="spellStart"/>
      <w:r w:rsidRPr="004073F4">
        <w:rPr>
          <w:b/>
        </w:rPr>
        <w:t>D</w:t>
      </w:r>
      <w:r w:rsidRPr="004073F4">
        <w:rPr>
          <w:b/>
          <w:vertAlign w:val="subscript"/>
        </w:rPr>
        <w:t>m</w:t>
      </w:r>
      <w:proofErr w:type="spellEnd"/>
      <w:r w:rsidRPr="004073F4">
        <w:t xml:space="preserve"> - срок до погашения инструмента m в годах;</w:t>
      </w:r>
    </w:p>
    <w:p w14:paraId="39889B82" w14:textId="77777777" w:rsidR="004073F4" w:rsidRPr="004073F4" w:rsidRDefault="004073F4" w:rsidP="004073F4">
      <w:pPr>
        <w:ind w:firstLine="709"/>
      </w:pPr>
      <w:proofErr w:type="spellStart"/>
      <w:r w:rsidRPr="004073F4">
        <w:rPr>
          <w:b/>
        </w:rPr>
        <w:t>D</w:t>
      </w:r>
      <w:r w:rsidRPr="004073F4">
        <w:rPr>
          <w:b/>
          <w:vertAlign w:val="subscript"/>
        </w:rPr>
        <w:t>min</w:t>
      </w:r>
      <w:proofErr w:type="spellEnd"/>
      <w:r w:rsidRPr="004073F4">
        <w:rPr>
          <w:b/>
        </w:rPr>
        <w:t xml:space="preserve">, </w:t>
      </w:r>
      <w:proofErr w:type="spellStart"/>
      <w:r w:rsidRPr="004073F4">
        <w:rPr>
          <w:b/>
        </w:rPr>
        <w:t>D</w:t>
      </w:r>
      <w:r w:rsidRPr="004073F4">
        <w:rPr>
          <w:b/>
          <w:vertAlign w:val="subscript"/>
        </w:rPr>
        <w:t>max</w:t>
      </w:r>
      <w:proofErr w:type="spellEnd"/>
      <w:r w:rsidRPr="004073F4">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w:t>
      </w:r>
    </w:p>
    <w:p w14:paraId="48C2A078" w14:textId="77777777" w:rsidR="004073F4" w:rsidRPr="004073F4" w:rsidRDefault="004073F4" w:rsidP="004073F4">
      <w:pPr>
        <w:ind w:firstLine="709"/>
      </w:pPr>
      <w:r w:rsidRPr="004073F4">
        <w:rPr>
          <w:b/>
        </w:rPr>
        <w:t>V</w:t>
      </w:r>
      <w:r w:rsidRPr="004073F4">
        <w:rPr>
          <w:b/>
          <w:vertAlign w:val="subscript"/>
        </w:rPr>
        <w:t>+1</w:t>
      </w:r>
      <w:r w:rsidRPr="004073F4">
        <w:rPr>
          <w:b/>
        </w:rPr>
        <w:t>, V</w:t>
      </w:r>
      <w:r w:rsidRPr="004073F4">
        <w:rPr>
          <w:b/>
          <w:vertAlign w:val="subscript"/>
        </w:rPr>
        <w:t>-1</w:t>
      </w:r>
      <w:r w:rsidRPr="004073F4">
        <w:t xml:space="preserve"> – наиболее близкий к </w:t>
      </w:r>
      <w:proofErr w:type="spellStart"/>
      <w:r w:rsidRPr="004073F4">
        <w:rPr>
          <w:lang w:val="en-US"/>
        </w:rPr>
        <w:t>D</w:t>
      </w:r>
      <w:r w:rsidRPr="004073F4">
        <w:rPr>
          <w:vertAlign w:val="subscript"/>
          <w:lang w:val="en-US"/>
        </w:rPr>
        <w:t>m</w:t>
      </w:r>
      <w:proofErr w:type="spellEnd"/>
      <w:r w:rsidRPr="004073F4">
        <w:t xml:space="preserve"> срок, на который известно значение кривой бескупонной доходности, не превышающий (превышающий) </w:t>
      </w:r>
      <w:proofErr w:type="spellStart"/>
      <w:r w:rsidRPr="004073F4">
        <w:t>D</w:t>
      </w:r>
      <w:r w:rsidRPr="004073F4">
        <w:rPr>
          <w:vertAlign w:val="subscript"/>
        </w:rPr>
        <w:t>m</w:t>
      </w:r>
      <w:proofErr w:type="spellEnd"/>
      <w:r w:rsidRPr="004073F4">
        <w:t>, в годах;</w:t>
      </w:r>
    </w:p>
    <w:p w14:paraId="6D92F80E" w14:textId="77777777" w:rsidR="004073F4" w:rsidRPr="004073F4" w:rsidRDefault="004073F4" w:rsidP="004073F4">
      <w:pPr>
        <w:ind w:firstLine="709"/>
        <w:rPr>
          <w:vertAlign w:val="subscript"/>
        </w:rPr>
      </w:pPr>
      <w:r w:rsidRPr="004073F4">
        <w:rPr>
          <w:b/>
        </w:rPr>
        <w:t>RK</w:t>
      </w:r>
      <w:r w:rsidRPr="004073F4">
        <w:rPr>
          <w:b/>
          <w:vertAlign w:val="subscript"/>
          <w:lang w:val="en-US"/>
        </w:rPr>
        <w:t>V</w:t>
      </w:r>
      <w:r w:rsidRPr="004073F4">
        <w:rPr>
          <w:b/>
          <w:vertAlign w:val="subscript"/>
        </w:rPr>
        <w:t>-1</w:t>
      </w:r>
      <w:r w:rsidRPr="004073F4">
        <w:t xml:space="preserve"> - уровень процентных ставок для срока V</w:t>
      </w:r>
      <w:r w:rsidRPr="004073F4">
        <w:rPr>
          <w:vertAlign w:val="subscript"/>
        </w:rPr>
        <w:t>-1</w:t>
      </w:r>
      <w:r w:rsidRPr="004073F4">
        <w:t>;</w:t>
      </w:r>
    </w:p>
    <w:p w14:paraId="3A431078" w14:textId="77777777" w:rsidR="004073F4" w:rsidRPr="00584D15" w:rsidRDefault="004073F4" w:rsidP="004073F4">
      <w:pPr>
        <w:ind w:firstLine="709"/>
        <w:rPr>
          <w:vertAlign w:val="subscript"/>
        </w:rPr>
      </w:pPr>
      <w:r w:rsidRPr="004073F4">
        <w:rPr>
          <w:b/>
        </w:rPr>
        <w:t>RK</w:t>
      </w:r>
      <w:r w:rsidRPr="004073F4">
        <w:rPr>
          <w:b/>
          <w:vertAlign w:val="subscript"/>
          <w:lang w:val="en-US"/>
        </w:rPr>
        <w:t>V</w:t>
      </w:r>
      <w:r w:rsidRPr="004073F4">
        <w:rPr>
          <w:b/>
          <w:vertAlign w:val="subscript"/>
        </w:rPr>
        <w:t>+1</w:t>
      </w:r>
      <w:r w:rsidRPr="004073F4">
        <w:t xml:space="preserve"> - уровень процентных ставок для срока V</w:t>
      </w:r>
      <w:r w:rsidRPr="004073F4">
        <w:rPr>
          <w:vertAlign w:val="subscript"/>
        </w:rPr>
        <w:t>+1</w:t>
      </w:r>
      <w:r w:rsidRPr="004073F4">
        <w:t>;</w:t>
      </w:r>
    </w:p>
    <w:p w14:paraId="02A78F41" w14:textId="77777777" w:rsidR="004073F4" w:rsidRPr="006527B0" w:rsidRDefault="004073F4" w:rsidP="00BD7C13">
      <w:pPr>
        <w:pStyle w:val="Default"/>
        <w:ind w:firstLine="709"/>
        <w:jc w:val="both"/>
        <w:rPr>
          <w:color w:val="auto"/>
          <w:sz w:val="20"/>
          <w:szCs w:val="20"/>
        </w:rPr>
      </w:pPr>
    </w:p>
    <w:p w14:paraId="117C4C03" w14:textId="77777777" w:rsidR="005E5DCE" w:rsidRPr="006527B0" w:rsidRDefault="005E5DCE" w:rsidP="005E5DCE">
      <w:pPr>
        <w:spacing w:before="120"/>
        <w:ind w:firstLine="709"/>
      </w:pPr>
      <w:r w:rsidRPr="006527B0">
        <w:rPr>
          <w:b/>
        </w:rPr>
        <w:t xml:space="preserve">Сегментация облигаций </w:t>
      </w:r>
      <w:r w:rsidRPr="006527B0">
        <w:t>в целях оценки осуществляется с использованием матричного подхода одновременно по рейтингу, сроку обращения и типу эмитента:</w:t>
      </w:r>
    </w:p>
    <w:p w14:paraId="687CCB2E" w14:textId="77777777" w:rsidR="005E5DCE" w:rsidRPr="006527B0" w:rsidRDefault="005E5DCE" w:rsidP="005E5DCE">
      <w:pPr>
        <w:pStyle w:val="a4"/>
        <w:numPr>
          <w:ilvl w:val="0"/>
          <w:numId w:val="3"/>
        </w:numPr>
        <w:ind w:left="0" w:firstLine="709"/>
      </w:pPr>
      <w:r w:rsidRPr="006527B0">
        <w:rPr>
          <w:b/>
          <w:i/>
        </w:rPr>
        <w:t>Группировка по рейтингу эмитента</w:t>
      </w:r>
      <w:r w:rsidRPr="006527B0">
        <w:t xml:space="preserve"> (если эмитент имеет рейтинг нескольких рейтинговых агентств, то для группировки используется максимальный рейтинг).</w:t>
      </w:r>
    </w:p>
    <w:p w14:paraId="168B977A" w14:textId="77777777" w:rsidR="005E5DCE" w:rsidRPr="006527B0" w:rsidRDefault="005E5DCE" w:rsidP="005E5DCE">
      <w:pPr>
        <w:ind w:firstLine="709"/>
      </w:pPr>
      <w:r w:rsidRPr="006527B0">
        <w:t>Рейтинги пересматриваются в зависимости от изменения рейтинга Российской Федерации.</w:t>
      </w:r>
    </w:p>
    <w:p w14:paraId="043EEF27" w14:textId="77777777" w:rsidR="005E5DCE" w:rsidRPr="006527B0" w:rsidRDefault="005E5DCE" w:rsidP="005E5DCE">
      <w:pPr>
        <w:pStyle w:val="a4"/>
        <w:tabs>
          <w:tab w:val="left" w:pos="2127"/>
        </w:tabs>
        <w:ind w:left="0" w:firstLine="709"/>
      </w:pPr>
    </w:p>
    <w:p w14:paraId="7D6957BF" w14:textId="77777777" w:rsidR="005E5DCE" w:rsidRPr="006527B0" w:rsidRDefault="005E5DCE" w:rsidP="005E5DCE">
      <w:pPr>
        <w:pStyle w:val="a4"/>
        <w:numPr>
          <w:ilvl w:val="0"/>
          <w:numId w:val="3"/>
        </w:numPr>
        <w:ind w:left="0" w:firstLine="709"/>
      </w:pPr>
      <w:r w:rsidRPr="006527B0">
        <w:rPr>
          <w:b/>
          <w:i/>
        </w:rPr>
        <w:t xml:space="preserve">Группировка по </w:t>
      </w:r>
      <w:proofErr w:type="spellStart"/>
      <w:r w:rsidRPr="006527B0">
        <w:rPr>
          <w:b/>
          <w:i/>
        </w:rPr>
        <w:t>дюрации</w:t>
      </w:r>
      <w:proofErr w:type="spellEnd"/>
      <w:r w:rsidRPr="006527B0">
        <w:rPr>
          <w:b/>
          <w:i/>
        </w:rPr>
        <w:t xml:space="preserve"> (DUR</w:t>
      </w:r>
      <w:r w:rsidRPr="006527B0">
        <w:rPr>
          <w:b/>
          <w:i/>
          <w:lang w:val="en-US"/>
        </w:rPr>
        <w:t>ATION</w:t>
      </w:r>
      <w:r w:rsidRPr="006527B0">
        <w:rPr>
          <w:b/>
          <w:i/>
        </w:rPr>
        <w:t>) облигации</w:t>
      </w:r>
      <w:r w:rsidRPr="006527B0">
        <w:t>:</w:t>
      </w:r>
    </w:p>
    <w:p w14:paraId="4D583D83" w14:textId="77777777" w:rsidR="005E5DCE" w:rsidRPr="006527B0" w:rsidRDefault="005E5DCE" w:rsidP="005E5DCE">
      <w:pPr>
        <w:pStyle w:val="a4"/>
        <w:ind w:left="0" w:firstLine="709"/>
      </w:pPr>
      <w:r w:rsidRPr="006527B0">
        <w:t>Менее 1 года</w:t>
      </w:r>
      <w:r w:rsidRPr="006527B0">
        <w:tab/>
      </w:r>
      <w:proofErr w:type="spellStart"/>
      <w:r w:rsidRPr="006527B0">
        <w:t>дюрация</w:t>
      </w:r>
      <w:proofErr w:type="spellEnd"/>
      <w:r w:rsidRPr="006527B0">
        <w:t xml:space="preserve"> меньше или равна 365 дней;</w:t>
      </w:r>
    </w:p>
    <w:p w14:paraId="4D3C9FA2" w14:textId="77777777" w:rsidR="005E5DCE" w:rsidRPr="006527B0" w:rsidRDefault="005E5DCE" w:rsidP="005E5DCE">
      <w:pPr>
        <w:pStyle w:val="a4"/>
        <w:ind w:left="0" w:firstLine="709"/>
      </w:pPr>
      <w:r w:rsidRPr="006527B0">
        <w:t>От 1 до 3 лет</w:t>
      </w:r>
      <w:r w:rsidRPr="006527B0">
        <w:tab/>
      </w:r>
      <w:proofErr w:type="spellStart"/>
      <w:r w:rsidRPr="006527B0">
        <w:t>дюрация</w:t>
      </w:r>
      <w:proofErr w:type="spellEnd"/>
      <w:r w:rsidRPr="006527B0">
        <w:t xml:space="preserve"> больше 365 дней, но меньше или равна 1095 дней;</w:t>
      </w:r>
    </w:p>
    <w:p w14:paraId="29C4E9E9" w14:textId="77777777" w:rsidR="005E5DCE" w:rsidRPr="006527B0" w:rsidRDefault="005E5DCE" w:rsidP="005E5DCE">
      <w:pPr>
        <w:pStyle w:val="a4"/>
        <w:ind w:left="0" w:firstLine="709"/>
      </w:pPr>
      <w:r w:rsidRPr="006527B0">
        <w:t>От 3 до 5 лет</w:t>
      </w:r>
      <w:r w:rsidRPr="006527B0">
        <w:tab/>
      </w:r>
      <w:proofErr w:type="spellStart"/>
      <w:r w:rsidRPr="006527B0">
        <w:t>дюрация</w:t>
      </w:r>
      <w:proofErr w:type="spellEnd"/>
      <w:r w:rsidRPr="006527B0">
        <w:t xml:space="preserve"> больше 1095 дней, но меньше или равна 1825 дней;</w:t>
      </w:r>
    </w:p>
    <w:p w14:paraId="024E643E" w14:textId="77777777" w:rsidR="005E5DCE" w:rsidRPr="006527B0" w:rsidRDefault="005E5DCE" w:rsidP="005E5DCE">
      <w:pPr>
        <w:pStyle w:val="a4"/>
        <w:ind w:left="0" w:firstLine="709"/>
      </w:pPr>
      <w:r w:rsidRPr="006527B0">
        <w:t>Более 5 лет</w:t>
      </w:r>
      <w:r w:rsidRPr="006527B0">
        <w:tab/>
      </w:r>
      <w:proofErr w:type="spellStart"/>
      <w:r w:rsidRPr="006527B0">
        <w:t>дюрация</w:t>
      </w:r>
      <w:proofErr w:type="spellEnd"/>
      <w:r w:rsidRPr="006527B0">
        <w:t xml:space="preserve"> больше 1825 дней.</w:t>
      </w:r>
    </w:p>
    <w:p w14:paraId="146854C6" w14:textId="77777777" w:rsidR="005E5DCE" w:rsidRPr="006527B0" w:rsidRDefault="005E5DCE" w:rsidP="005E5DCE">
      <w:pPr>
        <w:pStyle w:val="a4"/>
        <w:ind w:left="0" w:firstLine="709"/>
      </w:pPr>
    </w:p>
    <w:p w14:paraId="0188F6E5" w14:textId="77777777" w:rsidR="005E5DCE" w:rsidRPr="006527B0" w:rsidRDefault="005E5DCE" w:rsidP="005E5DCE">
      <w:pPr>
        <w:pStyle w:val="a4"/>
        <w:numPr>
          <w:ilvl w:val="0"/>
          <w:numId w:val="3"/>
        </w:numPr>
        <w:ind w:left="0" w:firstLine="709"/>
        <w:rPr>
          <w:b/>
          <w:i/>
        </w:rPr>
      </w:pPr>
      <w:r w:rsidRPr="006527B0">
        <w:rPr>
          <w:b/>
          <w:i/>
        </w:rPr>
        <w:t>Группировка по типу эмитента:</w:t>
      </w:r>
    </w:p>
    <w:p w14:paraId="7E7453D4" w14:textId="77777777" w:rsidR="005E5DCE" w:rsidRPr="006527B0" w:rsidRDefault="005E5DCE" w:rsidP="005E5DCE">
      <w:pPr>
        <w:ind w:firstLine="709"/>
      </w:pPr>
      <w:r w:rsidRPr="006527B0">
        <w:t>- для облигации российских эмитентов, номинированные в рублях:</w:t>
      </w:r>
    </w:p>
    <w:p w14:paraId="4FC0E566" w14:textId="77777777" w:rsidR="005E5DCE" w:rsidRPr="006527B0" w:rsidRDefault="005E5DCE" w:rsidP="005E5DCE">
      <w:pPr>
        <w:pStyle w:val="a4"/>
        <w:ind w:left="0" w:firstLine="709"/>
      </w:pPr>
      <w:r w:rsidRPr="006527B0">
        <w:t>Государственные облигации;</w:t>
      </w:r>
    </w:p>
    <w:p w14:paraId="362D6953" w14:textId="77777777" w:rsidR="005E5DCE" w:rsidRPr="006527B0" w:rsidRDefault="005E5DCE" w:rsidP="005E5DCE">
      <w:pPr>
        <w:pStyle w:val="a4"/>
        <w:ind w:left="0" w:firstLine="709"/>
      </w:pPr>
      <w:r w:rsidRPr="006527B0">
        <w:t>Корпоративные облигации;</w:t>
      </w:r>
    </w:p>
    <w:p w14:paraId="072E64E1" w14:textId="77777777" w:rsidR="005E5DCE" w:rsidRPr="006527B0" w:rsidRDefault="005E5DCE" w:rsidP="005E5DCE">
      <w:pPr>
        <w:pStyle w:val="a4"/>
        <w:ind w:left="0" w:firstLine="709"/>
      </w:pPr>
      <w:r w:rsidRPr="006527B0">
        <w:t>Муниципальные облигации и облигации субъектов РФ.</w:t>
      </w:r>
    </w:p>
    <w:p w14:paraId="19E0C968" w14:textId="77777777" w:rsidR="005E5DCE" w:rsidRPr="006527B0" w:rsidRDefault="005E5DCE" w:rsidP="005E5DCE">
      <w:pPr>
        <w:ind w:firstLine="709"/>
      </w:pPr>
      <w:r w:rsidRPr="006527B0">
        <w:t>- для еврооблигации российских эмитентов:</w:t>
      </w:r>
    </w:p>
    <w:p w14:paraId="5F9B6110" w14:textId="77777777" w:rsidR="005E5DCE" w:rsidRPr="006527B0" w:rsidRDefault="005E5DCE" w:rsidP="005E5DCE">
      <w:pPr>
        <w:pStyle w:val="a4"/>
        <w:ind w:left="0" w:firstLine="709"/>
      </w:pPr>
      <w:r w:rsidRPr="006527B0">
        <w:t>Государственные еврооблигации;</w:t>
      </w:r>
    </w:p>
    <w:p w14:paraId="66E78B30" w14:textId="77777777" w:rsidR="005E5DCE" w:rsidRPr="006527B0" w:rsidRDefault="005E5DCE" w:rsidP="005E5DCE">
      <w:pPr>
        <w:pStyle w:val="a4"/>
        <w:ind w:left="0" w:firstLine="709"/>
      </w:pPr>
      <w:r w:rsidRPr="006527B0">
        <w:t>Еврооблигации банков;</w:t>
      </w:r>
    </w:p>
    <w:p w14:paraId="5BD38B40" w14:textId="77777777" w:rsidR="005E5DCE" w:rsidRPr="006527B0" w:rsidRDefault="005E5DCE" w:rsidP="005E5DCE">
      <w:pPr>
        <w:pStyle w:val="a4"/>
        <w:ind w:left="0" w:firstLine="709"/>
      </w:pPr>
      <w:r w:rsidRPr="006527B0">
        <w:t>Еврооблигации нефинансовых организаций.</w:t>
      </w:r>
    </w:p>
    <w:p w14:paraId="5D91F5C8" w14:textId="77777777" w:rsidR="005E5DCE" w:rsidRPr="006527B0" w:rsidRDefault="005E5DCE" w:rsidP="005E5DCE">
      <w:pPr>
        <w:pStyle w:val="a4"/>
        <w:ind w:left="0" w:firstLine="709"/>
      </w:pPr>
    </w:p>
    <w:p w14:paraId="438EEA33" w14:textId="77777777" w:rsidR="005E5DCE" w:rsidRPr="006527B0" w:rsidRDefault="005E5DCE" w:rsidP="005E5DCE">
      <w:pPr>
        <w:pStyle w:val="a4"/>
        <w:numPr>
          <w:ilvl w:val="0"/>
          <w:numId w:val="3"/>
        </w:numPr>
        <w:ind w:left="0" w:firstLine="709"/>
      </w:pPr>
      <w:r w:rsidRPr="006527B0">
        <w:rPr>
          <w:b/>
          <w:i/>
        </w:rPr>
        <w:t>Группировка по валюте</w:t>
      </w:r>
      <w:r w:rsidRPr="006527B0">
        <w:t>.</w:t>
      </w:r>
    </w:p>
    <w:p w14:paraId="1F35B376" w14:textId="77777777" w:rsidR="00DD6C56" w:rsidRPr="006527B0" w:rsidRDefault="00DD6C56" w:rsidP="00776E51">
      <w:pPr>
        <w:pStyle w:val="a4"/>
      </w:pPr>
    </w:p>
    <w:p w14:paraId="6A328284" w14:textId="77777777" w:rsidR="00CA6ECE" w:rsidRPr="006527B0" w:rsidRDefault="00CA6ECE" w:rsidP="00CA6ECE">
      <w:pPr>
        <w:pStyle w:val="a4"/>
        <w:ind w:left="0" w:firstLine="720"/>
        <w:rPr>
          <w:lang w:val="ru-RU"/>
        </w:rPr>
      </w:pPr>
      <w:r w:rsidRPr="006527B0">
        <w:rPr>
          <w:b/>
          <w:lang w:val="ru-RU"/>
        </w:rPr>
        <w:t>Исходные данные Уровня 1</w:t>
      </w:r>
      <w:r w:rsidRPr="006527B0">
        <w:rPr>
          <w:lang w:val="ru-RU"/>
        </w:rPr>
        <w:t xml:space="preserve"> - ценовые котировки (нескорректированные) активных рынков в отношении идентичных активов или обязательств, к которым организация имеет доступ на дату оценки.</w:t>
      </w:r>
    </w:p>
    <w:p w14:paraId="2EC5FB30" w14:textId="77777777" w:rsidR="00CA6ECE" w:rsidRPr="006527B0" w:rsidRDefault="00CA6ECE" w:rsidP="00CA6ECE">
      <w:pPr>
        <w:pStyle w:val="a4"/>
        <w:ind w:left="0" w:firstLine="720"/>
        <w:rPr>
          <w:lang w:val="ru-RU"/>
        </w:rPr>
      </w:pPr>
      <w:r w:rsidRPr="006527B0">
        <w:rPr>
          <w:b/>
          <w:lang w:val="ru-RU"/>
        </w:rPr>
        <w:t>Исходные данные Уровня 2</w:t>
      </w:r>
      <w:r w:rsidRPr="006527B0">
        <w:rPr>
          <w:lang w:val="ru-RU"/>
        </w:rPr>
        <w:t xml:space="preserve"> - исходные данные, кроме ценовых котировок, отнесенных к Уровню 1, которые являются наблюдаемыми, прямо или косвенно, в отношении определенного актива или обязательства.</w:t>
      </w:r>
    </w:p>
    <w:p w14:paraId="7C42363A" w14:textId="77777777" w:rsidR="00CA6ECE" w:rsidRPr="006527B0" w:rsidRDefault="00CA6ECE" w:rsidP="00CA6ECE">
      <w:pPr>
        <w:pStyle w:val="a4"/>
        <w:ind w:left="0" w:firstLine="720"/>
        <w:rPr>
          <w:lang w:val="ru-RU"/>
        </w:rPr>
      </w:pPr>
      <w:r w:rsidRPr="006527B0">
        <w:rPr>
          <w:b/>
          <w:lang w:val="ru-RU"/>
        </w:rPr>
        <w:t>Исходные данные Уровня 3</w:t>
      </w:r>
      <w:r w:rsidRPr="006527B0">
        <w:rPr>
          <w:lang w:val="ru-RU"/>
        </w:rPr>
        <w:t xml:space="preserve"> - ненаблюдаемые исходные данные в отношении определенного актива или обязательства.</w:t>
      </w:r>
    </w:p>
    <w:p w14:paraId="2B6BEC0A" w14:textId="5BB97DE3" w:rsidR="00DD6C56" w:rsidRPr="006527B0" w:rsidRDefault="00DD6C56" w:rsidP="00776E51">
      <w:pPr>
        <w:pStyle w:val="10"/>
        <w:ind w:left="360"/>
        <w:jc w:val="right"/>
        <w:rPr>
          <w:rFonts w:ascii="Verdana" w:hAnsi="Verdana" w:cs="Calibri"/>
          <w:b/>
          <w:color w:val="943634"/>
          <w:lang w:val="ru-RU"/>
        </w:rPr>
      </w:pPr>
      <w:bookmarkStart w:id="119" w:name="_Toc1731797"/>
      <w:bookmarkStart w:id="120" w:name="_Toc101098816"/>
      <w:r w:rsidRPr="006527B0">
        <w:rPr>
          <w:rFonts w:ascii="Times New Roman" w:hAnsi="Times New Roman"/>
          <w:b/>
          <w:color w:val="auto"/>
          <w:sz w:val="24"/>
          <w:szCs w:val="24"/>
        </w:rPr>
        <w:lastRenderedPageBreak/>
        <w:t>Приложение 2</w:t>
      </w:r>
      <w:r w:rsidR="00A60003" w:rsidRPr="006527B0">
        <w:rPr>
          <w:rFonts w:ascii="Times New Roman" w:hAnsi="Times New Roman"/>
          <w:b/>
          <w:color w:val="auto"/>
          <w:sz w:val="24"/>
          <w:szCs w:val="24"/>
          <w:lang w:val="ru-RU"/>
        </w:rPr>
        <w:t>А</w:t>
      </w:r>
      <w:r w:rsidRPr="006527B0">
        <w:rPr>
          <w:rFonts w:ascii="Times New Roman" w:hAnsi="Times New Roman"/>
          <w:b/>
          <w:color w:val="auto"/>
          <w:sz w:val="24"/>
          <w:szCs w:val="24"/>
        </w:rPr>
        <w:t xml:space="preserve">. Модель определения расчётной </w:t>
      </w:r>
      <w:r w:rsidR="00B658B1" w:rsidRPr="006527B0">
        <w:rPr>
          <w:rFonts w:ascii="Times New Roman" w:hAnsi="Times New Roman"/>
          <w:b/>
          <w:color w:val="auto"/>
          <w:sz w:val="24"/>
          <w:szCs w:val="24"/>
          <w:lang w:val="ru-RU"/>
        </w:rPr>
        <w:t>цены</w:t>
      </w:r>
      <w:r w:rsidR="00B658B1" w:rsidRPr="006527B0">
        <w:rPr>
          <w:rFonts w:ascii="Times New Roman" w:hAnsi="Times New Roman"/>
          <w:b/>
          <w:color w:val="auto"/>
          <w:sz w:val="24"/>
          <w:szCs w:val="24"/>
        </w:rPr>
        <w:t xml:space="preserve"> </w:t>
      </w:r>
      <w:r w:rsidRPr="006527B0">
        <w:rPr>
          <w:rFonts w:ascii="Times New Roman" w:hAnsi="Times New Roman"/>
          <w:b/>
          <w:color w:val="auto"/>
          <w:sz w:val="24"/>
          <w:szCs w:val="24"/>
        </w:rPr>
        <w:t>для российских долговых ценных бумаг,</w:t>
      </w:r>
      <w:r w:rsidRPr="006527B0">
        <w:rPr>
          <w:rFonts w:ascii="Times New Roman" w:hAnsi="Times New Roman"/>
          <w:b/>
          <w:color w:val="auto"/>
          <w:sz w:val="24"/>
          <w:szCs w:val="24"/>
          <w:lang w:val="ru-RU"/>
        </w:rPr>
        <w:t xml:space="preserve"> </w:t>
      </w:r>
      <w:r w:rsidRPr="006527B0">
        <w:rPr>
          <w:rFonts w:ascii="Times New Roman" w:hAnsi="Times New Roman"/>
          <w:b/>
          <w:color w:val="auto"/>
          <w:sz w:val="24"/>
          <w:szCs w:val="24"/>
        </w:rPr>
        <w:t>номинированных в рублях</w:t>
      </w:r>
      <w:bookmarkEnd w:id="119"/>
      <w:bookmarkEnd w:id="120"/>
    </w:p>
    <w:p w14:paraId="664B05BC" w14:textId="77777777" w:rsidR="002071AC" w:rsidRPr="006527B0" w:rsidRDefault="002071AC" w:rsidP="005C05DF">
      <w:pPr>
        <w:ind w:firstLine="426"/>
        <w:rPr>
          <w:b/>
          <w:u w:val="single"/>
        </w:rPr>
      </w:pPr>
    </w:p>
    <w:p w14:paraId="6727EFC9" w14:textId="77777777" w:rsidR="002071AC" w:rsidRPr="006527B0" w:rsidRDefault="002071AC" w:rsidP="005C05DF">
      <w:pPr>
        <w:ind w:firstLine="709"/>
        <w:rPr>
          <w:b/>
          <w:u w:val="single"/>
        </w:rPr>
      </w:pPr>
      <w:r w:rsidRPr="006527B0">
        <w:rPr>
          <w:b/>
          <w:u w:val="single"/>
        </w:rPr>
        <w:t>Рублевые облигации российских эмитентов</w:t>
      </w:r>
    </w:p>
    <w:p w14:paraId="7D53FC80" w14:textId="1E09ECC1" w:rsidR="002071AC" w:rsidRPr="006527B0" w:rsidRDefault="002071AC" w:rsidP="00790011">
      <w:pPr>
        <w:ind w:firstLine="709"/>
        <w:rPr>
          <w:b/>
        </w:rPr>
      </w:pPr>
      <w:r w:rsidRPr="006527B0">
        <w:rPr>
          <w:rFonts w:eastAsia="Times New Roman"/>
          <w:color w:val="000000"/>
        </w:rPr>
        <w:br/>
      </w:r>
      <w:r w:rsidRPr="006527B0">
        <w:rPr>
          <w:b/>
        </w:rPr>
        <w:t xml:space="preserve">Уровень </w:t>
      </w:r>
      <w:r w:rsidR="004B0BCF" w:rsidRPr="006527B0">
        <w:rPr>
          <w:b/>
        </w:rPr>
        <w:t>2</w:t>
      </w:r>
      <w:r w:rsidRPr="006527B0">
        <w:t xml:space="preserve">.  </w:t>
      </w:r>
    </w:p>
    <w:p w14:paraId="476E57AF" w14:textId="77777777" w:rsidR="00FF19F7" w:rsidRPr="006527B0" w:rsidRDefault="00FF19F7" w:rsidP="00FF19F7">
      <w:pPr>
        <w:ind w:firstLine="708"/>
        <w:rPr>
          <w:rFonts w:eastAsia="Times New Roman"/>
          <w:b/>
          <w:color w:val="000000"/>
          <w:lang w:eastAsia="ru-RU"/>
        </w:rPr>
      </w:pPr>
      <w:r w:rsidRPr="006527B0">
        <w:rPr>
          <w:rFonts w:eastAsia="Times New Roman"/>
          <w:b/>
          <w:color w:val="000000"/>
          <w:lang w:eastAsia="ru-RU"/>
        </w:rPr>
        <w:t>Методика отбора аналогичных ценных бумаг.</w:t>
      </w:r>
    </w:p>
    <w:p w14:paraId="6F26C138" w14:textId="77777777" w:rsidR="00FF19F7" w:rsidRPr="006527B0" w:rsidRDefault="00FF19F7" w:rsidP="00FF19F7">
      <w:pPr>
        <w:ind w:firstLine="708"/>
        <w:rPr>
          <w:rFonts w:eastAsia="Times New Roman"/>
          <w:color w:val="000000"/>
          <w:lang w:eastAsia="ru-RU"/>
        </w:rPr>
      </w:pPr>
      <w:r w:rsidRPr="006527B0">
        <w:rPr>
          <w:rFonts w:eastAsia="Times New Roman"/>
          <w:color w:val="000000"/>
          <w:lang w:eastAsia="ru-RU"/>
        </w:rPr>
        <w:t xml:space="preserve">Аналогичные ценные бумаги выбираются из того же сегмента ценных бумаг, к которому относится оцениваемая облигация. </w:t>
      </w:r>
    </w:p>
    <w:p w14:paraId="3CCF69B8" w14:textId="77777777" w:rsidR="00FF19F7" w:rsidRPr="006527B0" w:rsidRDefault="00FF19F7" w:rsidP="00772B1A">
      <w:pPr>
        <w:ind w:firstLine="708"/>
      </w:pPr>
      <w:r w:rsidRPr="006527B0">
        <w:rPr>
          <w:rFonts w:eastAsia="Batang"/>
          <w:b/>
          <w:color w:val="000000"/>
          <w:lang w:eastAsia="ru-RU"/>
        </w:rPr>
        <w:t>Сегментация облигаций</w:t>
      </w:r>
      <w:r w:rsidRPr="006527B0">
        <w:rPr>
          <w:rFonts w:eastAsia="Batang"/>
          <w:color w:val="000000"/>
          <w:lang w:eastAsia="ru-RU"/>
        </w:rPr>
        <w:t xml:space="preserve"> в целях оценки осуществляется с использованием матричного подхода одновременно по рейтингу, сроку обращения и типу эмитента</w:t>
      </w:r>
      <w:r w:rsidRPr="006527B0">
        <w:t>:</w:t>
      </w:r>
    </w:p>
    <w:p w14:paraId="7C1792BA" w14:textId="77777777" w:rsidR="00FF19F7" w:rsidRPr="006527B0" w:rsidRDefault="00FF19F7" w:rsidP="00772B1A">
      <w:pPr>
        <w:ind w:firstLine="708"/>
      </w:pPr>
    </w:p>
    <w:p w14:paraId="2F64F670" w14:textId="6875C9D5" w:rsidR="00FF19F7" w:rsidRPr="006527B0" w:rsidRDefault="00FF19F7" w:rsidP="00BD580A">
      <w:pPr>
        <w:pStyle w:val="a4"/>
        <w:numPr>
          <w:ilvl w:val="0"/>
          <w:numId w:val="57"/>
        </w:numPr>
        <w:autoSpaceDE w:val="0"/>
        <w:autoSpaceDN w:val="0"/>
        <w:adjustRightInd w:val="0"/>
        <w:ind w:left="0" w:firstLine="708"/>
        <w:rPr>
          <w:rFonts w:eastAsia="Times New Roman"/>
          <w:color w:val="000000"/>
          <w:lang w:eastAsia="ru-RU"/>
        </w:rPr>
      </w:pPr>
      <w:r w:rsidRPr="006527B0">
        <w:rPr>
          <w:rFonts w:eastAsia="Times New Roman" w:cs="Calibri"/>
          <w:b/>
          <w:bCs/>
          <w:i/>
          <w:iCs/>
          <w:color w:val="000000"/>
          <w:lang w:eastAsia="ru-RU"/>
        </w:rPr>
        <w:t xml:space="preserve">Группировка по рейтингу </w:t>
      </w:r>
      <w:r w:rsidRPr="006527B0">
        <w:rPr>
          <w:rFonts w:eastAsia="Times New Roman" w:cs="Calibri"/>
          <w:b/>
          <w:bCs/>
          <w:i/>
          <w:iCs/>
          <w:lang w:eastAsia="ru-RU"/>
        </w:rPr>
        <w:t>эмитента (выпуска)</w:t>
      </w:r>
      <w:r w:rsidRPr="006527B0">
        <w:rPr>
          <w:rFonts w:eastAsia="Times New Roman"/>
          <w:lang w:eastAsia="ru-RU"/>
        </w:rPr>
        <w:t xml:space="preserve"> (при наличии рейтингов эмитента (выпуска) нескольких</w:t>
      </w:r>
      <w:r w:rsidRPr="006527B0">
        <w:rPr>
          <w:rFonts w:eastAsia="Times New Roman"/>
          <w:color w:val="000000"/>
          <w:lang w:eastAsia="ru-RU"/>
        </w:rPr>
        <w:t xml:space="preserve"> рейтинговых агентств для группировки используется максимальный рейтинг):</w:t>
      </w:r>
    </w:p>
    <w:p w14:paraId="709461C3" w14:textId="77777777" w:rsidR="001133B5" w:rsidRPr="006527B0" w:rsidRDefault="001133B5" w:rsidP="001133B5">
      <w:pPr>
        <w:ind w:left="785"/>
        <w:rPr>
          <w:rFonts w:eastAsia="Times New Roman"/>
          <w:color w:val="000000"/>
          <w:lang w:eastAsia="ru-RU"/>
        </w:rPr>
      </w:pPr>
      <w:r w:rsidRPr="006527B0">
        <w:rPr>
          <w:rFonts w:eastAsia="Times New Roman"/>
          <w:color w:val="000000"/>
          <w:lang w:eastAsia="ru-RU"/>
        </w:rPr>
        <w:t>Группировка по рейтингу осуществляется в соответствии с таблицей:</w:t>
      </w:r>
    </w:p>
    <w:p w14:paraId="0777651D" w14:textId="77777777" w:rsidR="001133B5" w:rsidRPr="006527B0" w:rsidRDefault="001133B5" w:rsidP="001133B5">
      <w:pPr>
        <w:spacing w:before="120"/>
        <w:ind w:left="785"/>
        <w:rPr>
          <w:rFonts w:eastAsia="Times New Roman"/>
          <w:color w:val="000000"/>
          <w:lang w:eastAsia="ru-RU"/>
        </w:rPr>
      </w:pPr>
    </w:p>
    <w:tbl>
      <w:tblPr>
        <w:tblW w:w="9346" w:type="dxa"/>
        <w:jc w:val="center"/>
        <w:tblLayout w:type="fixed"/>
        <w:tblLook w:val="04A0" w:firstRow="1" w:lastRow="0" w:firstColumn="1" w:lastColumn="0" w:noHBand="0" w:noVBand="1"/>
      </w:tblPr>
      <w:tblGrid>
        <w:gridCol w:w="1376"/>
        <w:gridCol w:w="1272"/>
        <w:gridCol w:w="1959"/>
        <w:gridCol w:w="1959"/>
        <w:gridCol w:w="1646"/>
        <w:gridCol w:w="1134"/>
      </w:tblGrid>
      <w:tr w:rsidR="001133B5" w:rsidRPr="006527B0" w14:paraId="53E858D7" w14:textId="77777777" w:rsidTr="007058C4">
        <w:trPr>
          <w:trHeight w:val="180"/>
          <w:jc w:val="center"/>
        </w:trPr>
        <w:tc>
          <w:tcPr>
            <w:tcW w:w="13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A6EB2F9"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АКРА</w:t>
            </w:r>
          </w:p>
        </w:tc>
        <w:tc>
          <w:tcPr>
            <w:tcW w:w="127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3D4BF17"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Эксперт РА</w:t>
            </w:r>
          </w:p>
        </w:tc>
        <w:tc>
          <w:tcPr>
            <w:tcW w:w="1959" w:type="dxa"/>
            <w:tcBorders>
              <w:top w:val="single" w:sz="8" w:space="0" w:color="auto"/>
              <w:left w:val="nil"/>
              <w:bottom w:val="single" w:sz="4" w:space="0" w:color="auto"/>
              <w:right w:val="single" w:sz="8" w:space="0" w:color="auto"/>
            </w:tcBorders>
            <w:shd w:val="clear" w:color="auto" w:fill="auto"/>
            <w:noWrap/>
            <w:vAlign w:val="center"/>
            <w:hideMark/>
          </w:tcPr>
          <w:p w14:paraId="23B3BDE2" w14:textId="77777777" w:rsidR="001133B5" w:rsidRPr="006527B0" w:rsidRDefault="001133B5" w:rsidP="00B4660B">
            <w:pPr>
              <w:spacing w:before="120"/>
              <w:jc w:val="center"/>
              <w:rPr>
                <w:rFonts w:eastAsia="Times New Roman"/>
                <w:color w:val="000000"/>
                <w:lang w:eastAsia="ru-RU"/>
              </w:rPr>
            </w:pPr>
            <w:proofErr w:type="spellStart"/>
            <w:r w:rsidRPr="006527B0">
              <w:rPr>
                <w:rFonts w:eastAsia="Times New Roman"/>
                <w:color w:val="000000"/>
                <w:lang w:eastAsia="ru-RU"/>
              </w:rPr>
              <w:t>Moody`s</w:t>
            </w:r>
            <w:proofErr w:type="spellEnd"/>
          </w:p>
        </w:tc>
        <w:tc>
          <w:tcPr>
            <w:tcW w:w="1959" w:type="dxa"/>
            <w:tcBorders>
              <w:top w:val="single" w:sz="8" w:space="0" w:color="auto"/>
              <w:left w:val="nil"/>
              <w:bottom w:val="single" w:sz="4" w:space="0" w:color="auto"/>
              <w:right w:val="nil"/>
            </w:tcBorders>
            <w:shd w:val="clear" w:color="auto" w:fill="auto"/>
            <w:vAlign w:val="center"/>
            <w:hideMark/>
          </w:tcPr>
          <w:p w14:paraId="4188497D"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S&amp;P</w:t>
            </w:r>
          </w:p>
        </w:tc>
        <w:tc>
          <w:tcPr>
            <w:tcW w:w="164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47817B4" w14:textId="77777777" w:rsidR="001133B5" w:rsidRPr="006527B0" w:rsidRDefault="001133B5" w:rsidP="00B4660B">
            <w:pPr>
              <w:spacing w:before="120"/>
              <w:jc w:val="center"/>
              <w:rPr>
                <w:rFonts w:eastAsia="Times New Roman"/>
                <w:color w:val="000000"/>
                <w:lang w:eastAsia="ru-RU"/>
              </w:rPr>
            </w:pPr>
            <w:proofErr w:type="spellStart"/>
            <w:r w:rsidRPr="006527B0">
              <w:rPr>
                <w:rFonts w:eastAsia="Times New Roman"/>
                <w:color w:val="000000"/>
                <w:lang w:eastAsia="ru-RU"/>
              </w:rPr>
              <w:t>Fitch</w:t>
            </w:r>
            <w:proofErr w:type="spellEnd"/>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2E321F52"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w:t>
            </w:r>
          </w:p>
        </w:tc>
      </w:tr>
      <w:tr w:rsidR="001133B5" w:rsidRPr="006527B0" w14:paraId="19E7FDC4" w14:textId="77777777" w:rsidTr="007058C4">
        <w:trPr>
          <w:trHeight w:val="613"/>
          <w:jc w:val="center"/>
        </w:trPr>
        <w:tc>
          <w:tcPr>
            <w:tcW w:w="137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13A517F6" w14:textId="77777777" w:rsidR="001133B5" w:rsidRPr="006527B0" w:rsidRDefault="001133B5" w:rsidP="00B4660B">
            <w:pPr>
              <w:spacing w:before="120"/>
              <w:jc w:val="center"/>
              <w:rPr>
                <w:rFonts w:eastAsia="Times New Roman"/>
                <w:color w:val="000000"/>
                <w:lang w:eastAsia="ru-RU"/>
              </w:rPr>
            </w:pPr>
          </w:p>
        </w:tc>
        <w:tc>
          <w:tcPr>
            <w:tcW w:w="1272"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3F94E267" w14:textId="77777777" w:rsidR="001133B5" w:rsidRPr="006527B0" w:rsidRDefault="001133B5" w:rsidP="00B4660B">
            <w:pPr>
              <w:spacing w:before="120"/>
              <w:jc w:val="center"/>
              <w:rPr>
                <w:rFonts w:eastAsia="Times New Roman"/>
                <w:color w:val="000000"/>
                <w:lang w:eastAsia="ru-RU"/>
              </w:rPr>
            </w:pP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BE5F6F"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Международная шкала</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60133F"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Международная шкала</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CF1D45"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Международная шкала</w:t>
            </w:r>
          </w:p>
        </w:tc>
        <w:tc>
          <w:tcPr>
            <w:tcW w:w="1134"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14:paraId="57A2C18C" w14:textId="77777777" w:rsidR="001133B5" w:rsidRPr="006527B0" w:rsidRDefault="001133B5" w:rsidP="00B4660B">
            <w:pPr>
              <w:spacing w:before="120"/>
              <w:ind w:firstLine="426"/>
              <w:rPr>
                <w:rFonts w:eastAsia="Times New Roman"/>
                <w:color w:val="000000"/>
                <w:lang w:eastAsia="ru-RU"/>
              </w:rPr>
            </w:pPr>
          </w:p>
        </w:tc>
      </w:tr>
      <w:tr w:rsidR="001133B5" w:rsidRPr="006527B0" w14:paraId="542AAD72"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73FEFCE0" w14:textId="77777777" w:rsidR="001133B5" w:rsidRPr="006527B0" w:rsidRDefault="001133B5" w:rsidP="00B4660B">
            <w:pPr>
              <w:spacing w:before="120"/>
              <w:jc w:val="center"/>
              <w:rPr>
                <w:rFonts w:eastAsia="Times New Roman"/>
                <w:color w:val="000000"/>
                <w:lang w:eastAsia="ru-RU"/>
              </w:rPr>
            </w:pPr>
          </w:p>
        </w:tc>
        <w:tc>
          <w:tcPr>
            <w:tcW w:w="1272" w:type="dxa"/>
            <w:tcBorders>
              <w:top w:val="nil"/>
              <w:left w:val="nil"/>
              <w:bottom w:val="single" w:sz="8" w:space="0" w:color="auto"/>
              <w:right w:val="single" w:sz="8" w:space="0" w:color="auto"/>
            </w:tcBorders>
            <w:shd w:val="clear" w:color="auto" w:fill="auto"/>
            <w:vAlign w:val="center"/>
            <w:hideMark/>
          </w:tcPr>
          <w:p w14:paraId="183811D1" w14:textId="77777777" w:rsidR="001133B5" w:rsidRPr="006527B0" w:rsidRDefault="001133B5" w:rsidP="00B4660B">
            <w:pPr>
              <w:spacing w:before="120"/>
              <w:jc w:val="center"/>
              <w:rPr>
                <w:rFonts w:eastAsia="Times New Roman"/>
                <w:color w:val="000000"/>
                <w:lang w:eastAsia="ru-RU"/>
              </w:rPr>
            </w:pPr>
          </w:p>
        </w:tc>
        <w:tc>
          <w:tcPr>
            <w:tcW w:w="1959" w:type="dxa"/>
            <w:tcBorders>
              <w:top w:val="single" w:sz="4" w:space="0" w:color="auto"/>
              <w:left w:val="nil"/>
              <w:bottom w:val="single" w:sz="8" w:space="0" w:color="auto"/>
              <w:right w:val="single" w:sz="8" w:space="0" w:color="auto"/>
            </w:tcBorders>
            <w:shd w:val="clear" w:color="auto" w:fill="auto"/>
            <w:noWrap/>
            <w:vAlign w:val="center"/>
            <w:hideMark/>
          </w:tcPr>
          <w:p w14:paraId="3A103CE4"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Ваа1 и выше</w:t>
            </w:r>
          </w:p>
        </w:tc>
        <w:tc>
          <w:tcPr>
            <w:tcW w:w="1959" w:type="dxa"/>
            <w:tcBorders>
              <w:top w:val="single" w:sz="4" w:space="0" w:color="auto"/>
              <w:left w:val="nil"/>
              <w:bottom w:val="single" w:sz="8" w:space="0" w:color="auto"/>
              <w:right w:val="single" w:sz="8" w:space="0" w:color="auto"/>
            </w:tcBorders>
            <w:shd w:val="clear" w:color="auto" w:fill="auto"/>
            <w:vAlign w:val="center"/>
            <w:hideMark/>
          </w:tcPr>
          <w:p w14:paraId="1BFCD8FD"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 и выше</w:t>
            </w:r>
          </w:p>
        </w:tc>
        <w:tc>
          <w:tcPr>
            <w:tcW w:w="1646" w:type="dxa"/>
            <w:tcBorders>
              <w:top w:val="single" w:sz="4" w:space="0" w:color="auto"/>
              <w:left w:val="nil"/>
              <w:bottom w:val="single" w:sz="8" w:space="0" w:color="auto"/>
              <w:right w:val="single" w:sz="4" w:space="0" w:color="auto"/>
            </w:tcBorders>
            <w:shd w:val="clear" w:color="auto" w:fill="auto"/>
            <w:noWrap/>
            <w:vAlign w:val="center"/>
            <w:hideMark/>
          </w:tcPr>
          <w:p w14:paraId="4E1D1370"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 и выше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7F8C00"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w:t>
            </w:r>
          </w:p>
        </w:tc>
      </w:tr>
      <w:tr w:rsidR="001133B5" w:rsidRPr="006527B0" w14:paraId="73388965"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044CD944" w14:textId="77777777" w:rsidR="001133B5" w:rsidRPr="006527B0" w:rsidRDefault="001133B5" w:rsidP="00B4660B">
            <w:pPr>
              <w:spacing w:before="120"/>
              <w:jc w:val="center"/>
              <w:rPr>
                <w:rFonts w:eastAsia="Times New Roman"/>
                <w:color w:val="000000"/>
                <w:lang w:eastAsia="ru-RU"/>
              </w:rPr>
            </w:pPr>
          </w:p>
        </w:tc>
        <w:tc>
          <w:tcPr>
            <w:tcW w:w="1272" w:type="dxa"/>
            <w:tcBorders>
              <w:top w:val="nil"/>
              <w:left w:val="nil"/>
              <w:bottom w:val="single" w:sz="8" w:space="0" w:color="auto"/>
              <w:right w:val="single" w:sz="8" w:space="0" w:color="auto"/>
            </w:tcBorders>
            <w:shd w:val="clear" w:color="auto" w:fill="auto"/>
            <w:vAlign w:val="center"/>
            <w:hideMark/>
          </w:tcPr>
          <w:p w14:paraId="1337B9EE" w14:textId="77777777" w:rsidR="001133B5" w:rsidRPr="006527B0" w:rsidRDefault="001133B5" w:rsidP="00B4660B">
            <w:pPr>
              <w:spacing w:before="120"/>
              <w:jc w:val="center"/>
              <w:rPr>
                <w:rFonts w:eastAsia="Times New Roman"/>
                <w:color w:val="000000"/>
                <w:lang w:eastAsia="ru-RU"/>
              </w:rPr>
            </w:pPr>
          </w:p>
        </w:tc>
        <w:tc>
          <w:tcPr>
            <w:tcW w:w="1959" w:type="dxa"/>
            <w:tcBorders>
              <w:top w:val="nil"/>
              <w:left w:val="nil"/>
              <w:bottom w:val="single" w:sz="8" w:space="0" w:color="auto"/>
              <w:right w:val="single" w:sz="8" w:space="0" w:color="auto"/>
            </w:tcBorders>
            <w:shd w:val="clear" w:color="auto" w:fill="auto"/>
            <w:noWrap/>
            <w:vAlign w:val="center"/>
            <w:hideMark/>
          </w:tcPr>
          <w:p w14:paraId="5BE4AA17"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Ваа2</w:t>
            </w:r>
          </w:p>
        </w:tc>
        <w:tc>
          <w:tcPr>
            <w:tcW w:w="1959" w:type="dxa"/>
            <w:tcBorders>
              <w:top w:val="nil"/>
              <w:left w:val="nil"/>
              <w:bottom w:val="single" w:sz="8" w:space="0" w:color="auto"/>
              <w:right w:val="single" w:sz="8" w:space="0" w:color="auto"/>
            </w:tcBorders>
            <w:shd w:val="clear" w:color="auto" w:fill="auto"/>
            <w:vAlign w:val="center"/>
            <w:hideMark/>
          </w:tcPr>
          <w:p w14:paraId="6E5E0AE5"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646" w:type="dxa"/>
            <w:tcBorders>
              <w:top w:val="nil"/>
              <w:left w:val="nil"/>
              <w:bottom w:val="single" w:sz="8" w:space="0" w:color="auto"/>
              <w:right w:val="single" w:sz="4" w:space="0" w:color="auto"/>
            </w:tcBorders>
            <w:shd w:val="clear" w:color="auto" w:fill="auto"/>
            <w:noWrap/>
            <w:vAlign w:val="center"/>
            <w:hideMark/>
          </w:tcPr>
          <w:p w14:paraId="28D4EB87"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5C6919"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3EF3BF9E"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5AFBD310"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AAA(RU)</w:t>
            </w:r>
          </w:p>
        </w:tc>
        <w:tc>
          <w:tcPr>
            <w:tcW w:w="1272" w:type="dxa"/>
            <w:tcBorders>
              <w:top w:val="nil"/>
              <w:left w:val="nil"/>
              <w:bottom w:val="single" w:sz="8" w:space="0" w:color="auto"/>
              <w:right w:val="single" w:sz="8" w:space="0" w:color="auto"/>
            </w:tcBorders>
            <w:shd w:val="clear" w:color="auto" w:fill="auto"/>
            <w:vAlign w:val="center"/>
            <w:hideMark/>
          </w:tcPr>
          <w:p w14:paraId="09DCF1E5" w14:textId="77777777" w:rsidR="001133B5" w:rsidRPr="006527B0" w:rsidRDefault="001133B5" w:rsidP="00B4660B">
            <w:pPr>
              <w:spacing w:before="120"/>
              <w:jc w:val="center"/>
              <w:rPr>
                <w:rFonts w:eastAsia="Times New Roman"/>
                <w:color w:val="000000"/>
                <w:lang w:eastAsia="ru-RU"/>
              </w:rPr>
            </w:pPr>
            <w:proofErr w:type="spellStart"/>
            <w:r w:rsidRPr="006527B0">
              <w:rPr>
                <w:rFonts w:eastAsia="Times New Roman"/>
                <w:color w:val="000000"/>
                <w:lang w:eastAsia="ru-RU"/>
              </w:rPr>
              <w:t>ruAAA</w:t>
            </w:r>
            <w:proofErr w:type="spellEnd"/>
          </w:p>
        </w:tc>
        <w:tc>
          <w:tcPr>
            <w:tcW w:w="1959" w:type="dxa"/>
            <w:tcBorders>
              <w:top w:val="nil"/>
              <w:left w:val="nil"/>
              <w:bottom w:val="single" w:sz="8" w:space="0" w:color="auto"/>
              <w:right w:val="single" w:sz="8" w:space="0" w:color="auto"/>
            </w:tcBorders>
            <w:shd w:val="clear" w:color="auto" w:fill="auto"/>
            <w:noWrap/>
            <w:vAlign w:val="center"/>
            <w:hideMark/>
          </w:tcPr>
          <w:p w14:paraId="7C3892F0"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Ваа3</w:t>
            </w:r>
          </w:p>
        </w:tc>
        <w:tc>
          <w:tcPr>
            <w:tcW w:w="1959" w:type="dxa"/>
            <w:tcBorders>
              <w:top w:val="nil"/>
              <w:left w:val="nil"/>
              <w:bottom w:val="single" w:sz="8" w:space="0" w:color="auto"/>
              <w:right w:val="single" w:sz="8" w:space="0" w:color="auto"/>
            </w:tcBorders>
            <w:shd w:val="clear" w:color="auto" w:fill="auto"/>
            <w:vAlign w:val="center"/>
            <w:hideMark/>
          </w:tcPr>
          <w:p w14:paraId="2169FC99"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646" w:type="dxa"/>
            <w:tcBorders>
              <w:top w:val="nil"/>
              <w:left w:val="nil"/>
              <w:bottom w:val="single" w:sz="8" w:space="0" w:color="auto"/>
              <w:right w:val="single" w:sz="4" w:space="0" w:color="auto"/>
            </w:tcBorders>
            <w:shd w:val="clear" w:color="auto" w:fill="auto"/>
            <w:noWrap/>
            <w:vAlign w:val="center"/>
            <w:hideMark/>
          </w:tcPr>
          <w:p w14:paraId="7A0C3359"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1ADF42"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70672713"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280AE5AB" w14:textId="77777777" w:rsidR="001133B5" w:rsidRPr="006527B0" w:rsidRDefault="001133B5" w:rsidP="00B4660B">
            <w:pPr>
              <w:spacing w:before="120"/>
              <w:jc w:val="center"/>
              <w:rPr>
                <w:rFonts w:eastAsia="Times New Roman"/>
                <w:color w:val="000000"/>
                <w:lang w:val="en-GB" w:eastAsia="ru-RU"/>
              </w:rPr>
            </w:pPr>
            <w:r w:rsidRPr="006527B0">
              <w:rPr>
                <w:rFonts w:eastAsia="Times New Roman"/>
                <w:color w:val="000000"/>
                <w:lang w:val="en-GB" w:eastAsia="ru-RU"/>
              </w:rPr>
              <w:t>AA+(RU), AA(RU), AA-(RU)</w:t>
            </w:r>
          </w:p>
        </w:tc>
        <w:tc>
          <w:tcPr>
            <w:tcW w:w="1272" w:type="dxa"/>
            <w:tcBorders>
              <w:top w:val="nil"/>
              <w:left w:val="nil"/>
              <w:bottom w:val="single" w:sz="8" w:space="0" w:color="auto"/>
              <w:right w:val="single" w:sz="8" w:space="0" w:color="auto"/>
            </w:tcBorders>
            <w:shd w:val="clear" w:color="auto" w:fill="auto"/>
            <w:vAlign w:val="center"/>
            <w:hideMark/>
          </w:tcPr>
          <w:p w14:paraId="45199FB9" w14:textId="77777777" w:rsidR="001133B5" w:rsidRPr="006527B0" w:rsidRDefault="001133B5" w:rsidP="00B4660B">
            <w:pPr>
              <w:spacing w:before="120"/>
              <w:jc w:val="center"/>
              <w:rPr>
                <w:rFonts w:eastAsia="Times New Roman"/>
                <w:color w:val="000000"/>
                <w:lang w:eastAsia="ru-RU"/>
              </w:rPr>
            </w:pPr>
            <w:proofErr w:type="spellStart"/>
            <w:r w:rsidRPr="006527B0">
              <w:rPr>
                <w:rFonts w:eastAsia="Times New Roman"/>
                <w:color w:val="000000"/>
                <w:lang w:eastAsia="ru-RU"/>
              </w:rPr>
              <w:t>ruAA</w:t>
            </w:r>
            <w:proofErr w:type="spellEnd"/>
            <w:r w:rsidRPr="006527B0">
              <w:rPr>
                <w:rFonts w:eastAsia="Times New Roman"/>
                <w:color w:val="000000"/>
                <w:lang w:eastAsia="ru-RU"/>
              </w:rPr>
              <w:t xml:space="preserve">+, </w:t>
            </w:r>
            <w:proofErr w:type="spellStart"/>
            <w:r w:rsidRPr="006527B0">
              <w:rPr>
                <w:rFonts w:eastAsia="Times New Roman"/>
                <w:color w:val="000000"/>
                <w:lang w:eastAsia="ru-RU"/>
              </w:rPr>
              <w:t>ruAA</w:t>
            </w:r>
            <w:proofErr w:type="spellEnd"/>
          </w:p>
        </w:tc>
        <w:tc>
          <w:tcPr>
            <w:tcW w:w="1959" w:type="dxa"/>
            <w:tcBorders>
              <w:top w:val="nil"/>
              <w:left w:val="nil"/>
              <w:bottom w:val="single" w:sz="8" w:space="0" w:color="auto"/>
              <w:right w:val="single" w:sz="8" w:space="0" w:color="auto"/>
            </w:tcBorders>
            <w:shd w:val="clear" w:color="auto" w:fill="auto"/>
            <w:noWrap/>
            <w:vAlign w:val="center"/>
            <w:hideMark/>
          </w:tcPr>
          <w:p w14:paraId="03114471"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Ва1</w:t>
            </w:r>
          </w:p>
        </w:tc>
        <w:tc>
          <w:tcPr>
            <w:tcW w:w="1959" w:type="dxa"/>
            <w:tcBorders>
              <w:top w:val="nil"/>
              <w:left w:val="nil"/>
              <w:bottom w:val="single" w:sz="8" w:space="0" w:color="auto"/>
              <w:right w:val="single" w:sz="8" w:space="0" w:color="auto"/>
            </w:tcBorders>
            <w:shd w:val="clear" w:color="auto" w:fill="auto"/>
            <w:vAlign w:val="center"/>
            <w:hideMark/>
          </w:tcPr>
          <w:p w14:paraId="487B5A6C"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646" w:type="dxa"/>
            <w:tcBorders>
              <w:top w:val="nil"/>
              <w:left w:val="nil"/>
              <w:bottom w:val="single" w:sz="8" w:space="0" w:color="auto"/>
              <w:right w:val="single" w:sz="8" w:space="0" w:color="auto"/>
            </w:tcBorders>
            <w:shd w:val="clear" w:color="auto" w:fill="auto"/>
            <w:noWrap/>
            <w:vAlign w:val="center"/>
            <w:hideMark/>
          </w:tcPr>
          <w:p w14:paraId="3F48C3FE"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134" w:type="dxa"/>
            <w:vMerge w:val="restart"/>
            <w:tcBorders>
              <w:top w:val="single" w:sz="4" w:space="0" w:color="auto"/>
              <w:left w:val="single" w:sz="8" w:space="0" w:color="auto"/>
              <w:right w:val="single" w:sz="8" w:space="0" w:color="auto"/>
            </w:tcBorders>
            <w:shd w:val="clear" w:color="auto" w:fill="auto"/>
            <w:vAlign w:val="center"/>
            <w:hideMark/>
          </w:tcPr>
          <w:p w14:paraId="6593C12F"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II</w:t>
            </w:r>
          </w:p>
        </w:tc>
      </w:tr>
      <w:tr w:rsidR="001133B5" w:rsidRPr="006527B0" w14:paraId="386C852A"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4052FF89"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A+(RU), A(RU)</w:t>
            </w:r>
          </w:p>
        </w:tc>
        <w:tc>
          <w:tcPr>
            <w:tcW w:w="1272" w:type="dxa"/>
            <w:tcBorders>
              <w:top w:val="nil"/>
              <w:left w:val="nil"/>
              <w:bottom w:val="single" w:sz="8" w:space="0" w:color="auto"/>
              <w:right w:val="single" w:sz="8" w:space="0" w:color="auto"/>
            </w:tcBorders>
            <w:shd w:val="clear" w:color="auto" w:fill="auto"/>
            <w:vAlign w:val="center"/>
            <w:hideMark/>
          </w:tcPr>
          <w:p w14:paraId="4B21F985" w14:textId="77777777" w:rsidR="001133B5" w:rsidRPr="006527B0" w:rsidRDefault="001133B5" w:rsidP="00B4660B">
            <w:pPr>
              <w:spacing w:before="120"/>
              <w:jc w:val="center"/>
              <w:rPr>
                <w:rFonts w:eastAsia="Times New Roman"/>
                <w:color w:val="000000"/>
                <w:lang w:eastAsia="ru-RU"/>
              </w:rPr>
            </w:pPr>
            <w:proofErr w:type="spellStart"/>
            <w:r w:rsidRPr="006527B0">
              <w:rPr>
                <w:rFonts w:eastAsia="Times New Roman"/>
                <w:color w:val="000000"/>
                <w:lang w:eastAsia="ru-RU"/>
              </w:rPr>
              <w:t>ruAA</w:t>
            </w:r>
            <w:proofErr w:type="spellEnd"/>
            <w:r w:rsidRPr="006527B0">
              <w:rPr>
                <w:rFonts w:eastAsia="Times New Roman"/>
                <w:color w:val="000000"/>
                <w:lang w:eastAsia="ru-RU"/>
              </w:rPr>
              <w:t xml:space="preserve">-, </w:t>
            </w:r>
            <w:proofErr w:type="spellStart"/>
            <w:r w:rsidRPr="006527B0">
              <w:rPr>
                <w:rFonts w:eastAsia="Times New Roman"/>
                <w:color w:val="000000"/>
                <w:lang w:eastAsia="ru-RU"/>
              </w:rPr>
              <w:t>ruA</w:t>
            </w:r>
            <w:proofErr w:type="spellEnd"/>
            <w:r w:rsidRPr="006527B0">
              <w:rPr>
                <w:rFonts w:eastAsia="Times New Roman"/>
                <w:color w:val="000000"/>
                <w:lang w:eastAsia="ru-RU"/>
              </w:rPr>
              <w:t>+</w:t>
            </w:r>
          </w:p>
        </w:tc>
        <w:tc>
          <w:tcPr>
            <w:tcW w:w="1959" w:type="dxa"/>
            <w:tcBorders>
              <w:top w:val="nil"/>
              <w:left w:val="nil"/>
              <w:bottom w:val="single" w:sz="8" w:space="0" w:color="auto"/>
              <w:right w:val="single" w:sz="8" w:space="0" w:color="auto"/>
            </w:tcBorders>
            <w:shd w:val="clear" w:color="auto" w:fill="auto"/>
            <w:noWrap/>
            <w:vAlign w:val="center"/>
            <w:hideMark/>
          </w:tcPr>
          <w:p w14:paraId="716E397B"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Ва2</w:t>
            </w:r>
          </w:p>
        </w:tc>
        <w:tc>
          <w:tcPr>
            <w:tcW w:w="1959" w:type="dxa"/>
            <w:tcBorders>
              <w:top w:val="nil"/>
              <w:left w:val="nil"/>
              <w:bottom w:val="single" w:sz="8" w:space="0" w:color="auto"/>
              <w:right w:val="single" w:sz="8" w:space="0" w:color="auto"/>
            </w:tcBorders>
            <w:shd w:val="clear" w:color="auto" w:fill="auto"/>
            <w:vAlign w:val="center"/>
            <w:hideMark/>
          </w:tcPr>
          <w:p w14:paraId="2CA01F8B"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646" w:type="dxa"/>
            <w:tcBorders>
              <w:top w:val="nil"/>
              <w:left w:val="nil"/>
              <w:bottom w:val="single" w:sz="8" w:space="0" w:color="auto"/>
              <w:right w:val="single" w:sz="8" w:space="0" w:color="auto"/>
            </w:tcBorders>
            <w:shd w:val="clear" w:color="auto" w:fill="auto"/>
            <w:noWrap/>
            <w:vAlign w:val="center"/>
            <w:hideMark/>
          </w:tcPr>
          <w:p w14:paraId="15E6D4B7"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134" w:type="dxa"/>
            <w:vMerge/>
            <w:tcBorders>
              <w:left w:val="single" w:sz="8" w:space="0" w:color="auto"/>
              <w:right w:val="single" w:sz="8" w:space="0" w:color="auto"/>
            </w:tcBorders>
            <w:shd w:val="clear" w:color="auto" w:fill="auto"/>
            <w:vAlign w:val="center"/>
            <w:hideMark/>
          </w:tcPr>
          <w:p w14:paraId="537B3351"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02641E11"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363D74D3"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A-(RU), BBB+(RU)</w:t>
            </w:r>
          </w:p>
        </w:tc>
        <w:tc>
          <w:tcPr>
            <w:tcW w:w="1272" w:type="dxa"/>
            <w:tcBorders>
              <w:top w:val="nil"/>
              <w:left w:val="nil"/>
              <w:bottom w:val="single" w:sz="8" w:space="0" w:color="auto"/>
              <w:right w:val="single" w:sz="8" w:space="0" w:color="auto"/>
            </w:tcBorders>
            <w:shd w:val="clear" w:color="auto" w:fill="auto"/>
            <w:vAlign w:val="center"/>
            <w:hideMark/>
          </w:tcPr>
          <w:p w14:paraId="6EB790F3" w14:textId="77777777" w:rsidR="001133B5" w:rsidRPr="006527B0" w:rsidRDefault="001133B5" w:rsidP="00B4660B">
            <w:pPr>
              <w:spacing w:before="120"/>
              <w:jc w:val="center"/>
              <w:rPr>
                <w:rFonts w:eastAsia="Times New Roman"/>
                <w:color w:val="000000"/>
                <w:lang w:eastAsia="ru-RU"/>
              </w:rPr>
            </w:pPr>
            <w:proofErr w:type="spellStart"/>
            <w:r w:rsidRPr="006527B0">
              <w:rPr>
                <w:rFonts w:eastAsia="Times New Roman"/>
                <w:color w:val="000000"/>
                <w:lang w:eastAsia="ru-RU"/>
              </w:rPr>
              <w:t>ruA</w:t>
            </w:r>
            <w:proofErr w:type="spellEnd"/>
            <w:r w:rsidRPr="006527B0">
              <w:rPr>
                <w:rFonts w:eastAsia="Times New Roman"/>
                <w:color w:val="000000"/>
                <w:lang w:eastAsia="ru-RU"/>
              </w:rPr>
              <w:t xml:space="preserve">, </w:t>
            </w:r>
            <w:proofErr w:type="spellStart"/>
            <w:r w:rsidRPr="006527B0">
              <w:rPr>
                <w:rFonts w:eastAsia="Times New Roman"/>
                <w:color w:val="000000"/>
                <w:lang w:eastAsia="ru-RU"/>
              </w:rPr>
              <w:t>ruA</w:t>
            </w:r>
            <w:proofErr w:type="spellEnd"/>
            <w:r w:rsidRPr="006527B0">
              <w:rPr>
                <w:rFonts w:eastAsia="Times New Roman"/>
                <w:color w:val="000000"/>
                <w:lang w:eastAsia="ru-RU"/>
              </w:rPr>
              <w:t xml:space="preserve">-, </w:t>
            </w:r>
            <w:proofErr w:type="spellStart"/>
            <w:r w:rsidRPr="006527B0">
              <w:rPr>
                <w:rFonts w:eastAsia="Times New Roman"/>
                <w:color w:val="000000"/>
                <w:lang w:eastAsia="ru-RU"/>
              </w:rPr>
              <w:t>ruBBB</w:t>
            </w:r>
            <w:proofErr w:type="spellEnd"/>
            <w:r w:rsidRPr="006527B0">
              <w:rPr>
                <w:rFonts w:eastAsia="Times New Roman"/>
                <w:color w:val="000000"/>
                <w:lang w:eastAsia="ru-RU"/>
              </w:rPr>
              <w:t>+</w:t>
            </w:r>
          </w:p>
        </w:tc>
        <w:tc>
          <w:tcPr>
            <w:tcW w:w="1959" w:type="dxa"/>
            <w:tcBorders>
              <w:top w:val="nil"/>
              <w:left w:val="nil"/>
              <w:bottom w:val="single" w:sz="8" w:space="0" w:color="auto"/>
              <w:right w:val="single" w:sz="8" w:space="0" w:color="auto"/>
            </w:tcBorders>
            <w:shd w:val="clear" w:color="auto" w:fill="auto"/>
            <w:vAlign w:val="center"/>
            <w:hideMark/>
          </w:tcPr>
          <w:p w14:paraId="1340B35D"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Ва3</w:t>
            </w:r>
          </w:p>
        </w:tc>
        <w:tc>
          <w:tcPr>
            <w:tcW w:w="1959" w:type="dxa"/>
            <w:tcBorders>
              <w:top w:val="nil"/>
              <w:left w:val="nil"/>
              <w:bottom w:val="single" w:sz="8" w:space="0" w:color="auto"/>
              <w:right w:val="single" w:sz="8" w:space="0" w:color="auto"/>
            </w:tcBorders>
            <w:shd w:val="clear" w:color="auto" w:fill="auto"/>
            <w:vAlign w:val="center"/>
            <w:hideMark/>
          </w:tcPr>
          <w:p w14:paraId="342DBEA4"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646" w:type="dxa"/>
            <w:tcBorders>
              <w:top w:val="nil"/>
              <w:left w:val="nil"/>
              <w:bottom w:val="single" w:sz="8" w:space="0" w:color="auto"/>
              <w:right w:val="single" w:sz="8" w:space="0" w:color="auto"/>
            </w:tcBorders>
            <w:shd w:val="clear" w:color="auto" w:fill="auto"/>
            <w:vAlign w:val="center"/>
            <w:hideMark/>
          </w:tcPr>
          <w:p w14:paraId="59F77AD5"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134" w:type="dxa"/>
            <w:vMerge/>
            <w:tcBorders>
              <w:left w:val="single" w:sz="8" w:space="0" w:color="auto"/>
              <w:bottom w:val="single" w:sz="8" w:space="0" w:color="000000"/>
              <w:right w:val="single" w:sz="8" w:space="0" w:color="auto"/>
            </w:tcBorders>
            <w:shd w:val="clear" w:color="auto" w:fill="auto"/>
            <w:vAlign w:val="center"/>
            <w:hideMark/>
          </w:tcPr>
          <w:p w14:paraId="063034BE"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207AFB2A"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55E218C3"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BBB(RU), BBB-(RU)</w:t>
            </w:r>
          </w:p>
        </w:tc>
        <w:tc>
          <w:tcPr>
            <w:tcW w:w="1272" w:type="dxa"/>
            <w:tcBorders>
              <w:top w:val="nil"/>
              <w:left w:val="nil"/>
              <w:bottom w:val="single" w:sz="8" w:space="0" w:color="auto"/>
              <w:right w:val="single" w:sz="8" w:space="0" w:color="auto"/>
            </w:tcBorders>
            <w:shd w:val="clear" w:color="auto" w:fill="auto"/>
            <w:vAlign w:val="center"/>
            <w:hideMark/>
          </w:tcPr>
          <w:p w14:paraId="5DDCDF96" w14:textId="77777777" w:rsidR="001133B5" w:rsidRPr="006527B0" w:rsidRDefault="001133B5" w:rsidP="00B4660B">
            <w:pPr>
              <w:spacing w:before="120"/>
              <w:jc w:val="center"/>
              <w:rPr>
                <w:rFonts w:eastAsia="Times New Roman"/>
                <w:color w:val="000000"/>
                <w:lang w:eastAsia="ru-RU"/>
              </w:rPr>
            </w:pPr>
            <w:proofErr w:type="spellStart"/>
            <w:r w:rsidRPr="006527B0">
              <w:rPr>
                <w:rFonts w:eastAsia="Times New Roman"/>
                <w:color w:val="000000"/>
                <w:lang w:eastAsia="ru-RU"/>
              </w:rPr>
              <w:t>ruBBB</w:t>
            </w:r>
            <w:proofErr w:type="spellEnd"/>
          </w:p>
        </w:tc>
        <w:tc>
          <w:tcPr>
            <w:tcW w:w="1959" w:type="dxa"/>
            <w:tcBorders>
              <w:top w:val="nil"/>
              <w:left w:val="nil"/>
              <w:bottom w:val="single" w:sz="8" w:space="0" w:color="auto"/>
              <w:right w:val="single" w:sz="8" w:space="0" w:color="auto"/>
            </w:tcBorders>
            <w:shd w:val="clear" w:color="auto" w:fill="auto"/>
            <w:vAlign w:val="center"/>
            <w:hideMark/>
          </w:tcPr>
          <w:p w14:paraId="7D7A59CD"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В1</w:t>
            </w:r>
          </w:p>
        </w:tc>
        <w:tc>
          <w:tcPr>
            <w:tcW w:w="1959" w:type="dxa"/>
            <w:tcBorders>
              <w:top w:val="nil"/>
              <w:left w:val="nil"/>
              <w:bottom w:val="single" w:sz="8" w:space="0" w:color="auto"/>
              <w:right w:val="single" w:sz="8" w:space="0" w:color="auto"/>
            </w:tcBorders>
            <w:shd w:val="clear" w:color="auto" w:fill="auto"/>
            <w:vAlign w:val="center"/>
            <w:hideMark/>
          </w:tcPr>
          <w:p w14:paraId="59D40548"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646" w:type="dxa"/>
            <w:tcBorders>
              <w:top w:val="nil"/>
              <w:left w:val="nil"/>
              <w:bottom w:val="single" w:sz="8" w:space="0" w:color="auto"/>
              <w:right w:val="single" w:sz="8" w:space="0" w:color="auto"/>
            </w:tcBorders>
            <w:shd w:val="clear" w:color="auto" w:fill="auto"/>
            <w:vAlign w:val="center"/>
            <w:hideMark/>
          </w:tcPr>
          <w:p w14:paraId="35DB8614"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41B38ED3"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III</w:t>
            </w:r>
          </w:p>
        </w:tc>
      </w:tr>
      <w:tr w:rsidR="001133B5" w:rsidRPr="006527B0" w14:paraId="44B4F995"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29022AD0"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BB+(RU)</w:t>
            </w:r>
          </w:p>
        </w:tc>
        <w:tc>
          <w:tcPr>
            <w:tcW w:w="1272" w:type="dxa"/>
            <w:tcBorders>
              <w:top w:val="nil"/>
              <w:left w:val="nil"/>
              <w:bottom w:val="single" w:sz="8" w:space="0" w:color="auto"/>
              <w:right w:val="single" w:sz="8" w:space="0" w:color="auto"/>
            </w:tcBorders>
            <w:shd w:val="clear" w:color="auto" w:fill="auto"/>
            <w:vAlign w:val="center"/>
            <w:hideMark/>
          </w:tcPr>
          <w:p w14:paraId="53313C03" w14:textId="77777777" w:rsidR="001133B5" w:rsidRPr="006527B0" w:rsidRDefault="001133B5" w:rsidP="00B4660B">
            <w:pPr>
              <w:spacing w:before="120"/>
              <w:jc w:val="center"/>
              <w:rPr>
                <w:rFonts w:eastAsia="Times New Roman"/>
                <w:color w:val="000000"/>
                <w:lang w:eastAsia="ru-RU"/>
              </w:rPr>
            </w:pPr>
            <w:proofErr w:type="spellStart"/>
            <w:r w:rsidRPr="006527B0">
              <w:rPr>
                <w:rFonts w:eastAsia="Times New Roman"/>
                <w:color w:val="000000"/>
                <w:lang w:eastAsia="ru-RU"/>
              </w:rPr>
              <w:t>ruBBB</w:t>
            </w:r>
            <w:proofErr w:type="spellEnd"/>
            <w:r w:rsidRPr="006527B0">
              <w:rPr>
                <w:rFonts w:eastAsia="Times New Roman"/>
                <w:color w:val="000000"/>
                <w:lang w:eastAsia="ru-RU"/>
              </w:rPr>
              <w:t xml:space="preserve">-, </w:t>
            </w:r>
            <w:proofErr w:type="spellStart"/>
            <w:r w:rsidRPr="006527B0">
              <w:rPr>
                <w:rFonts w:eastAsia="Times New Roman"/>
                <w:color w:val="000000"/>
                <w:lang w:eastAsia="ru-RU"/>
              </w:rPr>
              <w:t>ruBB</w:t>
            </w:r>
            <w:proofErr w:type="spellEnd"/>
            <w:r w:rsidRPr="006527B0">
              <w:rPr>
                <w:rFonts w:eastAsia="Times New Roman"/>
                <w:color w:val="000000"/>
                <w:lang w:eastAsia="ru-RU"/>
              </w:rPr>
              <w:t>+</w:t>
            </w:r>
          </w:p>
        </w:tc>
        <w:tc>
          <w:tcPr>
            <w:tcW w:w="1959" w:type="dxa"/>
            <w:tcBorders>
              <w:top w:val="nil"/>
              <w:left w:val="nil"/>
              <w:bottom w:val="single" w:sz="8" w:space="0" w:color="auto"/>
              <w:right w:val="single" w:sz="8" w:space="0" w:color="auto"/>
            </w:tcBorders>
            <w:shd w:val="clear" w:color="auto" w:fill="auto"/>
            <w:vAlign w:val="center"/>
            <w:hideMark/>
          </w:tcPr>
          <w:p w14:paraId="22D81FC0"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В2</w:t>
            </w:r>
          </w:p>
        </w:tc>
        <w:tc>
          <w:tcPr>
            <w:tcW w:w="1959" w:type="dxa"/>
            <w:tcBorders>
              <w:top w:val="nil"/>
              <w:left w:val="nil"/>
              <w:bottom w:val="single" w:sz="8" w:space="0" w:color="auto"/>
              <w:right w:val="single" w:sz="8" w:space="0" w:color="auto"/>
            </w:tcBorders>
            <w:shd w:val="clear" w:color="auto" w:fill="auto"/>
            <w:vAlign w:val="center"/>
            <w:hideMark/>
          </w:tcPr>
          <w:p w14:paraId="5846C85D"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646" w:type="dxa"/>
            <w:tcBorders>
              <w:top w:val="nil"/>
              <w:left w:val="nil"/>
              <w:bottom w:val="single" w:sz="8" w:space="0" w:color="auto"/>
              <w:right w:val="single" w:sz="8" w:space="0" w:color="auto"/>
            </w:tcBorders>
            <w:shd w:val="clear" w:color="auto" w:fill="auto"/>
            <w:vAlign w:val="center"/>
            <w:hideMark/>
          </w:tcPr>
          <w:p w14:paraId="2E8179CB"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14:paraId="382A2AB3"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7BB0DC0E"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6DD799D3"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BB(RU)</w:t>
            </w:r>
          </w:p>
        </w:tc>
        <w:tc>
          <w:tcPr>
            <w:tcW w:w="1272" w:type="dxa"/>
            <w:tcBorders>
              <w:top w:val="nil"/>
              <w:left w:val="nil"/>
              <w:bottom w:val="single" w:sz="8" w:space="0" w:color="auto"/>
              <w:right w:val="single" w:sz="8" w:space="0" w:color="auto"/>
            </w:tcBorders>
            <w:shd w:val="clear" w:color="auto" w:fill="auto"/>
            <w:vAlign w:val="center"/>
            <w:hideMark/>
          </w:tcPr>
          <w:p w14:paraId="0335258C" w14:textId="77777777" w:rsidR="001133B5" w:rsidRPr="006527B0" w:rsidRDefault="001133B5" w:rsidP="00B4660B">
            <w:pPr>
              <w:spacing w:before="120"/>
              <w:jc w:val="center"/>
              <w:rPr>
                <w:rFonts w:eastAsia="Times New Roman"/>
                <w:color w:val="000000"/>
                <w:lang w:eastAsia="ru-RU"/>
              </w:rPr>
            </w:pPr>
            <w:proofErr w:type="spellStart"/>
            <w:r w:rsidRPr="006527B0">
              <w:rPr>
                <w:rFonts w:eastAsia="Times New Roman"/>
                <w:color w:val="000000"/>
                <w:lang w:eastAsia="ru-RU"/>
              </w:rPr>
              <w:t>ruBB</w:t>
            </w:r>
            <w:proofErr w:type="spellEnd"/>
          </w:p>
        </w:tc>
        <w:tc>
          <w:tcPr>
            <w:tcW w:w="1959" w:type="dxa"/>
            <w:tcBorders>
              <w:top w:val="nil"/>
              <w:left w:val="nil"/>
              <w:bottom w:val="single" w:sz="8" w:space="0" w:color="auto"/>
              <w:right w:val="single" w:sz="8" w:space="0" w:color="auto"/>
            </w:tcBorders>
            <w:shd w:val="clear" w:color="auto" w:fill="auto"/>
            <w:vAlign w:val="center"/>
            <w:hideMark/>
          </w:tcPr>
          <w:p w14:paraId="28EE22EF"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B3</w:t>
            </w:r>
          </w:p>
        </w:tc>
        <w:tc>
          <w:tcPr>
            <w:tcW w:w="1959" w:type="dxa"/>
            <w:tcBorders>
              <w:top w:val="nil"/>
              <w:left w:val="nil"/>
              <w:bottom w:val="single" w:sz="8" w:space="0" w:color="auto"/>
              <w:right w:val="single" w:sz="8" w:space="0" w:color="auto"/>
            </w:tcBorders>
            <w:shd w:val="clear" w:color="auto" w:fill="auto"/>
            <w:vAlign w:val="center"/>
            <w:hideMark/>
          </w:tcPr>
          <w:p w14:paraId="52BEF1B5"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B-</w:t>
            </w:r>
          </w:p>
        </w:tc>
        <w:tc>
          <w:tcPr>
            <w:tcW w:w="1646" w:type="dxa"/>
            <w:tcBorders>
              <w:top w:val="nil"/>
              <w:left w:val="nil"/>
              <w:bottom w:val="single" w:sz="8" w:space="0" w:color="auto"/>
              <w:right w:val="single" w:sz="8" w:space="0" w:color="auto"/>
            </w:tcBorders>
            <w:shd w:val="clear" w:color="auto" w:fill="auto"/>
            <w:vAlign w:val="center"/>
            <w:hideMark/>
          </w:tcPr>
          <w:p w14:paraId="024B9728"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B-</w:t>
            </w: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14:paraId="28F28A50"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4627EE7B" w14:textId="77777777" w:rsidTr="007058C4">
        <w:trPr>
          <w:trHeight w:val="345"/>
          <w:jc w:val="center"/>
        </w:trPr>
        <w:tc>
          <w:tcPr>
            <w:tcW w:w="821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4AF6F062"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Более низкий рейтинг / рейтинг отсутствует</w:t>
            </w:r>
          </w:p>
        </w:tc>
        <w:tc>
          <w:tcPr>
            <w:tcW w:w="1134" w:type="dxa"/>
            <w:tcBorders>
              <w:top w:val="nil"/>
              <w:left w:val="nil"/>
              <w:bottom w:val="single" w:sz="8" w:space="0" w:color="auto"/>
              <w:right w:val="single" w:sz="8" w:space="0" w:color="auto"/>
            </w:tcBorders>
            <w:shd w:val="clear" w:color="auto" w:fill="auto"/>
            <w:noWrap/>
            <w:vAlign w:val="center"/>
            <w:hideMark/>
          </w:tcPr>
          <w:p w14:paraId="7E70BDA2"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IV</w:t>
            </w:r>
          </w:p>
        </w:tc>
      </w:tr>
    </w:tbl>
    <w:p w14:paraId="04F4BDA1" w14:textId="77777777" w:rsidR="001133B5" w:rsidRPr="006527B0" w:rsidRDefault="001133B5" w:rsidP="001133B5">
      <w:pPr>
        <w:ind w:left="785"/>
        <w:rPr>
          <w:rFonts w:eastAsia="Times New Roman"/>
          <w:color w:val="000000"/>
          <w:lang w:eastAsia="ru-RU"/>
        </w:rPr>
      </w:pPr>
    </w:p>
    <w:p w14:paraId="3C1B6DE7" w14:textId="77777777" w:rsidR="001133B5" w:rsidRPr="006527B0" w:rsidRDefault="001133B5" w:rsidP="00783866">
      <w:pPr>
        <w:spacing w:before="120"/>
        <w:ind w:firstLine="709"/>
        <w:rPr>
          <w:rFonts w:eastAsia="Times New Roman"/>
          <w:color w:val="000000"/>
          <w:lang w:eastAsia="ru-RU"/>
        </w:rPr>
      </w:pPr>
      <w:r w:rsidRPr="006527B0">
        <w:rPr>
          <w:rFonts w:eastAsia="Times New Roman"/>
          <w:color w:val="000000"/>
          <w:lang w:eastAsia="ru-RU"/>
        </w:rPr>
        <w:t>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При пересмотре соответствия рейтингов вносятся изменения в Правила определения СЧА.</w:t>
      </w:r>
    </w:p>
    <w:p w14:paraId="03541B67" w14:textId="77777777" w:rsidR="001133B5" w:rsidRPr="006527B0" w:rsidRDefault="001133B5" w:rsidP="001133B5">
      <w:pPr>
        <w:ind w:left="785"/>
        <w:rPr>
          <w:sz w:val="24"/>
          <w:szCs w:val="24"/>
        </w:rPr>
      </w:pPr>
    </w:p>
    <w:p w14:paraId="4F8BF47F" w14:textId="77777777" w:rsidR="00FF19F7" w:rsidRPr="006527B0" w:rsidRDefault="00FF19F7" w:rsidP="00BD580A">
      <w:pPr>
        <w:pStyle w:val="a4"/>
        <w:numPr>
          <w:ilvl w:val="0"/>
          <w:numId w:val="56"/>
        </w:numPr>
        <w:ind w:left="0" w:firstLine="0"/>
        <w:rPr>
          <w:rFonts w:eastAsia="Batang"/>
          <w:b/>
          <w:i/>
          <w:color w:val="000000"/>
          <w:lang w:eastAsia="ru-RU"/>
        </w:rPr>
      </w:pPr>
      <w:r w:rsidRPr="006527B0">
        <w:rPr>
          <w:rFonts w:eastAsia="Batang"/>
          <w:b/>
          <w:i/>
          <w:color w:val="000000"/>
          <w:lang w:eastAsia="ru-RU"/>
        </w:rPr>
        <w:t xml:space="preserve">Группировка по </w:t>
      </w:r>
      <w:proofErr w:type="spellStart"/>
      <w:r w:rsidRPr="006527B0">
        <w:rPr>
          <w:rFonts w:eastAsia="Batang"/>
          <w:b/>
          <w:i/>
          <w:color w:val="000000"/>
          <w:lang w:eastAsia="ru-RU"/>
        </w:rPr>
        <w:t>дюрации</w:t>
      </w:r>
      <w:proofErr w:type="spellEnd"/>
      <w:r w:rsidRPr="006527B0">
        <w:rPr>
          <w:rFonts w:eastAsia="Batang"/>
          <w:b/>
          <w:i/>
          <w:color w:val="000000"/>
          <w:lang w:eastAsia="ru-RU"/>
        </w:rPr>
        <w:t xml:space="preserve"> (DURATION) облигации:</w:t>
      </w:r>
    </w:p>
    <w:p w14:paraId="472F96C2"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Менее 1 года</w:t>
      </w:r>
      <w:r w:rsidRPr="006527B0">
        <w:rPr>
          <w:rFonts w:eastAsia="Batang"/>
          <w:color w:val="000000"/>
          <w:lang w:eastAsia="ru-RU"/>
        </w:rPr>
        <w:tab/>
      </w:r>
      <w:proofErr w:type="spellStart"/>
      <w:r w:rsidRPr="006527B0">
        <w:rPr>
          <w:rFonts w:eastAsia="Batang"/>
          <w:color w:val="000000"/>
          <w:lang w:eastAsia="ru-RU"/>
        </w:rPr>
        <w:t>дюрация</w:t>
      </w:r>
      <w:proofErr w:type="spellEnd"/>
      <w:r w:rsidRPr="006527B0">
        <w:rPr>
          <w:rFonts w:eastAsia="Batang"/>
          <w:color w:val="000000"/>
          <w:lang w:eastAsia="ru-RU"/>
        </w:rPr>
        <w:t xml:space="preserve"> меньше или равна 365 дней;</w:t>
      </w:r>
    </w:p>
    <w:p w14:paraId="07B77C87"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От 1 до 3 лет</w:t>
      </w:r>
      <w:r w:rsidRPr="006527B0">
        <w:rPr>
          <w:rFonts w:eastAsia="Batang"/>
          <w:color w:val="000000"/>
          <w:lang w:eastAsia="ru-RU"/>
        </w:rPr>
        <w:tab/>
      </w:r>
      <w:proofErr w:type="spellStart"/>
      <w:r w:rsidRPr="006527B0">
        <w:rPr>
          <w:rFonts w:eastAsia="Batang"/>
          <w:color w:val="000000"/>
          <w:lang w:eastAsia="ru-RU"/>
        </w:rPr>
        <w:t>дюрация</w:t>
      </w:r>
      <w:proofErr w:type="spellEnd"/>
      <w:r w:rsidRPr="006527B0">
        <w:rPr>
          <w:rFonts w:eastAsia="Batang"/>
          <w:color w:val="000000"/>
          <w:lang w:eastAsia="ru-RU"/>
        </w:rPr>
        <w:t xml:space="preserve"> больше 365 дней, но меньше или равна 1095 дней;</w:t>
      </w:r>
    </w:p>
    <w:p w14:paraId="2530F7AC"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От 3 до 5 лет</w:t>
      </w:r>
      <w:r w:rsidRPr="006527B0">
        <w:rPr>
          <w:rFonts w:eastAsia="Batang"/>
          <w:color w:val="000000"/>
          <w:lang w:eastAsia="ru-RU"/>
        </w:rPr>
        <w:tab/>
      </w:r>
      <w:proofErr w:type="spellStart"/>
      <w:r w:rsidRPr="006527B0">
        <w:rPr>
          <w:rFonts w:eastAsia="Batang"/>
          <w:color w:val="000000"/>
          <w:lang w:eastAsia="ru-RU"/>
        </w:rPr>
        <w:t>дюрация</w:t>
      </w:r>
      <w:proofErr w:type="spellEnd"/>
      <w:r w:rsidRPr="006527B0">
        <w:rPr>
          <w:rFonts w:eastAsia="Batang"/>
          <w:color w:val="000000"/>
          <w:lang w:eastAsia="ru-RU"/>
        </w:rPr>
        <w:t xml:space="preserve"> больше 1095 дней, но меньше или равна 1825 дней;</w:t>
      </w:r>
    </w:p>
    <w:p w14:paraId="629A56E7"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Более 5 лет</w:t>
      </w:r>
      <w:r w:rsidRPr="006527B0">
        <w:rPr>
          <w:rFonts w:eastAsia="Batang"/>
          <w:color w:val="000000"/>
          <w:lang w:eastAsia="ru-RU"/>
        </w:rPr>
        <w:tab/>
      </w:r>
      <w:proofErr w:type="spellStart"/>
      <w:r w:rsidRPr="006527B0">
        <w:rPr>
          <w:rFonts w:eastAsia="Batang"/>
          <w:color w:val="000000"/>
          <w:lang w:eastAsia="ru-RU"/>
        </w:rPr>
        <w:t>дюрация</w:t>
      </w:r>
      <w:proofErr w:type="spellEnd"/>
      <w:r w:rsidRPr="006527B0">
        <w:rPr>
          <w:rFonts w:eastAsia="Batang"/>
          <w:color w:val="000000"/>
          <w:lang w:eastAsia="ru-RU"/>
        </w:rPr>
        <w:t xml:space="preserve"> больше 1825 дней.</w:t>
      </w:r>
    </w:p>
    <w:p w14:paraId="5604B874" w14:textId="77777777" w:rsidR="00FF19F7" w:rsidRPr="006527B0" w:rsidRDefault="00FF19F7" w:rsidP="009A6B27">
      <w:pPr>
        <w:pStyle w:val="a4"/>
        <w:ind w:left="0"/>
        <w:rPr>
          <w:rFonts w:eastAsia="Batang"/>
          <w:color w:val="000000"/>
          <w:lang w:eastAsia="ru-RU"/>
        </w:rPr>
      </w:pPr>
    </w:p>
    <w:p w14:paraId="0E25207F" w14:textId="77777777" w:rsidR="00FF19F7" w:rsidRPr="006527B0" w:rsidRDefault="00FF19F7" w:rsidP="00BD580A">
      <w:pPr>
        <w:pStyle w:val="a4"/>
        <w:numPr>
          <w:ilvl w:val="0"/>
          <w:numId w:val="56"/>
        </w:numPr>
        <w:ind w:left="0" w:firstLine="0"/>
        <w:rPr>
          <w:rFonts w:eastAsia="Batang"/>
          <w:b/>
          <w:i/>
          <w:color w:val="000000"/>
          <w:lang w:eastAsia="ru-RU"/>
        </w:rPr>
      </w:pPr>
      <w:r w:rsidRPr="006527B0">
        <w:rPr>
          <w:rFonts w:eastAsia="Batang"/>
          <w:b/>
          <w:i/>
          <w:color w:val="000000"/>
          <w:lang w:eastAsia="ru-RU"/>
        </w:rPr>
        <w:t>Группировка по типу эмитента:</w:t>
      </w:r>
    </w:p>
    <w:p w14:paraId="415C6042" w14:textId="77777777" w:rsidR="00FF19F7" w:rsidRPr="006527B0" w:rsidRDefault="00FF19F7" w:rsidP="009A6B27">
      <w:pPr>
        <w:rPr>
          <w:rFonts w:eastAsia="Batang"/>
          <w:color w:val="000000"/>
          <w:lang w:eastAsia="ru-RU"/>
        </w:rPr>
      </w:pPr>
      <w:r w:rsidRPr="006527B0">
        <w:rPr>
          <w:rFonts w:eastAsia="Batang"/>
          <w:color w:val="000000"/>
          <w:lang w:eastAsia="ru-RU"/>
        </w:rPr>
        <w:t>- для облигации российских эмитентов, номинированной в рублях:</w:t>
      </w:r>
    </w:p>
    <w:p w14:paraId="0FE59FB1"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Государственные облигации;</w:t>
      </w:r>
    </w:p>
    <w:p w14:paraId="772C095D"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lastRenderedPageBreak/>
        <w:t>Корпоративные облигации;</w:t>
      </w:r>
    </w:p>
    <w:p w14:paraId="6F701A3C"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Муниципальные облигации и облигации субъектов РФ.</w:t>
      </w:r>
    </w:p>
    <w:p w14:paraId="3AAB6DE7" w14:textId="77777777" w:rsidR="00FF19F7" w:rsidRPr="006527B0" w:rsidRDefault="00FF19F7" w:rsidP="009A6B27">
      <w:pPr>
        <w:rPr>
          <w:rFonts w:eastAsia="Batang"/>
          <w:color w:val="000000"/>
          <w:lang w:eastAsia="ru-RU"/>
        </w:rPr>
      </w:pPr>
      <w:r w:rsidRPr="006527B0">
        <w:rPr>
          <w:rFonts w:eastAsia="Batang"/>
          <w:color w:val="000000"/>
          <w:lang w:eastAsia="ru-RU"/>
        </w:rPr>
        <w:t>- для еврооблигации российских эмитентов:</w:t>
      </w:r>
    </w:p>
    <w:p w14:paraId="5DA4055E"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Государственные еврооблигации;</w:t>
      </w:r>
    </w:p>
    <w:p w14:paraId="786EC7CE"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Еврооблигации банков;</w:t>
      </w:r>
    </w:p>
    <w:p w14:paraId="4CF40FD0"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Еврооблигации нефинансовых организаций.</w:t>
      </w:r>
    </w:p>
    <w:p w14:paraId="4A0F80A5" w14:textId="77777777" w:rsidR="00FF19F7" w:rsidRPr="006527B0" w:rsidRDefault="00FF19F7" w:rsidP="009A6B27">
      <w:pPr>
        <w:pStyle w:val="a4"/>
        <w:ind w:left="0"/>
        <w:rPr>
          <w:rFonts w:eastAsia="Batang"/>
          <w:color w:val="000000"/>
          <w:lang w:eastAsia="ru-RU"/>
        </w:rPr>
      </w:pPr>
    </w:p>
    <w:p w14:paraId="21F8A0B8" w14:textId="77777777" w:rsidR="00FF19F7" w:rsidRPr="006527B0" w:rsidRDefault="00FF19F7" w:rsidP="00BD580A">
      <w:pPr>
        <w:pStyle w:val="a4"/>
        <w:numPr>
          <w:ilvl w:val="0"/>
          <w:numId w:val="56"/>
        </w:numPr>
        <w:ind w:left="0" w:firstLine="0"/>
        <w:rPr>
          <w:rFonts w:eastAsia="Batang"/>
          <w:b/>
          <w:i/>
          <w:color w:val="000000"/>
          <w:lang w:eastAsia="ru-RU"/>
        </w:rPr>
      </w:pPr>
      <w:r w:rsidRPr="006527B0">
        <w:rPr>
          <w:rFonts w:eastAsia="Batang"/>
          <w:b/>
          <w:i/>
          <w:color w:val="000000"/>
          <w:lang w:eastAsia="ru-RU"/>
        </w:rPr>
        <w:t>Группировка по валюте.</w:t>
      </w:r>
    </w:p>
    <w:p w14:paraId="5A3A83EA" w14:textId="77777777" w:rsidR="00FF19F7" w:rsidRPr="006527B0" w:rsidRDefault="00FF19F7" w:rsidP="009A6B27">
      <w:pPr>
        <w:pStyle w:val="a4"/>
        <w:ind w:left="0"/>
        <w:rPr>
          <w:rFonts w:eastAsia="Times New Roman"/>
          <w:color w:val="000000"/>
          <w:lang w:eastAsia="ru-RU"/>
        </w:rPr>
      </w:pPr>
      <w:r w:rsidRPr="006527B0">
        <w:rPr>
          <w:rFonts w:eastAsia="Times New Roman"/>
          <w:color w:val="000000"/>
          <w:lang w:eastAsia="ru-RU"/>
        </w:rPr>
        <w:t xml:space="preserve">При этом объем сделок (VALUE) с каждой из выбранных аналогичных облигаций на дату определения СЧА должен быть не ниже 1 000 000 (Одного миллиона) рублей. Количество аналогичных облигаций должно быть не меньше 3 (Трёх) штук. Список выбранных аналогичных облигаций для оцениваемой ценной бумаги письменно сообщается Специализированному депозитарию Фонда. </w:t>
      </w:r>
    </w:p>
    <w:p w14:paraId="11E39661"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Ставка дисконтирования рассчитывается по формуле:</w:t>
      </w:r>
    </w:p>
    <w:p w14:paraId="630CD011" w14:textId="77777777" w:rsidR="00FF19F7" w:rsidRPr="006527B0" w:rsidRDefault="00FF19F7" w:rsidP="00FF19F7">
      <w:pPr>
        <w:pStyle w:val="a4"/>
        <w:ind w:left="0" w:firstLine="94"/>
        <w:rPr>
          <w:rFonts w:eastAsia="Times New Roman"/>
          <w:color w:val="000000"/>
          <w:lang w:eastAsia="ru-RU"/>
        </w:rPr>
      </w:pPr>
      <w:r w:rsidRPr="006527B0">
        <w:t xml:space="preserve">                            </w:t>
      </w:r>
      <m:oMath>
        <m:r>
          <w:rPr>
            <w:rFonts w:ascii="Cambria Math" w:hAnsi="Cambria Math"/>
            <w:sz w:val="24"/>
            <w:szCs w:val="24"/>
            <w:lang w:val="en-US"/>
          </w:rPr>
          <m:t>r</m:t>
        </m:r>
        <m:r>
          <w:rPr>
            <w:rFonts w:ascii="Cambria Math" w:hAnsi="Cambria Math"/>
            <w:sz w:val="24"/>
            <w:szCs w:val="24"/>
            <w:lang w:val="ru-RU"/>
          </w:rPr>
          <m:t xml:space="preserve">= </m:t>
        </m:r>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YIELDATWAP</m:t>
                    </m:r>
                  </m:e>
                  <m:sub>
                    <m:r>
                      <w:rPr>
                        <w:rFonts w:ascii="Cambria Math" w:hAnsi="Cambria Math"/>
                        <w:sz w:val="24"/>
                        <w:szCs w:val="24"/>
                        <w:lang w:val="en-US"/>
                      </w:rPr>
                      <m:t>i</m:t>
                    </m:r>
                  </m:sub>
                </m:sSub>
                <m:r>
                  <w:rPr>
                    <w:rFonts w:ascii="Cambria Math" w:hAnsi="Cambria Math"/>
                    <w:sz w:val="24"/>
                    <w:szCs w:val="24"/>
                    <w:lang w:val="ru-RU"/>
                  </w:rPr>
                  <m:t>*</m:t>
                </m:r>
                <m:sSub>
                  <m:sSubPr>
                    <m:ctrlPr>
                      <w:rPr>
                        <w:rFonts w:ascii="Cambria Math" w:hAnsi="Cambria Math"/>
                        <w:i/>
                        <w:sz w:val="24"/>
                        <w:szCs w:val="24"/>
                        <w:lang w:val="en-US"/>
                      </w:rPr>
                    </m:ctrlPr>
                  </m:sSubPr>
                  <m:e>
                    <m:r>
                      <m:rPr>
                        <m:sty m:val="p"/>
                      </m:rPr>
                      <w:rPr>
                        <w:rFonts w:ascii="Cambria Math" w:hAnsi="Cambria Math"/>
                        <w:sz w:val="24"/>
                        <w:szCs w:val="24"/>
                        <w:lang w:val="en-US"/>
                      </w:rPr>
                      <m:t>VALUE</m:t>
                    </m:r>
                  </m:e>
                  <m:sub>
                    <m:r>
                      <w:rPr>
                        <w:rFonts w:ascii="Cambria Math" w:hAnsi="Cambria Math"/>
                        <w:sz w:val="24"/>
                        <w:szCs w:val="24"/>
                        <w:lang w:val="en-US"/>
                      </w:rPr>
                      <m:t>i</m:t>
                    </m:r>
                  </m:sub>
                </m:sSub>
              </m:e>
            </m:nary>
          </m:num>
          <m:den>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m:rPr>
                        <m:sty m:val="p"/>
                      </m:rPr>
                      <w:rPr>
                        <w:rFonts w:ascii="Cambria Math" w:hAnsi="Cambria Math"/>
                        <w:sz w:val="24"/>
                        <w:szCs w:val="24"/>
                        <w:lang w:val="en-US"/>
                      </w:rPr>
                      <m:t>VALUE</m:t>
                    </m:r>
                  </m:e>
                  <m:sub>
                    <m:r>
                      <w:rPr>
                        <w:rFonts w:ascii="Cambria Math" w:hAnsi="Cambria Math"/>
                        <w:sz w:val="24"/>
                        <w:szCs w:val="24"/>
                        <w:lang w:val="en-US"/>
                      </w:rPr>
                      <m:t>i</m:t>
                    </m:r>
                  </m:sub>
                </m:sSub>
              </m:e>
            </m:nary>
          </m:den>
        </m:f>
        <m:r>
          <w:rPr>
            <w:rFonts w:ascii="Cambria Math" w:hAnsi="Cambria Math"/>
            <w:sz w:val="24"/>
            <w:szCs w:val="24"/>
            <w:lang w:val="ru-RU"/>
          </w:rPr>
          <m:t>,</m:t>
        </m:r>
      </m:oMath>
      <w:r w:rsidRPr="006527B0">
        <w:rPr>
          <w:rFonts w:eastAsia="Times New Roman"/>
          <w:color w:val="000000"/>
          <w:lang w:eastAsia="ru-RU"/>
        </w:rPr>
        <w:br/>
        <w:t>где:</w:t>
      </w:r>
      <w:r w:rsidRPr="006527B0">
        <w:rPr>
          <w:rFonts w:eastAsia="Times New Roman"/>
          <w:color w:val="000000"/>
          <w:lang w:eastAsia="ru-RU"/>
        </w:rPr>
        <w:br/>
        <w:t>N – количество аналогичных облигаций с соответствующим объемом сделок на дату определения СЧА (N&gt;=3),</w:t>
      </w:r>
    </w:p>
    <w:p w14:paraId="7D970B4A" w14:textId="77777777" w:rsidR="00FF19F7" w:rsidRPr="006527B0" w:rsidRDefault="00FF19F7" w:rsidP="00E42770">
      <w:pPr>
        <w:pStyle w:val="a4"/>
        <w:ind w:left="0"/>
        <w:rPr>
          <w:rFonts w:eastAsia="Times New Roman"/>
          <w:color w:val="000000"/>
          <w:lang w:eastAsia="ru-RU"/>
        </w:rPr>
      </w:pPr>
      <w:proofErr w:type="spellStart"/>
      <w:r w:rsidRPr="006527B0">
        <w:rPr>
          <w:rFonts w:eastAsia="Times New Roman"/>
          <w:color w:val="000000"/>
          <w:lang w:eastAsia="ru-RU"/>
        </w:rPr>
        <w:t>YIELDATWAP_i</w:t>
      </w:r>
      <w:proofErr w:type="spellEnd"/>
      <w:r w:rsidRPr="006527B0">
        <w:rPr>
          <w:rFonts w:eastAsia="Times New Roman"/>
          <w:color w:val="000000"/>
          <w:lang w:eastAsia="ru-RU"/>
        </w:rPr>
        <w:t xml:space="preserve"> – доходность i-ой аналогичной облигации по средневзвешенной цене на дату определения СЧА, % годовых (по данным ПАО Московская Биржа),</w:t>
      </w:r>
    </w:p>
    <w:p w14:paraId="26992466" w14:textId="77777777" w:rsidR="00FF19F7" w:rsidRPr="006527B0" w:rsidRDefault="00FF19F7" w:rsidP="00FF19F7">
      <w:pPr>
        <w:pStyle w:val="a4"/>
        <w:ind w:left="0"/>
        <w:rPr>
          <w:rFonts w:eastAsia="Times New Roman"/>
          <w:color w:val="000000"/>
          <w:lang w:eastAsia="ru-RU"/>
        </w:rPr>
      </w:pPr>
      <w:proofErr w:type="spellStart"/>
      <w:r w:rsidRPr="006527B0">
        <w:rPr>
          <w:rFonts w:eastAsia="Times New Roman"/>
          <w:color w:val="000000"/>
          <w:lang w:eastAsia="ru-RU"/>
        </w:rPr>
        <w:t>VALUE_i</w:t>
      </w:r>
      <w:proofErr w:type="spellEnd"/>
      <w:r w:rsidRPr="006527B0">
        <w:rPr>
          <w:rFonts w:eastAsia="Times New Roman"/>
          <w:color w:val="000000"/>
          <w:lang w:eastAsia="ru-RU"/>
        </w:rPr>
        <w:t xml:space="preserve"> – объем сделок с i-ой аналогичной облигацией на дату определения СЧА (по данным ПАО Московская Биржа).</w:t>
      </w:r>
    </w:p>
    <w:p w14:paraId="5C16231C"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 xml:space="preserve">Если основной рынок - иная российская биржа, то ставка дисконтирования определяется, как средневзвешенная по объему сделок доходность к погашению, рассчитанная по итогам сделок на дату определения СЧА с выбранными Управляющей компанией Фонда аналогичными облигациями. Аналогичные ценные бумаги выбираются из того же сегмента ценных бумаг, к которому относится оцениваемая облигация (критерии сегментации указаны выше). При этом объем сделок (VOLUME) с каждой из выбранных аналогичных облигаций на дату определения СЧА с должен быть не ниже 1 000 (Одной тысячи) бумаг. Количество аналогичных облигаций должно быть не меньше 3 (Трёх) штук. Список выбранных аналогичных облигаций для оцениваемой ценной бумаги письменно сообщается Специализированному депозитарию Фонда. </w:t>
      </w:r>
    </w:p>
    <w:p w14:paraId="584DE301"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Ставка дисконтирования рассчитывается по формуле:</w:t>
      </w:r>
    </w:p>
    <w:p w14:paraId="3F0A848A" w14:textId="77777777" w:rsidR="00FF19F7" w:rsidRPr="006527B0" w:rsidRDefault="00FF19F7" w:rsidP="00FF19F7">
      <w:pPr>
        <w:pStyle w:val="a4"/>
        <w:ind w:left="0" w:firstLine="94"/>
        <w:rPr>
          <w:rFonts w:eastAsia="Times New Roman"/>
          <w:color w:val="000000"/>
          <w:lang w:eastAsia="ru-RU"/>
        </w:rPr>
      </w:pPr>
      <w:r w:rsidRPr="006527B0">
        <w:rPr>
          <w:rFonts w:eastAsia="Times New Roman"/>
          <w:color w:val="000000"/>
          <w:lang w:eastAsia="ru-RU"/>
        </w:rPr>
        <w:br/>
      </w:r>
      <w:r w:rsidRPr="006527B0">
        <w:t xml:space="preserve">                           </w:t>
      </w:r>
      <m:oMath>
        <m:r>
          <w:rPr>
            <w:rFonts w:ascii="Cambria Math" w:hAnsi="Cambria Math"/>
            <w:sz w:val="24"/>
            <w:szCs w:val="24"/>
            <w:lang w:val="en-US"/>
          </w:rPr>
          <m:t>r</m:t>
        </m:r>
        <m:r>
          <w:rPr>
            <w:rFonts w:ascii="Cambria Math" w:hAnsi="Cambria Math"/>
            <w:sz w:val="24"/>
            <w:szCs w:val="24"/>
            <w:lang w:val="ru-RU"/>
          </w:rPr>
          <m:t xml:space="preserve">= </m:t>
        </m:r>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YTM</m:t>
                    </m:r>
                  </m:e>
                  <m:sub>
                    <m:r>
                      <w:rPr>
                        <w:rFonts w:ascii="Cambria Math" w:hAnsi="Cambria Math"/>
                        <w:sz w:val="24"/>
                        <w:szCs w:val="24"/>
                        <w:lang w:val="en-US"/>
                      </w:rPr>
                      <m:t>i</m:t>
                    </m:r>
                  </m:sub>
                </m:sSub>
                <m:r>
                  <w:rPr>
                    <w:rFonts w:ascii="Cambria Math" w:hAnsi="Cambria Math"/>
                    <w:sz w:val="24"/>
                    <w:szCs w:val="24"/>
                    <w:lang w:val="ru-RU"/>
                  </w:rPr>
                  <m:t>*</m:t>
                </m:r>
                <m:sSub>
                  <m:sSubPr>
                    <m:ctrlPr>
                      <w:rPr>
                        <w:rFonts w:ascii="Cambria Math" w:hAnsi="Cambria Math"/>
                        <w:i/>
                        <w:sz w:val="24"/>
                        <w:szCs w:val="24"/>
                        <w:lang w:val="en-US"/>
                      </w:rPr>
                    </m:ctrlPr>
                  </m:sSubPr>
                  <m:e>
                    <m:r>
                      <w:rPr>
                        <w:rFonts w:ascii="Cambria Math" w:hAnsi="Cambria Math"/>
                        <w:sz w:val="24"/>
                        <w:szCs w:val="24"/>
                        <w:lang w:val="en-US"/>
                      </w:rPr>
                      <m:t>VOLUME</m:t>
                    </m:r>
                  </m:e>
                  <m:sub>
                    <m:r>
                      <w:rPr>
                        <w:rFonts w:ascii="Cambria Math" w:hAnsi="Cambria Math"/>
                        <w:sz w:val="24"/>
                        <w:szCs w:val="24"/>
                        <w:lang w:val="en-US"/>
                      </w:rPr>
                      <m:t>i</m:t>
                    </m:r>
                  </m:sub>
                </m:sSub>
              </m:e>
            </m:nary>
          </m:num>
          <m:den>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VOLUME</m:t>
                    </m:r>
                  </m:e>
                  <m:sub>
                    <m:r>
                      <w:rPr>
                        <w:rFonts w:ascii="Cambria Math" w:hAnsi="Cambria Math"/>
                        <w:sz w:val="24"/>
                        <w:szCs w:val="24"/>
                        <w:lang w:val="en-US"/>
                      </w:rPr>
                      <m:t>i</m:t>
                    </m:r>
                  </m:sub>
                </m:sSub>
              </m:e>
            </m:nary>
          </m:den>
        </m:f>
        <m:r>
          <w:rPr>
            <w:rFonts w:ascii="Cambria Math" w:hAnsi="Cambria Math"/>
            <w:sz w:val="24"/>
            <w:szCs w:val="24"/>
            <w:lang w:val="ru-RU"/>
          </w:rPr>
          <m:t>,</m:t>
        </m:r>
      </m:oMath>
      <w:r w:rsidRPr="006527B0">
        <w:rPr>
          <w:rFonts w:eastAsia="Times New Roman"/>
          <w:color w:val="000000"/>
          <w:lang w:eastAsia="ru-RU"/>
        </w:rPr>
        <w:br/>
        <w:t>где:</w:t>
      </w:r>
      <w:r w:rsidRPr="006527B0">
        <w:rPr>
          <w:rFonts w:eastAsia="Times New Roman"/>
          <w:color w:val="000000"/>
          <w:lang w:eastAsia="ru-RU"/>
        </w:rPr>
        <w:br/>
        <w:t>N - количество аналогичных облигаций с соответствующим объемом сделок на дату определения СЧА (N&gt;=3);</w:t>
      </w:r>
    </w:p>
    <w:p w14:paraId="118B808C" w14:textId="77777777" w:rsidR="00FF19F7" w:rsidRPr="006527B0" w:rsidRDefault="00FF19F7" w:rsidP="00FF19F7">
      <w:pPr>
        <w:pStyle w:val="a4"/>
        <w:ind w:left="0"/>
        <w:rPr>
          <w:rFonts w:eastAsia="Times New Roman"/>
          <w:color w:val="000000"/>
          <w:lang w:eastAsia="ru-RU"/>
        </w:rPr>
      </w:pPr>
      <w:proofErr w:type="spellStart"/>
      <w:r w:rsidRPr="006527B0">
        <w:rPr>
          <w:rFonts w:eastAsia="Times New Roman"/>
          <w:color w:val="000000"/>
          <w:lang w:eastAsia="ru-RU"/>
        </w:rPr>
        <w:t>YTM_i</w:t>
      </w:r>
      <w:proofErr w:type="spellEnd"/>
      <w:r w:rsidRPr="006527B0">
        <w:rPr>
          <w:rFonts w:eastAsia="Times New Roman"/>
          <w:color w:val="000000"/>
          <w:lang w:eastAsia="ru-RU"/>
        </w:rPr>
        <w:t xml:space="preserve"> - эффективная доходность i-ой аналогичной облигации на дату определения СЧА, % годовых, рассчитанная от цены (выбирается одна из раскрываемых биржей цен в порядке убывания приоритета):</w:t>
      </w:r>
    </w:p>
    <w:p w14:paraId="2FCF293E"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средневзвешенная цена сделок;</w:t>
      </w:r>
    </w:p>
    <w:p w14:paraId="396DF3B5"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цена закрытия;</w:t>
      </w:r>
    </w:p>
    <w:p w14:paraId="4A2B4BD5"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средняя величина между ценами предложения (OFFER) и спроса (BID) на момент окончания торговой сессии ((OFFER+BID)/2;</w:t>
      </w:r>
    </w:p>
    <w:p w14:paraId="7A09057D" w14:textId="77777777" w:rsidR="00FF19F7" w:rsidRPr="006527B0" w:rsidRDefault="00FF19F7" w:rsidP="00FF19F7">
      <w:pPr>
        <w:pStyle w:val="a4"/>
        <w:ind w:left="0"/>
        <w:rPr>
          <w:rFonts w:eastAsia="Times New Roman"/>
          <w:color w:val="000000"/>
          <w:lang w:eastAsia="ru-RU"/>
        </w:rPr>
      </w:pPr>
      <w:proofErr w:type="spellStart"/>
      <w:r w:rsidRPr="006527B0">
        <w:rPr>
          <w:rFonts w:eastAsia="Times New Roman"/>
          <w:color w:val="000000"/>
          <w:lang w:eastAsia="ru-RU"/>
        </w:rPr>
        <w:t>VOLUME_i</w:t>
      </w:r>
      <w:proofErr w:type="spellEnd"/>
      <w:r w:rsidRPr="006527B0">
        <w:rPr>
          <w:rFonts w:eastAsia="Times New Roman"/>
          <w:color w:val="000000"/>
          <w:lang w:eastAsia="ru-RU"/>
        </w:rPr>
        <w:t xml:space="preserve"> – объем сделок с i-ой аналогичной облигацией на дату определения СЧА в штуках или денежных единицах в зависимости от вида информации, раскрываемой биржей.</w:t>
      </w:r>
    </w:p>
    <w:p w14:paraId="472487D1" w14:textId="77777777" w:rsidR="00FF19F7" w:rsidRPr="006527B0" w:rsidRDefault="00FF19F7" w:rsidP="00FF19F7">
      <w:pPr>
        <w:spacing w:before="120" w:after="120"/>
      </w:pPr>
      <w:r w:rsidRPr="006527B0">
        <w:rPr>
          <w:rFonts w:eastAsia="Times New Roman"/>
          <w:b/>
          <w:color w:val="000000"/>
          <w:lang w:eastAsia="ru-RU"/>
        </w:rPr>
        <w:t>Эффективная ставка доходности</w:t>
      </w:r>
      <w:r w:rsidRPr="006527B0">
        <w:rPr>
          <w:rFonts w:eastAsia="Times New Roman"/>
          <w:color w:val="000000"/>
          <w:lang w:eastAsia="ru-RU"/>
        </w:rPr>
        <w:t xml:space="preserve"> долговой ценной бумаги от цены P определяется исходя из уравнения</w:t>
      </w:r>
      <w:r w:rsidRPr="006527B0">
        <w:t>:</w:t>
      </w:r>
    </w:p>
    <w:p w14:paraId="5F7B3D0F" w14:textId="77777777" w:rsidR="00FF19F7" w:rsidRPr="006527B0" w:rsidRDefault="00FF19F7" w:rsidP="00FF19F7">
      <w:pPr>
        <w:spacing w:before="120" w:after="120"/>
        <w:ind w:firstLine="426"/>
        <w:rPr>
          <w:i/>
          <w:lang w:val="en-US"/>
        </w:rPr>
      </w:pPr>
      <m:oMathPara>
        <m:oMath>
          <m:r>
            <w:rPr>
              <w:rFonts w:ascii="Cambria Math" w:hAnsi="Cambria Math"/>
              <w:sz w:val="24"/>
              <w:szCs w:val="24"/>
            </w:rPr>
            <m:t>P+NKD</m:t>
          </m:r>
          <m:r>
            <w:rPr>
              <w:rFonts w:ascii="Cambria Math" w:hAnsi="Cambria Math"/>
              <w:sz w:val="24"/>
              <w:szCs w:val="24"/>
              <w:lang w:val="en-US"/>
            </w:rPr>
            <m:t xml:space="preserve">= </m:t>
          </m:r>
          <m:nary>
            <m:naryPr>
              <m:chr m:val="∑"/>
              <m:limLoc m:val="undOvr"/>
              <m:ctrlPr>
                <w:rPr>
                  <w:rFonts w:ascii="Cambria Math" w:hAnsi="Cambria Math"/>
                  <w:i/>
                  <w:sz w:val="24"/>
                  <w:szCs w:val="24"/>
                  <w:lang w:val="en-US"/>
                </w:rPr>
              </m:ctrlPr>
            </m:naryPr>
            <m:sub>
              <m:r>
                <w:rPr>
                  <w:rFonts w:ascii="Cambria Math" w:hAnsi="Cambria Math"/>
                  <w:sz w:val="24"/>
                  <w:szCs w:val="24"/>
                  <w:lang w:val="en-US"/>
                </w:rPr>
                <m:t>i=1</m:t>
              </m:r>
            </m:sub>
            <m:sup>
              <m:r>
                <w:rPr>
                  <w:rFonts w:ascii="Cambria Math" w:hAnsi="Cambria Math"/>
                  <w:sz w:val="24"/>
                  <w:szCs w:val="24"/>
                  <w:lang w:val="en-US"/>
                </w:rPr>
                <m:t>N</m:t>
              </m:r>
            </m:sup>
            <m:e>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CF</m:t>
                      </m:r>
                    </m:e>
                    <m:sub>
                      <m:r>
                        <w:rPr>
                          <w:rFonts w:ascii="Cambria Math" w:hAnsi="Cambria Math"/>
                          <w:sz w:val="24"/>
                          <w:szCs w:val="24"/>
                          <w:lang w:val="en-US"/>
                        </w:rPr>
                        <m:t>i</m:t>
                      </m:r>
                    </m:sub>
                  </m:sSub>
                </m:num>
                <m:den>
                  <m:sSup>
                    <m:sSupPr>
                      <m:ctrlPr>
                        <w:rPr>
                          <w:rFonts w:ascii="Cambria Math" w:hAnsi="Cambria Math"/>
                          <w:i/>
                          <w:sz w:val="24"/>
                          <w:szCs w:val="24"/>
                          <w:lang w:val="en-US"/>
                        </w:rPr>
                      </m:ctrlPr>
                    </m:sSupPr>
                    <m:e>
                      <m:r>
                        <w:rPr>
                          <w:rFonts w:ascii="Cambria Math" w:hAnsi="Cambria Math"/>
                          <w:sz w:val="24"/>
                          <w:szCs w:val="24"/>
                          <w:lang w:val="en-US"/>
                        </w:rPr>
                        <m:t>(1+YTM)</m:t>
                      </m:r>
                    </m:e>
                    <m:sup>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i-</m:t>
                              </m:r>
                            </m:sub>
                          </m:sSub>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0</m:t>
                              </m:r>
                            </m:sub>
                          </m:sSub>
                        </m:num>
                        <m:den>
                          <m:r>
                            <w:rPr>
                              <w:rFonts w:ascii="Cambria Math" w:hAnsi="Cambria Math"/>
                              <w:sz w:val="24"/>
                              <w:szCs w:val="24"/>
                              <w:lang w:val="en-US"/>
                            </w:rPr>
                            <m:t>365</m:t>
                          </m:r>
                        </m:den>
                      </m:f>
                    </m:sup>
                  </m:sSup>
                </m:den>
              </m:f>
            </m:e>
          </m:nary>
        </m:oMath>
      </m:oMathPara>
    </w:p>
    <w:p w14:paraId="15E24404" w14:textId="77777777" w:rsidR="00FF19F7" w:rsidRPr="006527B0" w:rsidRDefault="00FF19F7" w:rsidP="00FF19F7">
      <w:pPr>
        <w:rPr>
          <w:i/>
        </w:rPr>
      </w:pPr>
      <w:r w:rsidRPr="006527B0">
        <w:rPr>
          <w:i/>
        </w:rPr>
        <w:t>где:</w:t>
      </w:r>
    </w:p>
    <w:p w14:paraId="2457FF95" w14:textId="77777777" w:rsidR="00FF19F7" w:rsidRPr="006527B0" w:rsidRDefault="00FF19F7" w:rsidP="00FF19F7">
      <w:pPr>
        <w:rPr>
          <w:rFonts w:eastAsia="Times New Roman"/>
          <w:color w:val="000000"/>
          <w:lang w:eastAsia="ru-RU"/>
        </w:rPr>
      </w:pPr>
      <w:r w:rsidRPr="006527B0">
        <w:rPr>
          <w:lang w:val="en-US"/>
        </w:rPr>
        <w:t>YTM</w:t>
      </w:r>
      <w:r w:rsidRPr="006527B0">
        <w:t xml:space="preserve"> - искомая </w:t>
      </w:r>
      <w:r w:rsidRPr="006527B0">
        <w:rPr>
          <w:rFonts w:eastAsia="Times New Roman"/>
          <w:color w:val="000000"/>
          <w:lang w:eastAsia="ru-RU"/>
        </w:rPr>
        <w:t>эффективная ставка доходности;</w:t>
      </w:r>
    </w:p>
    <w:p w14:paraId="5EF4BE76" w14:textId="77777777" w:rsidR="00FF19F7" w:rsidRPr="006527B0" w:rsidRDefault="00FF19F7" w:rsidP="00FF19F7">
      <w:pPr>
        <w:rPr>
          <w:rFonts w:eastAsia="Times New Roman"/>
          <w:color w:val="000000"/>
          <w:lang w:eastAsia="ru-RU"/>
        </w:rPr>
      </w:pPr>
      <m:oMath>
        <m:r>
          <w:rPr>
            <w:rFonts w:ascii="Cambria Math" w:hAnsi="Cambria Math"/>
            <w:sz w:val="24"/>
            <w:szCs w:val="24"/>
          </w:rPr>
          <m:t>P</m:t>
        </m:r>
      </m:oMath>
      <w:r w:rsidRPr="006527B0">
        <w:rPr>
          <w:rFonts w:eastAsia="Times New Roman"/>
          <w:color w:val="000000"/>
          <w:lang w:eastAsia="ru-RU"/>
        </w:rPr>
        <w:t xml:space="preserve"> - цена, от которой рассчитывается эффективная ставка доходности долговой ценной бумаги;</w:t>
      </w:r>
    </w:p>
    <w:p w14:paraId="6E3B8BB5" w14:textId="77777777" w:rsidR="00FF19F7" w:rsidRPr="006527B0" w:rsidRDefault="00FF19F7" w:rsidP="00FF19F7">
      <w:pPr>
        <w:rPr>
          <w:rFonts w:eastAsia="Times New Roman"/>
          <w:color w:val="000000"/>
          <w:lang w:eastAsia="ru-RU"/>
        </w:rPr>
      </w:pPr>
      <m:oMath>
        <m:r>
          <w:rPr>
            <w:rFonts w:ascii="Cambria Math" w:hAnsi="Cambria Math"/>
            <w:sz w:val="24"/>
            <w:szCs w:val="24"/>
          </w:rPr>
          <m:t>NKD</m:t>
        </m:r>
      </m:oMath>
      <w:r w:rsidRPr="006527B0">
        <w:rPr>
          <w:rFonts w:eastAsia="Times New Roman"/>
          <w:color w:val="000000"/>
          <w:lang w:eastAsia="ru-RU"/>
        </w:rPr>
        <w:t xml:space="preserve"> - накопленный купонный доход на дату определения СЧА (прибавляется в том случае, если цена P не включает НКД);</w:t>
      </w:r>
    </w:p>
    <w:p w14:paraId="7D6B8C98" w14:textId="77777777" w:rsidR="00FF19F7" w:rsidRPr="006527B0" w:rsidRDefault="00FF19F7" w:rsidP="00FF19F7">
      <w:pPr>
        <w:rPr>
          <w:rFonts w:eastAsia="Times New Roman"/>
          <w:color w:val="000000"/>
          <w:lang w:eastAsia="ru-RU"/>
        </w:rPr>
      </w:pPr>
      <m:oMath>
        <m:r>
          <w:rPr>
            <w:rFonts w:ascii="Cambria Math" w:hAnsi="Cambria Math"/>
            <w:sz w:val="24"/>
            <w:szCs w:val="24"/>
          </w:rPr>
          <w:lastRenderedPageBreak/>
          <m:t>N</m:t>
        </m:r>
      </m:oMath>
      <w:r w:rsidRPr="006527B0">
        <w:rPr>
          <w:rFonts w:eastAsia="Times New Roman"/>
          <w:color w:val="000000"/>
          <w:lang w:eastAsia="ru-RU"/>
        </w:rPr>
        <w:t xml:space="preserve"> - количество оставшихся на дату определения СЧА платежей процентов и/или основной суммы долга по долговой ценной бумаге;</w:t>
      </w:r>
    </w:p>
    <w:p w14:paraId="21FDAE83" w14:textId="77777777" w:rsidR="00FF19F7" w:rsidRPr="006527B0" w:rsidRDefault="00F62D9B" w:rsidP="00FF19F7">
      <w:pPr>
        <w:rPr>
          <w:rFonts w:eastAsia="Times New Roman"/>
          <w:color w:val="000000"/>
          <w:lang w:eastAsia="ru-RU"/>
        </w:rPr>
      </w:pPr>
      <m:oMath>
        <m:sSub>
          <m:sSubPr>
            <m:ctrlPr>
              <w:rPr>
                <w:rFonts w:ascii="Cambria Math" w:hAnsi="Cambria Math"/>
                <w:i/>
                <w:sz w:val="24"/>
                <w:szCs w:val="24"/>
              </w:rPr>
            </m:ctrlPr>
          </m:sSubPr>
          <m:e>
            <m:r>
              <w:rPr>
                <w:rFonts w:ascii="Cambria Math" w:hAnsi="Cambria Math"/>
                <w:sz w:val="24"/>
                <w:szCs w:val="24"/>
              </w:rPr>
              <m:t>CF</m:t>
            </m:r>
          </m:e>
          <m:sub>
            <m:r>
              <w:rPr>
                <w:rFonts w:ascii="Cambria Math" w:hAnsi="Cambria Math"/>
                <w:sz w:val="24"/>
                <w:szCs w:val="24"/>
              </w:rPr>
              <m:t>i</m:t>
            </m:r>
          </m:sub>
        </m:sSub>
      </m:oMath>
      <w:r w:rsidR="00FF19F7" w:rsidRPr="006527B0">
        <w:rPr>
          <w:rFonts w:eastAsia="Times New Roman"/>
          <w:color w:val="000000"/>
          <w:lang w:eastAsia="ru-RU"/>
        </w:rPr>
        <w:t xml:space="preserve"> - величина i-го платежа;</w:t>
      </w:r>
    </w:p>
    <w:p w14:paraId="1C1CA4D8" w14:textId="77777777" w:rsidR="00FF19F7" w:rsidRPr="006527B0" w:rsidRDefault="00F62D9B" w:rsidP="00FF19F7">
      <w:pPr>
        <w:rPr>
          <w:rFonts w:eastAsia="Times New Roman"/>
          <w:color w:val="000000"/>
          <w:lang w:eastAsia="ru-RU"/>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FF19F7" w:rsidRPr="006527B0">
        <w:rPr>
          <w:rFonts w:eastAsia="Times New Roman"/>
          <w:color w:val="000000"/>
          <w:lang w:eastAsia="ru-RU"/>
        </w:rPr>
        <w:t xml:space="preserve"> - дата i-го платежа;</w:t>
      </w:r>
    </w:p>
    <w:p w14:paraId="11ECB05D" w14:textId="77777777" w:rsidR="00FF19F7" w:rsidRPr="006527B0" w:rsidRDefault="00F62D9B" w:rsidP="00FF19F7">
      <w:pPr>
        <w:rPr>
          <w:rFonts w:eastAsia="Times New Roman"/>
          <w:color w:val="000000"/>
          <w:lang w:eastAsia="ru-RU"/>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0</m:t>
            </m:r>
          </m:sub>
        </m:sSub>
      </m:oMath>
      <w:r w:rsidR="00FF19F7" w:rsidRPr="006527B0">
        <w:rPr>
          <w:rFonts w:eastAsia="Times New Roman"/>
          <w:color w:val="000000"/>
          <w:lang w:eastAsia="ru-RU"/>
        </w:rPr>
        <w:t xml:space="preserve"> - дата оценки;</w:t>
      </w:r>
    </w:p>
    <w:p w14:paraId="4036949C" w14:textId="77777777" w:rsidR="00FF19F7" w:rsidRPr="006527B0" w:rsidRDefault="00FF19F7" w:rsidP="00FF19F7">
      <w:pPr>
        <w:rPr>
          <w:rFonts w:eastAsia="Times New Roman"/>
          <w:color w:val="000000"/>
          <w:lang w:eastAsia="ru-RU"/>
        </w:rPr>
      </w:pPr>
      <w:r w:rsidRPr="006527B0">
        <w:rPr>
          <w:b/>
          <w:i/>
          <w:lang w:val="en-US"/>
        </w:rPr>
        <w:t>i</w:t>
      </w:r>
      <w:r w:rsidRPr="006527B0">
        <w:t xml:space="preserve"> – </w:t>
      </w:r>
      <w:r w:rsidRPr="006527B0">
        <w:rPr>
          <w:rFonts w:eastAsia="Times New Roman"/>
          <w:color w:val="000000"/>
          <w:lang w:eastAsia="ru-RU"/>
        </w:rPr>
        <w:t>порядковый номер платежа, начиная с даты определения СЧА.</w:t>
      </w:r>
    </w:p>
    <w:p w14:paraId="0986CC38" w14:textId="77777777" w:rsidR="00BC1F28" w:rsidRPr="006527B0" w:rsidRDefault="00BC1F28" w:rsidP="00FF19F7">
      <w:pPr>
        <w:spacing w:before="120"/>
        <w:ind w:firstLine="426"/>
      </w:pPr>
    </w:p>
    <w:p w14:paraId="2F766E95" w14:textId="77777777" w:rsidR="00BC1F28" w:rsidRPr="006527B0" w:rsidRDefault="00BC1F28" w:rsidP="00E42770">
      <w:pPr>
        <w:ind w:firstLine="851"/>
      </w:pPr>
      <w:r w:rsidRPr="006527B0">
        <w:t>Справедливая стоимость долговых ценных бумаг определяется как приведенная к дате оценки стоимость денежных потоков по облигации до момента её погашения, рассчитанная с использованием расчетной ставки дисконтирования (</w:t>
      </w:r>
      <w:r w:rsidRPr="006527B0">
        <w:rPr>
          <w:i/>
          <w:lang w:val="en-US"/>
        </w:rPr>
        <w:t>r</w:t>
      </w:r>
      <w:r w:rsidRPr="006527B0">
        <w:rPr>
          <w:i/>
        </w:rPr>
        <w:t>)</w:t>
      </w:r>
      <w:r w:rsidRPr="006527B0">
        <w:t xml:space="preserve"> за минусом НКД на дату оценки. </w:t>
      </w:r>
    </w:p>
    <w:p w14:paraId="6D7D1129" w14:textId="77777777" w:rsidR="00BC1F28" w:rsidRPr="006527B0" w:rsidRDefault="00BC1F28" w:rsidP="00E42770">
      <w:pPr>
        <w:ind w:firstLine="851"/>
        <w:rPr>
          <w:rFonts w:eastAsia="Times New Roman"/>
          <w:color w:val="000000"/>
          <w:lang w:eastAsia="ru-RU"/>
        </w:rPr>
      </w:pPr>
    </w:p>
    <w:p w14:paraId="72084A3A" w14:textId="77777777" w:rsidR="00BC1F28" w:rsidRPr="006527B0" w:rsidRDefault="00BC1F28" w:rsidP="009A6B27">
      <w:r w:rsidRPr="006527B0">
        <w:rPr>
          <w:b/>
        </w:rPr>
        <w:t xml:space="preserve">Приведенная стоимость денежных потоков на дату оценки </w:t>
      </w:r>
      <w:r w:rsidRPr="006527B0">
        <w:t>рассчитывается по формуле:</w:t>
      </w:r>
    </w:p>
    <w:p w14:paraId="4314887C" w14:textId="77777777" w:rsidR="00BC1F28" w:rsidRPr="006527B0" w:rsidRDefault="00BC1F28" w:rsidP="00E42770">
      <w:pPr>
        <w:ind w:firstLine="851"/>
        <w:rPr>
          <w:i/>
        </w:rPr>
      </w:pPr>
      <m:oMathPara>
        <m:oMath>
          <m:r>
            <w:rPr>
              <w:rFonts w:ascii="Cambria Math" w:hAnsi="Cambria Math"/>
            </w:rPr>
            <m:t xml:space="preserve">PV= </m:t>
          </m:r>
          <m:nary>
            <m:naryPr>
              <m:chr m:val="∑"/>
              <m:limLoc m:val="undOvr"/>
              <m:ctrlPr>
                <w:rPr>
                  <w:rFonts w:ascii="Cambria Math" w:hAnsi="Cambria Math"/>
                  <w:i/>
                  <w:lang w:val="en-US"/>
                </w:rPr>
              </m:ctrlPr>
            </m:naryPr>
            <m:sub>
              <m:r>
                <w:rPr>
                  <w:rFonts w:ascii="Cambria Math" w:hAnsi="Cambria Math"/>
                  <w:lang w:val="en-US"/>
                </w:rPr>
                <m:t>i</m:t>
              </m:r>
              <m:r>
                <w:rPr>
                  <w:rFonts w:ascii="Cambria Math" w:hAnsi="Cambria Math"/>
                </w:rPr>
                <m:t>=1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e>
                    <m:sub>
                      <m:r>
                        <w:rPr>
                          <w:rFonts w:ascii="Cambria Math" w:hAnsi="Cambria Math"/>
                          <w:lang w:val="en-US"/>
                        </w:rPr>
                        <m:t>i</m:t>
                      </m:r>
                    </m:sub>
                  </m:sSub>
                </m:num>
                <m:den>
                  <m:sSup>
                    <m:sSupPr>
                      <m:ctrlPr>
                        <w:rPr>
                          <w:rFonts w:ascii="Cambria Math" w:hAnsi="Cambria Math"/>
                          <w:i/>
                          <w:lang w:val="en-US"/>
                        </w:rPr>
                      </m:ctrlPr>
                    </m:sSupPr>
                    <m:e>
                      <m:r>
                        <w:rPr>
                          <w:rFonts w:ascii="Cambria Math" w:hAnsi="Cambria Math"/>
                        </w:rPr>
                        <m:t>(1+</m:t>
                      </m:r>
                      <m:r>
                        <w:rPr>
                          <w:rFonts w:ascii="Cambria Math" w:hAnsi="Cambria Math"/>
                          <w:lang w:val="en-US"/>
                        </w:rPr>
                        <m:t>r</m:t>
                      </m:r>
                      <m:r>
                        <w:rPr>
                          <w:rFonts w:ascii="Cambria Math" w:hAnsi="Cambria Math"/>
                        </w:rPr>
                        <m:t>)</m:t>
                      </m:r>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r>
                                <w:rPr>
                                  <w:rFonts w:ascii="Cambria Math" w:hAnsi="Cambria Math"/>
                                </w:rPr>
                                <m:t>-</m:t>
                              </m:r>
                            </m:sub>
                          </m:sSub>
                          <m:sSub>
                            <m:sSubPr>
                              <m:ctrlPr>
                                <w:rPr>
                                  <w:rFonts w:ascii="Cambria Math" w:hAnsi="Cambria Math"/>
                                  <w:i/>
                                  <w:lang w:val="en-US"/>
                                </w:rPr>
                              </m:ctrlPr>
                            </m:sSubPr>
                            <m:e>
                              <m:r>
                                <w:rPr>
                                  <w:rFonts w:ascii="Cambria Math" w:hAnsi="Cambria Math"/>
                                  <w:lang w:val="en-US"/>
                                </w:rPr>
                                <m:t>t</m:t>
                              </m:r>
                            </m:e>
                            <m:sub>
                              <m:r>
                                <w:rPr>
                                  <w:rFonts w:ascii="Cambria Math" w:hAnsi="Cambria Math"/>
                                </w:rPr>
                                <m:t>0</m:t>
                              </m:r>
                            </m:sub>
                          </m:sSub>
                        </m:num>
                        <m:den>
                          <m:r>
                            <w:rPr>
                              <w:rFonts w:ascii="Cambria Math" w:hAnsi="Cambria Math"/>
                            </w:rPr>
                            <m:t>365</m:t>
                          </m:r>
                        </m:den>
                      </m:f>
                    </m:sup>
                  </m:sSup>
                </m:den>
              </m:f>
            </m:e>
          </m:nary>
        </m:oMath>
      </m:oMathPara>
    </w:p>
    <w:p w14:paraId="05C4C8CE" w14:textId="77777777" w:rsidR="00BC1F28" w:rsidRPr="006527B0" w:rsidRDefault="00BC1F28" w:rsidP="009A6B27">
      <w:pPr>
        <w:rPr>
          <w:i/>
        </w:rPr>
      </w:pPr>
      <w:r w:rsidRPr="006527B0">
        <w:rPr>
          <w:i/>
        </w:rPr>
        <w:t>где:</w:t>
      </w:r>
    </w:p>
    <w:p w14:paraId="69582C73" w14:textId="77777777" w:rsidR="00BC1F28" w:rsidRPr="006527B0" w:rsidRDefault="00BC1F28" w:rsidP="009A6B27">
      <m:oMath>
        <m:r>
          <w:rPr>
            <w:rFonts w:ascii="Cambria Math" w:hAnsi="Cambria Math"/>
          </w:rPr>
          <m:t>r</m:t>
        </m:r>
      </m:oMath>
      <w:r w:rsidRPr="006527B0">
        <w:t xml:space="preserve"> - ставка дисконтирования;</w:t>
      </w:r>
    </w:p>
    <w:p w14:paraId="76AE18A8" w14:textId="77777777" w:rsidR="00BC1F28" w:rsidRPr="006527B0" w:rsidRDefault="00BC1F28" w:rsidP="009A6B27">
      <m:oMath>
        <m:r>
          <w:rPr>
            <w:rFonts w:ascii="Cambria Math" w:hAnsi="Cambria Math"/>
          </w:rPr>
          <m:t>N</m:t>
        </m:r>
      </m:oMath>
      <w:r w:rsidRPr="006527B0">
        <w:t xml:space="preserve"> - количество оставшихся на дату оценки платежей процентов и/или основной суммы долга по договору (депозиту, долговой ценной бумаге);</w:t>
      </w:r>
    </w:p>
    <w:p w14:paraId="0FF4DFEB" w14:textId="77777777" w:rsidR="00BC1F28" w:rsidRPr="006527B0" w:rsidRDefault="00F62D9B" w:rsidP="009A6B27">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BC1F28" w:rsidRPr="006527B0">
        <w:t xml:space="preserve"> - величина i-го платежа;</w:t>
      </w:r>
    </w:p>
    <w:p w14:paraId="403EE9A7" w14:textId="77777777" w:rsidR="00BC1F28" w:rsidRPr="006527B0" w:rsidRDefault="00F62D9B" w:rsidP="009A6B27">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BC1F28" w:rsidRPr="006527B0">
        <w:t xml:space="preserve"> - дата i-го платежа;</w:t>
      </w:r>
    </w:p>
    <w:p w14:paraId="489676BF" w14:textId="77777777" w:rsidR="00BC1F28" w:rsidRPr="006527B0" w:rsidRDefault="00F62D9B" w:rsidP="009A6B27">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BC1F28" w:rsidRPr="006527B0">
        <w:t xml:space="preserve"> - дата оценки.</w:t>
      </w:r>
    </w:p>
    <w:p w14:paraId="7AAE4209" w14:textId="77777777" w:rsidR="00BC1F28" w:rsidRPr="006527B0" w:rsidRDefault="00BC1F28" w:rsidP="00FF19F7">
      <w:pPr>
        <w:spacing w:before="120"/>
        <w:ind w:firstLine="426"/>
      </w:pPr>
    </w:p>
    <w:p w14:paraId="3316B094" w14:textId="77777777" w:rsidR="00BC1F28" w:rsidRPr="006527B0" w:rsidRDefault="00BC1F28" w:rsidP="00FF19F7">
      <w:pPr>
        <w:spacing w:before="120"/>
        <w:ind w:firstLine="426"/>
      </w:pPr>
    </w:p>
    <w:p w14:paraId="08F000B0" w14:textId="696A6E4F" w:rsidR="00FF19F7" w:rsidRPr="006527B0" w:rsidRDefault="00FF19F7" w:rsidP="00FF19F7">
      <w:pPr>
        <w:spacing w:before="120"/>
        <w:ind w:firstLine="426"/>
        <w:rPr>
          <w:lang w:val="x-none"/>
        </w:rPr>
      </w:pPr>
      <w:r w:rsidRPr="006527B0">
        <w:t>Стоимость ценных бумаг, рассчитываемая по методу приведенной стоимости, в случае наличия признаков обесценения определяется в соответствии с порядком корректировки, Приложение 4 к Правилам определения СЧА.</w:t>
      </w:r>
    </w:p>
    <w:p w14:paraId="7A571582" w14:textId="77777777" w:rsidR="00FF19F7" w:rsidRPr="006527B0" w:rsidRDefault="00FF19F7" w:rsidP="00FF19F7">
      <w:pPr>
        <w:ind w:firstLine="709"/>
        <w:rPr>
          <w:rFonts w:eastAsia="Times New Roman"/>
          <w:color w:val="000000"/>
          <w:lang w:eastAsia="ru-RU"/>
        </w:rPr>
      </w:pPr>
      <w:r w:rsidRPr="006527B0">
        <w:rPr>
          <w:rFonts w:eastAsia="Times New Roman"/>
          <w:color w:val="000000"/>
          <w:lang w:eastAsia="ru-RU"/>
        </w:rPr>
        <w:t>В случае невозможности произвести оценку указанным способом переходим на 3 уровень.</w:t>
      </w:r>
    </w:p>
    <w:p w14:paraId="3A6D9E38" w14:textId="77777777" w:rsidR="002071AC" w:rsidRPr="006527B0" w:rsidRDefault="002071AC" w:rsidP="000B33B3">
      <w:pPr>
        <w:rPr>
          <w:b/>
          <w:u w:val="single"/>
        </w:rPr>
      </w:pPr>
    </w:p>
    <w:p w14:paraId="68EA6D39" w14:textId="77777777" w:rsidR="00A60003" w:rsidRPr="006527B0" w:rsidRDefault="008778C9" w:rsidP="002071AC">
      <w:pPr>
        <w:pStyle w:val="10"/>
        <w:ind w:firstLine="709"/>
        <w:jc w:val="right"/>
      </w:pPr>
      <w:r w:rsidRPr="006527B0">
        <w:br w:type="page"/>
      </w:r>
      <w:bookmarkStart w:id="121" w:name="_Toc1731798"/>
    </w:p>
    <w:p w14:paraId="0BA0276D" w14:textId="0ACC439C" w:rsidR="00A60003" w:rsidRPr="006527B0" w:rsidRDefault="00A60003" w:rsidP="00A60003">
      <w:pPr>
        <w:pStyle w:val="10"/>
        <w:ind w:firstLine="709"/>
        <w:jc w:val="right"/>
        <w:rPr>
          <w:rFonts w:ascii="Times New Roman" w:hAnsi="Times New Roman"/>
          <w:b/>
          <w:color w:val="auto"/>
          <w:sz w:val="24"/>
          <w:szCs w:val="24"/>
        </w:rPr>
      </w:pPr>
      <w:bookmarkStart w:id="122" w:name="_Toc101098817"/>
      <w:r w:rsidRPr="006527B0">
        <w:rPr>
          <w:rFonts w:ascii="Times New Roman" w:hAnsi="Times New Roman"/>
          <w:b/>
          <w:color w:val="auto"/>
          <w:sz w:val="24"/>
          <w:szCs w:val="24"/>
        </w:rPr>
        <w:lastRenderedPageBreak/>
        <w:t>Приложение 2</w:t>
      </w:r>
      <w:r w:rsidRPr="006527B0">
        <w:rPr>
          <w:rFonts w:ascii="Times New Roman" w:hAnsi="Times New Roman"/>
          <w:b/>
          <w:color w:val="auto"/>
          <w:sz w:val="24"/>
          <w:szCs w:val="24"/>
          <w:lang w:val="ru-RU"/>
        </w:rPr>
        <w:t>Б</w:t>
      </w:r>
      <w:r w:rsidRPr="006527B0">
        <w:rPr>
          <w:rFonts w:ascii="Times New Roman" w:hAnsi="Times New Roman"/>
          <w:b/>
          <w:color w:val="auto"/>
          <w:sz w:val="24"/>
          <w:szCs w:val="24"/>
        </w:rPr>
        <w:t>. Порядок расчета денежных потоков облигации с неопределенным купоном и/или номиналом в будущем в случае отсутствия цены 1 уровня или цен НРД</w:t>
      </w:r>
      <w:bookmarkEnd w:id="122"/>
    </w:p>
    <w:p w14:paraId="10F5F6A0" w14:textId="77777777" w:rsidR="007058C4" w:rsidRPr="006527B0" w:rsidRDefault="007058C4" w:rsidP="00A60003">
      <w:pPr>
        <w:ind w:firstLine="708"/>
      </w:pPr>
    </w:p>
    <w:p w14:paraId="76566A44" w14:textId="6533D818" w:rsidR="00A60003" w:rsidRPr="006527B0" w:rsidRDefault="00A60003" w:rsidP="00A60003">
      <w:pPr>
        <w:ind w:firstLine="708"/>
      </w:pPr>
      <w:r w:rsidRPr="006527B0">
        <w:t>При формировании графика будущих денежных потоков учитываются все денежные потоки в погашение основного долга и купонного дохода в течение ожидаемого срока обращения.</w:t>
      </w:r>
    </w:p>
    <w:p w14:paraId="6C379D8C" w14:textId="77777777" w:rsidR="00A60003" w:rsidRPr="006527B0" w:rsidRDefault="00A60003" w:rsidP="00A60003">
      <w:pPr>
        <w:ind w:firstLine="708"/>
      </w:pPr>
      <w:r w:rsidRPr="006527B0">
        <w:t>Ожидаемый срок обращения ценной бумаги определяется с даты расчета справедливой стоимости (не включая) до наименьшей из дат (включая):</w:t>
      </w:r>
    </w:p>
    <w:p w14:paraId="2CA404F6" w14:textId="77777777" w:rsidR="00A60003" w:rsidRPr="006527B0" w:rsidRDefault="00A60003" w:rsidP="00BD580A">
      <w:pPr>
        <w:pStyle w:val="1"/>
        <w:numPr>
          <w:ilvl w:val="0"/>
          <w:numId w:val="73"/>
        </w:numPr>
        <w:spacing w:before="0"/>
        <w:ind w:firstLine="708"/>
        <w:contextualSpacing w:val="0"/>
        <w:rPr>
          <w:b w:val="0"/>
        </w:rPr>
      </w:pPr>
      <w:r w:rsidRPr="006527B0">
        <w:rPr>
          <w:b w:val="0"/>
        </w:rPr>
        <w:t>даты оферты, ближайшей к дате определения справедливой стоимости (не включая дату определения справедливой стоимости);</w:t>
      </w:r>
    </w:p>
    <w:p w14:paraId="2B5F2A02" w14:textId="77777777" w:rsidR="00A60003" w:rsidRPr="006527B0" w:rsidRDefault="00A60003" w:rsidP="00BD580A">
      <w:pPr>
        <w:pStyle w:val="1"/>
        <w:numPr>
          <w:ilvl w:val="0"/>
          <w:numId w:val="73"/>
        </w:numPr>
        <w:spacing w:before="0"/>
        <w:ind w:firstLine="708"/>
        <w:contextualSpacing w:val="0"/>
        <w:rPr>
          <w:b w:val="0"/>
        </w:rPr>
      </w:pPr>
      <w:r w:rsidRPr="006527B0">
        <w:rPr>
          <w:b w:val="0"/>
        </w:rPr>
        <w:t xml:space="preserve">даты полного погашения, предусмотренной условиями выпуска. </w:t>
      </w:r>
    </w:p>
    <w:p w14:paraId="7CDB63FE" w14:textId="77777777" w:rsidR="00A60003" w:rsidRPr="006527B0" w:rsidRDefault="00A60003" w:rsidP="00A60003">
      <w:pPr>
        <w:ind w:firstLine="708"/>
      </w:pPr>
      <w:r w:rsidRPr="006527B0">
        <w:t>Под датой денежного потока понимаются:</w:t>
      </w:r>
    </w:p>
    <w:p w14:paraId="0797FC3E" w14:textId="77777777" w:rsidR="00A60003" w:rsidRPr="006527B0" w:rsidRDefault="00A60003" w:rsidP="00BD580A">
      <w:pPr>
        <w:pStyle w:val="1"/>
        <w:numPr>
          <w:ilvl w:val="0"/>
          <w:numId w:val="74"/>
        </w:numPr>
        <w:spacing w:before="0"/>
        <w:ind w:firstLine="708"/>
        <w:contextualSpacing w:val="0"/>
        <w:rPr>
          <w:b w:val="0"/>
        </w:rPr>
      </w:pPr>
      <w:r w:rsidRPr="006527B0">
        <w:rPr>
          <w:b w:val="0"/>
        </w:rPr>
        <w:t>плановые даты окончания купонных периодов и периодов для частичного погашения основного долга в соответствии с условиями выпуска;</w:t>
      </w:r>
    </w:p>
    <w:p w14:paraId="6CB47877" w14:textId="77777777" w:rsidR="00A60003" w:rsidRPr="006527B0" w:rsidRDefault="00A60003" w:rsidP="00BD580A">
      <w:pPr>
        <w:pStyle w:val="1"/>
        <w:numPr>
          <w:ilvl w:val="0"/>
          <w:numId w:val="74"/>
        </w:numPr>
        <w:spacing w:before="0"/>
        <w:ind w:firstLine="708"/>
        <w:contextualSpacing w:val="0"/>
        <w:rPr>
          <w:b w:val="0"/>
        </w:rPr>
      </w:pPr>
      <w:r w:rsidRPr="006527B0">
        <w:rPr>
          <w:b w:val="0"/>
        </w:rPr>
        <w:t>дата, до которой определен ожидаемый срок обращения в соответствии с условиями выпуска.</w:t>
      </w:r>
    </w:p>
    <w:p w14:paraId="627E51EF" w14:textId="77777777" w:rsidR="00A60003" w:rsidRPr="006527B0" w:rsidRDefault="00A60003" w:rsidP="00A60003">
      <w:pPr>
        <w:ind w:firstLine="708"/>
      </w:pPr>
      <w:r w:rsidRPr="006527B0">
        <w:t>Денежные потоки, включая купонный доход, рассчитываются в соответствии с условиями выпуска.</w:t>
      </w:r>
    </w:p>
    <w:p w14:paraId="231A1C76" w14:textId="77777777" w:rsidR="00A60003" w:rsidRPr="006527B0" w:rsidRDefault="00A60003" w:rsidP="00A60003">
      <w:pPr>
        <w:ind w:firstLine="708"/>
      </w:pPr>
      <w:r w:rsidRPr="006527B0">
        <w:t>При формировании графика денежных потоков в целях расчета справедливой стоимости ценных бумаг осуществляется пересмотр будущих денежных потоков при наличии обновленной информации</w:t>
      </w:r>
      <w:r w:rsidRPr="006527B0">
        <w:rPr>
          <w:rStyle w:val="afa"/>
          <w:vertAlign w:val="superscript"/>
        </w:rPr>
        <w:footnoteReference w:id="14"/>
      </w:r>
      <w:r w:rsidRPr="006527B0">
        <w:t>:</w:t>
      </w:r>
    </w:p>
    <w:p w14:paraId="3BC29E27" w14:textId="77777777" w:rsidR="00A60003" w:rsidRPr="006527B0" w:rsidRDefault="00A60003" w:rsidP="00BD580A">
      <w:pPr>
        <w:pStyle w:val="1"/>
        <w:numPr>
          <w:ilvl w:val="0"/>
          <w:numId w:val="74"/>
        </w:numPr>
        <w:spacing w:before="0"/>
        <w:ind w:left="714" w:firstLine="708"/>
        <w:contextualSpacing w:val="0"/>
        <w:rPr>
          <w:b w:val="0"/>
        </w:rPr>
      </w:pPr>
      <w:r w:rsidRPr="006527B0">
        <w:rPr>
          <w:b w:val="0"/>
        </w:rPr>
        <w:t>о величине ставки купона (для ценных бумаг, по которым процентные ставки не определены на весь ожидаемый срок обращения) – новое значение ставки купона считается установленным в дату его публикации;</w:t>
      </w:r>
    </w:p>
    <w:p w14:paraId="343A1C5B" w14:textId="77777777" w:rsidR="00A60003" w:rsidRPr="006527B0" w:rsidRDefault="00A60003" w:rsidP="00BD580A">
      <w:pPr>
        <w:pStyle w:val="1"/>
        <w:numPr>
          <w:ilvl w:val="0"/>
          <w:numId w:val="74"/>
        </w:numPr>
        <w:spacing w:before="0"/>
        <w:ind w:left="714" w:firstLine="708"/>
        <w:contextualSpacing w:val="0"/>
        <w:rPr>
          <w:b w:val="0"/>
        </w:rPr>
      </w:pPr>
      <w:r w:rsidRPr="006527B0">
        <w:rPr>
          <w:b w:val="0"/>
        </w:rPr>
        <w:t>о величине погашаемой части основного долга (для ценных бумаг, по которым предусмотрено частичное погашение основного долга, но суммы погашаемых частей основного долга не определены на весь ожидаемый срок обращения) – новые величины основного долга считаются установленными в дату их публикации</w:t>
      </w:r>
      <w:r w:rsidRPr="006527B0">
        <w:rPr>
          <w:rStyle w:val="afa"/>
          <w:vertAlign w:val="superscript"/>
        </w:rPr>
        <w:footnoteReference w:id="15"/>
      </w:r>
      <w:r w:rsidRPr="006527B0">
        <w:rPr>
          <w:b w:val="0"/>
        </w:rPr>
        <w:t>.</w:t>
      </w:r>
    </w:p>
    <w:p w14:paraId="345E8EE6" w14:textId="77777777" w:rsidR="00A60003" w:rsidRPr="006527B0" w:rsidRDefault="00A60003" w:rsidP="00A60003">
      <w:pPr>
        <w:ind w:firstLine="708"/>
      </w:pPr>
      <w:r w:rsidRPr="006527B0">
        <w:t>Для долговых ценных бумаг, по которым предусмотрено частичное погашение основного долга, но величины погашаемого основного долга не определены на весь срок обращения, суммы будущих денежных потоков рассчитываются исходя из остатка основного долга на дату расчета, определённого с учетом всех ранее установленных сумм погашения.</w:t>
      </w:r>
    </w:p>
    <w:p w14:paraId="2A9CDE1B" w14:textId="77777777" w:rsidR="00A60003" w:rsidRPr="006527B0" w:rsidRDefault="00A60003" w:rsidP="00A60003">
      <w:pPr>
        <w:ind w:firstLine="708"/>
      </w:pPr>
    </w:p>
    <w:p w14:paraId="5F016F66" w14:textId="77777777" w:rsidR="00A60003" w:rsidRPr="006527B0" w:rsidRDefault="00A60003" w:rsidP="00A60003">
      <w:pPr>
        <w:ind w:firstLine="708"/>
      </w:pPr>
      <w:r w:rsidRPr="006527B0">
        <w:t>По облигациям с переменным купоном и/или номиналом для оценки будущих денежных потоков, величина которых не определена на момент оценки, используются различные подходы для двух случаев:</w:t>
      </w:r>
    </w:p>
    <w:p w14:paraId="551B81BB" w14:textId="77777777" w:rsidR="00A60003" w:rsidRPr="006527B0" w:rsidRDefault="00A60003" w:rsidP="00BD580A">
      <w:pPr>
        <w:pStyle w:val="a4"/>
        <w:numPr>
          <w:ilvl w:val="0"/>
          <w:numId w:val="72"/>
        </w:numPr>
        <w:ind w:firstLine="708"/>
      </w:pPr>
      <w:r w:rsidRPr="006527B0">
        <w:t>По выпуску/эмитенту не происходило резкого изменения кредитного качества;</w:t>
      </w:r>
    </w:p>
    <w:p w14:paraId="1B4CCF6F" w14:textId="77777777" w:rsidR="00A60003" w:rsidRPr="006527B0" w:rsidRDefault="00A60003" w:rsidP="00BD580A">
      <w:pPr>
        <w:pStyle w:val="a4"/>
        <w:numPr>
          <w:ilvl w:val="0"/>
          <w:numId w:val="72"/>
        </w:numPr>
        <w:ind w:firstLine="708"/>
      </w:pPr>
      <w:r w:rsidRPr="006527B0">
        <w:t>По выпуску/эмитенту происходило резке изменения кредитного качества.</w:t>
      </w:r>
    </w:p>
    <w:p w14:paraId="6CBE8966" w14:textId="77777777" w:rsidR="00A60003" w:rsidRPr="006527B0" w:rsidRDefault="00A60003" w:rsidP="00A60003">
      <w:pPr>
        <w:ind w:firstLine="708"/>
      </w:pPr>
      <w:r w:rsidRPr="006527B0">
        <w:t xml:space="preserve">Для долговых ценных бумаг с индексируемым номиналом, если в расчет величины номинала включены переменные, значение которых не зависит от решения эмитента, и при этом </w:t>
      </w:r>
      <w:r w:rsidRPr="006527B0">
        <w:rPr>
          <w:b/>
        </w:rPr>
        <w:t>не предусмотрена его амортизация,</w:t>
      </w:r>
      <w:r w:rsidRPr="006527B0">
        <w:t xml:space="preserve"> номинальная стоимость рассчитывается на дату каждого денежного потока исходя из номинальной стоимости на дату определения справедливой стоимости, срока до даты денежного потока и прогнозного значения инфляции для соответствующего периода по формуле:</w:t>
      </w:r>
    </w:p>
    <w:p w14:paraId="64A9F11C" w14:textId="77777777" w:rsidR="00A60003" w:rsidRPr="006527B0" w:rsidRDefault="00A60003" w:rsidP="00A60003">
      <w:pPr>
        <w:ind w:firstLine="708"/>
      </w:pPr>
    </w:p>
    <w:p w14:paraId="66939E1B" w14:textId="77777777" w:rsidR="00A60003" w:rsidRPr="006527B0" w:rsidRDefault="00A60003" w:rsidP="00A60003">
      <w:pPr>
        <w:ind w:firstLine="708"/>
      </w:pPr>
      <m:oMathPara>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r>
            <m:rPr>
              <m:sty m:val="p"/>
            </m:rPr>
            <w:rPr>
              <w:rFonts w:ascii="Cambria Math" w:hAnsi="Cambria Math"/>
            </w:rPr>
            <m:t>=ОКРУГЛ</m:t>
          </m:r>
          <m:d>
            <m:dPr>
              <m:ctrlPr>
                <w:rPr>
                  <w:rFonts w:ascii="Cambria Math" w:hAnsi="Cambria Math"/>
                </w:rPr>
              </m:ctrlPr>
            </m:dPr>
            <m:e>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r>
                    <m:rPr>
                      <m:sty m:val="p"/>
                    </m:rPr>
                    <w:rPr>
                      <w:rFonts w:ascii="Cambria Math" w:hAnsi="Cambria Math"/>
                    </w:rPr>
                    <m:t>-1</m:t>
                  </m:r>
                </m:sub>
              </m:sSub>
              <m:r>
                <m:rPr>
                  <m:sty m:val="p"/>
                </m:rPr>
                <w:rPr>
                  <w:rFonts w:ascii="Cambria Math" w:hAnsi="Cambria Math"/>
                </w:rPr>
                <m:t>×</m:t>
              </m:r>
              <m:sSup>
                <m:sSupPr>
                  <m:ctrlPr>
                    <w:rPr>
                      <w:rFonts w:ascii="Cambria Math" w:hAnsi="Cambria Math"/>
                    </w:rPr>
                  </m:ctrlPr>
                </m:sSupPr>
                <m:e>
                  <m:d>
                    <m:dPr>
                      <m:ctrlPr>
                        <w:rPr>
                          <w:rFonts w:ascii="Cambria Math" w:hAnsi="Cambria Math"/>
                        </w:rPr>
                      </m:ctrlPr>
                    </m:dPr>
                    <m:e>
                      <m:r>
                        <m:rPr>
                          <m:sty m:val="p"/>
                        </m:rPr>
                        <w:rPr>
                          <w:rFonts w:ascii="Cambria Math" w:hAnsi="Cambria Math"/>
                        </w:rPr>
                        <m:t xml:space="preserve">1+ПРОГНОЗ </m:t>
                      </m:r>
                      <m:sSub>
                        <m:sSubPr>
                          <m:ctrlPr>
                            <w:rPr>
                              <w:rFonts w:ascii="Cambria Math" w:hAnsi="Cambria Math"/>
                            </w:rPr>
                          </m:ctrlPr>
                        </m:sSubPr>
                        <m:e>
                          <m:r>
                            <m:rPr>
                              <m:sty m:val="p"/>
                            </m:rPr>
                            <w:rPr>
                              <w:rFonts w:ascii="Cambria Math" w:hAnsi="Cambria Math"/>
                            </w:rPr>
                            <m:t>ИПЦ</m:t>
                          </m:r>
                        </m:e>
                        <m:sub>
                          <m:r>
                            <w:rPr>
                              <w:rFonts w:ascii="Cambria Math" w:hAnsi="Cambria Math"/>
                            </w:rPr>
                            <m:t>n</m:t>
                          </m:r>
                          <m:r>
                            <m:rPr>
                              <m:sty m:val="p"/>
                            </m:rPr>
                            <w:rPr>
                              <w:rFonts w:ascii="Cambria Math" w:hAnsi="Cambria Math"/>
                            </w:rPr>
                            <m:t>-1</m:t>
                          </m:r>
                        </m:sub>
                      </m:sSub>
                    </m:e>
                  </m:d>
                </m:e>
                <m:sup>
                  <m:f>
                    <m:fPr>
                      <m:ctrlPr>
                        <w:rPr>
                          <w:rFonts w:ascii="Cambria Math" w:hAnsi="Cambria Math"/>
                        </w:rPr>
                      </m:ctrlPr>
                    </m:fPr>
                    <m:num>
                      <m:sSub>
                        <m:sSubPr>
                          <m:ctrlPr>
                            <w:rPr>
                              <w:rFonts w:ascii="Cambria Math" w:hAnsi="Cambria Math"/>
                            </w:rPr>
                          </m:ctrlPr>
                        </m:sSubPr>
                        <m:e>
                          <m:r>
                            <w:rPr>
                              <w:rFonts w:ascii="Cambria Math" w:hAnsi="Cambria Math"/>
                            </w:rPr>
                            <m:t>D</m:t>
                          </m:r>
                        </m:e>
                        <m:sub>
                          <m:r>
                            <w:rPr>
                              <w:rFonts w:ascii="Cambria Math" w:hAnsi="Cambria Math"/>
                            </w:rPr>
                            <m:t>n</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w:rPr>
                              <w:rFonts w:ascii="Cambria Math" w:hAnsi="Cambria Math"/>
                            </w:rPr>
                            <m:t>n</m:t>
                          </m:r>
                          <m:r>
                            <m:rPr>
                              <m:sty m:val="p"/>
                            </m:rPr>
                            <w:rPr>
                              <w:rFonts w:ascii="Cambria Math" w:hAnsi="Cambria Math"/>
                            </w:rPr>
                            <m:t>-1</m:t>
                          </m:r>
                        </m:sub>
                      </m:sSub>
                    </m:num>
                    <m:den>
                      <m:r>
                        <m:rPr>
                          <m:sty m:val="p"/>
                        </m:rPr>
                        <w:rPr>
                          <w:rFonts w:ascii="Cambria Math" w:hAnsi="Cambria Math"/>
                        </w:rPr>
                        <m:t>365</m:t>
                      </m:r>
                    </m:den>
                  </m:f>
                </m:sup>
              </m:sSup>
              <m:r>
                <m:rPr>
                  <m:sty m:val="p"/>
                </m:rPr>
                <w:rPr>
                  <w:rFonts w:ascii="Cambria Math" w:hAnsi="Cambria Math"/>
                </w:rPr>
                <m:t>,2</m:t>
              </m:r>
            </m:e>
          </m:d>
          <m:r>
            <m:rPr>
              <m:sty m:val="p"/>
            </m:rPr>
            <w:rPr>
              <w:rFonts w:ascii="Cambria Math" w:hAnsi="Cambria Math"/>
            </w:rPr>
            <m:t xml:space="preserve">,            </m:t>
          </m:r>
        </m:oMath>
      </m:oMathPara>
    </w:p>
    <w:p w14:paraId="482550F8" w14:textId="77777777" w:rsidR="00A60003" w:rsidRPr="006527B0" w:rsidRDefault="00A60003" w:rsidP="00A60003">
      <w:pPr>
        <w:ind w:firstLine="708"/>
      </w:pPr>
      <w:r w:rsidRPr="006527B0">
        <w:t>где:</w:t>
      </w:r>
      <w:r w:rsidRPr="006527B0">
        <w:tab/>
      </w:r>
    </w:p>
    <w:p w14:paraId="5AA007CB" w14:textId="77777777" w:rsidR="00A60003" w:rsidRPr="006527B0" w:rsidRDefault="00A60003" w:rsidP="00A60003">
      <w:pPr>
        <w:ind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oMath>
      <w:r w:rsidRPr="006527B0">
        <w:tab/>
        <w:t>- искомое значение номинала на дату каждого денежного потока;</w:t>
      </w:r>
    </w:p>
    <w:p w14:paraId="4857DE72" w14:textId="77777777" w:rsidR="00A60003" w:rsidRPr="006527B0" w:rsidRDefault="00A60003" w:rsidP="00A60003">
      <w:pPr>
        <w:ind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r>
              <m:rPr>
                <m:sty m:val="p"/>
              </m:rPr>
              <w:rPr>
                <w:rFonts w:ascii="Cambria Math" w:hAnsi="Cambria Math"/>
              </w:rPr>
              <m:t>-1</m:t>
            </m:r>
          </m:sub>
        </m:sSub>
      </m:oMath>
      <w:r w:rsidRPr="006527B0">
        <w:tab/>
        <w:t>- величина номинала, рассчитанная на дату предшествующего денежного потока, но не ранее даты расчета справедливой стоимости;</w:t>
      </w:r>
    </w:p>
    <w:p w14:paraId="6DFDA43C" w14:textId="77777777" w:rsidR="00A60003" w:rsidRPr="006527B0" w:rsidRDefault="00A60003" w:rsidP="00A60003">
      <w:pPr>
        <w:ind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m:rPr>
                <m:sty m:val="p"/>
              </m:rPr>
              <w:rPr>
                <w:rFonts w:ascii="Cambria Math" w:hAnsi="Cambria Math"/>
              </w:rPr>
              <m:t>0</m:t>
            </m:r>
          </m:sub>
        </m:sSub>
      </m:oMath>
      <w:r w:rsidRPr="006527B0">
        <w:tab/>
        <w:t>- величина номинала на дату определения справедливой стоимости;</w:t>
      </w:r>
    </w:p>
    <w:p w14:paraId="3692966C" w14:textId="77777777" w:rsidR="00A60003" w:rsidRPr="006527B0" w:rsidRDefault="00A60003" w:rsidP="00A60003">
      <w:pPr>
        <w:ind w:firstLine="708"/>
      </w:pPr>
      <m:oMath>
        <m:r>
          <m:rPr>
            <m:sty m:val="p"/>
          </m:rPr>
          <w:rPr>
            <w:rFonts w:ascii="Cambria Math" w:hAnsi="Cambria Math"/>
          </w:rPr>
          <m:t xml:space="preserve">ПРОГНОЗ </m:t>
        </m:r>
        <m:sSub>
          <m:sSubPr>
            <m:ctrlPr>
              <w:rPr>
                <w:rFonts w:ascii="Cambria Math" w:hAnsi="Cambria Math"/>
              </w:rPr>
            </m:ctrlPr>
          </m:sSubPr>
          <m:e>
            <m:r>
              <m:rPr>
                <m:sty m:val="p"/>
              </m:rPr>
              <w:rPr>
                <w:rFonts w:ascii="Cambria Math" w:hAnsi="Cambria Math"/>
              </w:rPr>
              <m:t>ИПЦ</m:t>
            </m:r>
          </m:e>
          <m:sub>
            <m:r>
              <w:rPr>
                <w:rFonts w:ascii="Cambria Math" w:hAnsi="Cambria Math"/>
              </w:rPr>
              <m:t>n</m:t>
            </m:r>
            <m:r>
              <m:rPr>
                <m:sty m:val="p"/>
              </m:rPr>
              <w:rPr>
                <w:rFonts w:ascii="Cambria Math" w:hAnsi="Cambria Math"/>
              </w:rPr>
              <m:t>-1</m:t>
            </m:r>
          </m:sub>
        </m:sSub>
      </m:oMath>
      <w:r w:rsidRPr="006527B0">
        <w:tab/>
        <w:t>- прогнозное значение инфляции, определенное на дату предшествующего денежного потока (n-1).</w:t>
      </w:r>
    </w:p>
    <w:p w14:paraId="30A17431" w14:textId="77777777" w:rsidR="00A60003" w:rsidRPr="006527B0" w:rsidRDefault="00A60003" w:rsidP="00A60003">
      <w:pPr>
        <w:ind w:firstLine="708"/>
      </w:pPr>
    </w:p>
    <w:p w14:paraId="3CF3562A" w14:textId="77777777" w:rsidR="00A60003" w:rsidRPr="006527B0" w:rsidRDefault="00A60003" w:rsidP="00A60003">
      <w:pPr>
        <w:ind w:firstLine="708"/>
      </w:pPr>
      <w:r w:rsidRPr="006527B0">
        <w:lastRenderedPageBreak/>
        <w:t xml:space="preserve">Для долговых ценных бумаг с индексируемым номиналом, в расчет величины которого включены переменные, значение которых не зависит от решения эмитента, и при этом </w:t>
      </w:r>
      <w:r w:rsidRPr="006527B0">
        <w:rPr>
          <w:b/>
        </w:rPr>
        <w:t>предусмотрена его амортизация</w:t>
      </w:r>
      <w:r w:rsidRPr="006527B0">
        <w:t>, номинальная стоимость рассчитывается на дату каждого денежного потока с учетом предшествующего частичного погашения основного долга по формуле:</w:t>
      </w:r>
    </w:p>
    <w:p w14:paraId="5E3D6558" w14:textId="77777777" w:rsidR="00A60003" w:rsidRPr="006527B0" w:rsidRDefault="00A60003" w:rsidP="00A60003">
      <w:pPr>
        <w:ind w:firstLine="708"/>
        <w:rPr>
          <w:i/>
        </w:rPr>
      </w:pPr>
      <m:oMathPara>
        <m:oMathParaPr>
          <m:jc m:val="center"/>
        </m:oMathParaPr>
        <m:oMath>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rPr>
                <m:t>n</m:t>
              </m:r>
            </m:sub>
          </m:sSub>
          <m:r>
            <w:rPr>
              <w:rFonts w:ascii="Cambria Math" w:hAnsi="Cambria Math"/>
            </w:rPr>
            <m:t>=ОКРУГЛ</m:t>
          </m:r>
          <m:d>
            <m:dPr>
              <m:ctrlPr>
                <w:rPr>
                  <w:rFonts w:ascii="Cambria Math" w:hAnsi="Cambria Math"/>
                  <w:i/>
                </w:rPr>
              </m:ctrlPr>
            </m:dPr>
            <m:e>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rPr>
                    <m:t>n</m:t>
                  </m:r>
                </m:sub>
              </m:sSub>
              <m:r>
                <w:rPr>
                  <w:rFonts w:ascii="Cambria Math" w:hAnsi="Cambria Math"/>
                </w:rPr>
                <m:t>×(1-</m:t>
              </m:r>
              <m:sSub>
                <m:sSubPr>
                  <m:ctrlPr>
                    <w:rPr>
                      <w:rFonts w:ascii="Cambria Math" w:hAnsi="Cambria Math"/>
                      <w:i/>
                    </w:rPr>
                  </m:ctrlPr>
                </m:sSubPr>
                <m:e>
                  <m:r>
                    <w:rPr>
                      <w:rFonts w:ascii="Cambria Math" w:hAnsi="Cambria Math"/>
                    </w:rPr>
                    <m:t>СУММ</m:t>
                  </m:r>
                  <m:d>
                    <m:dPr>
                      <m:ctrlPr>
                        <w:rPr>
                          <w:rFonts w:ascii="Cambria Math" w:hAnsi="Cambria Math"/>
                          <w:i/>
                        </w:rPr>
                      </m:ctrlPr>
                    </m:dPr>
                    <m:e>
                      <m:r>
                        <w:rPr>
                          <w:rFonts w:ascii="Cambria Math" w:hAnsi="Cambria Math"/>
                        </w:rPr>
                        <m:t>ДОЛЯ АМОРТ</m:t>
                      </m:r>
                    </m:e>
                  </m:d>
                </m:e>
                <m:sub>
                  <m:r>
                    <w:rPr>
                      <w:rFonts w:ascii="Cambria Math" w:hAnsi="Cambria Math"/>
                    </w:rPr>
                    <m:t>n-1</m:t>
                  </m:r>
                </m:sub>
              </m:sSub>
              <m:r>
                <w:rPr>
                  <w:rFonts w:ascii="Cambria Math" w:hAnsi="Cambria Math"/>
                </w:rPr>
                <m:t>),2</m:t>
              </m:r>
            </m:e>
          </m:d>
          <m:r>
            <w:rPr>
              <w:rFonts w:ascii="Cambria Math" w:hAnsi="Cambria Math"/>
            </w:rPr>
            <m:t xml:space="preserve">,  </m:t>
          </m:r>
        </m:oMath>
      </m:oMathPara>
    </w:p>
    <w:p w14:paraId="7465C3DF" w14:textId="77777777" w:rsidR="00A60003" w:rsidRPr="006527B0" w:rsidRDefault="00A60003" w:rsidP="00A60003">
      <w:pPr>
        <w:ind w:firstLine="708"/>
      </w:pPr>
      <w:r w:rsidRPr="006527B0">
        <w:t>где:</w:t>
      </w:r>
    </w:p>
    <w:p w14:paraId="7F183938" w14:textId="77777777" w:rsidR="00A60003" w:rsidRPr="006527B0" w:rsidRDefault="00A60003" w:rsidP="003356C4">
      <w:pPr>
        <w:ind w:left="709" w:firstLine="708"/>
      </w:pPr>
      <m:oMath>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rPr>
              <m:t>n</m:t>
            </m:r>
          </m:sub>
        </m:sSub>
      </m:oMath>
      <w:r w:rsidRPr="006527B0">
        <w:rPr>
          <w:rFonts w:eastAsiaTheme="minorEastAsia"/>
          <w:i/>
        </w:rPr>
        <w:tab/>
      </w:r>
      <w:r w:rsidRPr="006527B0">
        <w:t>- величина номинала с учетом его амортизации - искомое значение номинала на дату каждого денежного потока за вычетом частичного погашения основного долга с даты размещения выпуска (не включая частичное погашение основного долга в составе денежного потока n);</w:t>
      </w:r>
    </w:p>
    <w:p w14:paraId="5F58193F" w14:textId="77777777" w:rsidR="00A60003" w:rsidRPr="006527B0" w:rsidRDefault="00A60003" w:rsidP="003356C4">
      <w:pPr>
        <w:ind w:left="709"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oMath>
      <w:r w:rsidRPr="006527B0">
        <w:tab/>
      </w:r>
      <w:r w:rsidRPr="006527B0">
        <w:tab/>
        <w:t>- величина номинала без учета его амортизации - значение, рассчитанное на дату соответствующего денежного потока по формуле без учета частичного погашения основного долга с даты размещения выпуска (с учетом индексирования величины номинала, установленной на дату размещения выпуска);</w:t>
      </w:r>
    </w:p>
    <w:p w14:paraId="51CD621F" w14:textId="77777777" w:rsidR="00A60003" w:rsidRPr="006527B0" w:rsidRDefault="00F62D9B" w:rsidP="003356C4">
      <w:pPr>
        <w:ind w:left="709" w:firstLine="708"/>
      </w:pPr>
      <m:oMath>
        <m:sSub>
          <m:sSubPr>
            <m:ctrlPr>
              <w:rPr>
                <w:rFonts w:ascii="Cambria Math" w:hAnsi="Cambria Math"/>
              </w:rPr>
            </m:ctrlPr>
          </m:sSubPr>
          <m:e>
            <m:r>
              <m:rPr>
                <m:sty m:val="p"/>
              </m:rPr>
              <w:rPr>
                <w:rFonts w:ascii="Cambria Math" w:hAnsi="Cambria Math"/>
              </w:rPr>
              <m:t>СУММ(ДОЛЯ АМОРТ)</m:t>
            </m:r>
          </m:e>
          <m:sub>
            <m:r>
              <w:rPr>
                <w:rFonts w:ascii="Cambria Math" w:hAnsi="Cambria Math"/>
              </w:rPr>
              <m:t>n</m:t>
            </m:r>
            <m:r>
              <m:rPr>
                <m:sty m:val="p"/>
              </m:rPr>
              <w:rPr>
                <w:rFonts w:ascii="Cambria Math" w:hAnsi="Cambria Math"/>
              </w:rPr>
              <m:t>-1</m:t>
            </m:r>
          </m:sub>
        </m:sSub>
      </m:oMath>
      <w:r w:rsidR="00A60003" w:rsidRPr="006527B0">
        <w:t>- сумма долей частичного погашения номинала с даты размещения выпуска до даты денежного потока n (не включая долю частичного погашения номинала в составе денежного потока n).</w:t>
      </w:r>
    </w:p>
    <w:p w14:paraId="4F3A301A" w14:textId="77777777" w:rsidR="00A60003" w:rsidRPr="006527B0" w:rsidRDefault="00A60003" w:rsidP="00A60003">
      <w:pPr>
        <w:ind w:firstLine="708"/>
      </w:pPr>
      <w:r w:rsidRPr="006527B0">
        <w:t>В расчет суммы денежного потока включается сумма частичного погашения основного долга, если оно предусмотрено условиями выпуска в дату денежного потока, рассчитанная по формуле</w:t>
      </w:r>
    </w:p>
    <w:p w14:paraId="0654446B" w14:textId="77777777" w:rsidR="00A60003" w:rsidRPr="006527B0" w:rsidRDefault="00F62D9B" w:rsidP="00A60003">
      <w:pPr>
        <w:ind w:firstLine="708"/>
      </w:pPr>
      <m:oMathPara>
        <m:oMath>
          <m:sSub>
            <m:sSubPr>
              <m:ctrlPr>
                <w:rPr>
                  <w:rFonts w:ascii="Cambria Math" w:hAnsi="Cambria Math"/>
                  <w:i/>
                </w:rPr>
              </m:ctrlPr>
            </m:sSubPr>
            <m:e>
              <m:r>
                <w:rPr>
                  <w:rFonts w:ascii="Cambria Math" w:hAnsi="Cambria Math"/>
                </w:rPr>
                <m:t>СУММА АМОРТ</m:t>
              </m:r>
            </m:e>
            <m:sub>
              <m:r>
                <w:rPr>
                  <w:rFonts w:ascii="Cambria Math" w:hAnsi="Cambria Math"/>
                  <w:lang w:val="en-US"/>
                </w:rPr>
                <m:t>n</m:t>
              </m:r>
            </m:sub>
          </m:sSub>
          <m:r>
            <w:rPr>
              <w:rFonts w:ascii="Cambria Math" w:hAnsi="Cambria Math"/>
            </w:rPr>
            <m:t>=</m:t>
          </m:r>
          <m:r>
            <m:rPr>
              <m:sty m:val="p"/>
            </m:rPr>
            <w:rPr>
              <w:rFonts w:ascii="Cambria Math" w:hAnsi="Cambria Math"/>
              <w:lang w:val="en-US"/>
            </w:rPr>
            <m:t>max</m:t>
          </m:r>
          <m:r>
            <m:rPr>
              <m:sty m:val="p"/>
            </m:rPr>
            <w:rPr>
              <w:rFonts w:ascii="Cambria Math" w:hAnsi="Cambria Math"/>
            </w:rPr>
            <m:t>⁡</m:t>
          </m:r>
          <m:r>
            <w:rPr>
              <w:rFonts w:ascii="Cambria Math" w:hAnsi="Cambria Math"/>
            </w:rPr>
            <m:t>(ОКРУГЛ</m:t>
          </m:r>
          <m:d>
            <m:dPr>
              <m:ctrlPr>
                <w:rPr>
                  <w:rFonts w:ascii="Cambria Math" w:hAnsi="Cambria Math"/>
                  <w:i/>
                </w:rPr>
              </m:ctrlPr>
            </m:dPr>
            <m:e>
              <m:r>
                <w:rPr>
                  <w:rFonts w:ascii="Cambria Math" w:hAnsi="Cambria Math"/>
                </w:rPr>
                <m:t>НОМИНАЛ ×</m:t>
              </m:r>
              <m:sSub>
                <m:sSubPr>
                  <m:ctrlPr>
                    <w:rPr>
                      <w:rFonts w:ascii="Cambria Math" w:hAnsi="Cambria Math"/>
                      <w:i/>
                    </w:rPr>
                  </m:ctrlPr>
                </m:sSubPr>
                <m:e>
                  <m:r>
                    <w:rPr>
                      <w:rFonts w:ascii="Cambria Math" w:hAnsi="Cambria Math"/>
                    </w:rPr>
                    <m:t>ДОЛЯ АМОРТ</m:t>
                  </m:r>
                </m:e>
                <m:sub>
                  <m:r>
                    <w:rPr>
                      <w:rFonts w:ascii="Cambria Math" w:hAnsi="Cambria Math"/>
                      <w:lang w:val="en-US"/>
                    </w:rPr>
                    <m:t>n</m:t>
                  </m:r>
                </m:sub>
              </m:sSub>
              <m:r>
                <w:rPr>
                  <w:rFonts w:ascii="Cambria Math" w:hAnsi="Cambria Math"/>
                </w:rPr>
                <m:t xml:space="preserve"> ,2</m:t>
              </m:r>
            </m:e>
          </m:d>
          <m:r>
            <w:rPr>
              <w:rFonts w:ascii="Cambria Math" w:hAnsi="Cambria Math"/>
            </w:rPr>
            <m:t>; ОКРУГЛ</m:t>
          </m:r>
          <m:d>
            <m:dPr>
              <m:ctrlPr>
                <w:rPr>
                  <w:rFonts w:ascii="Cambria Math" w:hAnsi="Cambria Math"/>
                  <w:i/>
                </w:rPr>
              </m:ctrlPr>
            </m:dPr>
            <m:e>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lang w:val="en-US"/>
                    </w:rPr>
                    <m:t>n</m:t>
                  </m:r>
                </m:sub>
              </m:sSub>
              <m:r>
                <w:rPr>
                  <w:rFonts w:ascii="Cambria Math" w:hAnsi="Cambria Math"/>
                </w:rPr>
                <m:t>×</m:t>
              </m:r>
              <m:sSub>
                <m:sSubPr>
                  <m:ctrlPr>
                    <w:rPr>
                      <w:rFonts w:ascii="Cambria Math" w:hAnsi="Cambria Math"/>
                      <w:i/>
                    </w:rPr>
                  </m:ctrlPr>
                </m:sSubPr>
                <m:e>
                  <m:r>
                    <w:rPr>
                      <w:rFonts w:ascii="Cambria Math" w:hAnsi="Cambria Math"/>
                    </w:rPr>
                    <m:t>ДОЛЯ АМОРТ</m:t>
                  </m:r>
                </m:e>
                <m:sub>
                  <m:r>
                    <w:rPr>
                      <w:rFonts w:ascii="Cambria Math" w:hAnsi="Cambria Math"/>
                      <w:lang w:val="en-US"/>
                    </w:rPr>
                    <m:t>n</m:t>
                  </m:r>
                </m:sub>
              </m:sSub>
              <m:r>
                <w:rPr>
                  <w:rFonts w:ascii="Cambria Math" w:hAnsi="Cambria Math"/>
                </w:rPr>
                <m:t xml:space="preserve"> ,2</m:t>
              </m:r>
            </m:e>
          </m:d>
          <m:r>
            <w:rPr>
              <w:rFonts w:ascii="Cambria Math" w:hAnsi="Cambria Math"/>
            </w:rPr>
            <m:t xml:space="preserve">)                                                                                      </m:t>
          </m:r>
        </m:oMath>
      </m:oMathPara>
    </w:p>
    <w:p w14:paraId="69D170B8" w14:textId="77777777" w:rsidR="00A60003" w:rsidRPr="006527B0" w:rsidRDefault="00A60003" w:rsidP="00A60003">
      <w:pPr>
        <w:ind w:firstLine="708"/>
      </w:pPr>
      <w:r w:rsidRPr="006527B0">
        <w:t>где:</w:t>
      </w:r>
    </w:p>
    <w:p w14:paraId="22DE375C" w14:textId="77777777" w:rsidR="00A60003" w:rsidRPr="006527B0" w:rsidRDefault="00F62D9B" w:rsidP="003356C4">
      <w:pPr>
        <w:ind w:left="709" w:firstLine="708"/>
      </w:pPr>
      <m:oMath>
        <m:sSub>
          <m:sSubPr>
            <m:ctrlPr>
              <w:rPr>
                <w:rFonts w:ascii="Cambria Math" w:hAnsi="Cambria Math"/>
                <w:i/>
              </w:rPr>
            </m:ctrlPr>
          </m:sSubPr>
          <m:e>
            <m:r>
              <w:rPr>
                <w:rFonts w:ascii="Cambria Math" w:hAnsi="Cambria Math"/>
              </w:rPr>
              <m:t>СУММА АМОРТ</m:t>
            </m:r>
          </m:e>
          <m:sub>
            <m:r>
              <w:rPr>
                <w:rFonts w:ascii="Cambria Math" w:hAnsi="Cambria Math"/>
              </w:rPr>
              <m:t>n</m:t>
            </m:r>
          </m:sub>
        </m:sSub>
      </m:oMath>
      <w:r w:rsidR="00A60003" w:rsidRPr="006527B0">
        <w:rPr>
          <w:rFonts w:eastAsiaTheme="minorEastAsia"/>
          <w:i/>
        </w:rPr>
        <w:tab/>
      </w:r>
      <w:r w:rsidR="00A60003" w:rsidRPr="006527B0">
        <w:t>- искомая величина частичного погашения номинала в дату соответствующего денежного потока;</w:t>
      </w:r>
    </w:p>
    <w:p w14:paraId="41FE8935" w14:textId="77777777" w:rsidR="00A60003" w:rsidRPr="006527B0" w:rsidRDefault="00A60003" w:rsidP="003356C4">
      <w:pPr>
        <w:ind w:left="709"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oMath>
      <w:r w:rsidRPr="006527B0">
        <w:tab/>
        <w:t>- величина номинала без учета его амортизации - значение, рассчитанное на дату соответствующего денежного потока по формуле без учета частичного погашения основного долга с даты размещения выпуска (т.е. только с учетом индексирования величины номинала, установленной на дату размещения выпуска);</w:t>
      </w:r>
    </w:p>
    <w:p w14:paraId="5CE2865A" w14:textId="77777777" w:rsidR="00A60003" w:rsidRPr="006527B0" w:rsidRDefault="00A60003" w:rsidP="003356C4">
      <w:pPr>
        <w:ind w:left="709" w:firstLine="708"/>
      </w:pPr>
      <m:oMath>
        <m:r>
          <m:rPr>
            <m:sty m:val="p"/>
          </m:rPr>
          <w:rPr>
            <w:rFonts w:ascii="Cambria Math" w:hAnsi="Cambria Math"/>
          </w:rPr>
          <m:t>НОМИНАЛ</m:t>
        </m:r>
      </m:oMath>
      <w:r w:rsidRPr="006527B0">
        <w:tab/>
        <w:t>- величина номинала на дату размещения выпуска (без учета индексации и амортизации);</w:t>
      </w:r>
    </w:p>
    <w:p w14:paraId="79490B33" w14:textId="77777777" w:rsidR="00A60003" w:rsidRPr="006527B0" w:rsidRDefault="00A60003" w:rsidP="003356C4">
      <w:pPr>
        <w:ind w:left="709" w:firstLine="708"/>
      </w:pPr>
      <m:oMath>
        <m:r>
          <m:rPr>
            <m:sty m:val="p"/>
          </m:rPr>
          <w:rPr>
            <w:rFonts w:ascii="Cambria Math" w:hAnsi="Cambria Math"/>
          </w:rPr>
          <m:t xml:space="preserve">ДОЛЯ </m:t>
        </m:r>
        <m:sSub>
          <m:sSubPr>
            <m:ctrlPr>
              <w:rPr>
                <w:rFonts w:ascii="Cambria Math" w:hAnsi="Cambria Math"/>
              </w:rPr>
            </m:ctrlPr>
          </m:sSubPr>
          <m:e>
            <m:r>
              <m:rPr>
                <m:sty m:val="p"/>
              </m:rPr>
              <w:rPr>
                <w:rFonts w:ascii="Cambria Math" w:hAnsi="Cambria Math"/>
              </w:rPr>
              <m:t>АМОРТ</m:t>
            </m:r>
          </m:e>
          <m:sub>
            <m:r>
              <w:rPr>
                <w:rFonts w:ascii="Cambria Math" w:hAnsi="Cambria Math"/>
              </w:rPr>
              <m:t>n</m:t>
            </m:r>
          </m:sub>
        </m:sSub>
      </m:oMath>
      <w:r w:rsidRPr="006527B0">
        <w:tab/>
        <w:t>- доля частичного погашения номинала в дату денежного потока n.</w:t>
      </w:r>
    </w:p>
    <w:p w14:paraId="023FA1EF" w14:textId="77777777" w:rsidR="00A60003" w:rsidRPr="006527B0" w:rsidRDefault="00A60003" w:rsidP="00A60003">
      <w:pPr>
        <w:ind w:firstLine="708"/>
      </w:pPr>
    </w:p>
    <w:p w14:paraId="5E3411C8" w14:textId="77777777" w:rsidR="00A60003" w:rsidRPr="006527B0" w:rsidRDefault="00A60003" w:rsidP="00A60003">
      <w:pPr>
        <w:ind w:firstLine="708"/>
        <w:rPr>
          <w:b/>
          <w:bCs/>
        </w:rPr>
      </w:pPr>
      <w:r w:rsidRPr="006527B0">
        <w:rPr>
          <w:b/>
          <w:bCs/>
        </w:rPr>
        <w:t>Определение вмененной инфляции:</w:t>
      </w:r>
    </w:p>
    <w:p w14:paraId="0E9B1C33" w14:textId="77777777" w:rsidR="00A60003" w:rsidRPr="006527B0" w:rsidRDefault="00A60003" w:rsidP="00A60003">
      <w:pPr>
        <w:ind w:firstLine="708"/>
        <w:rPr>
          <w:b/>
          <w:bCs/>
        </w:rPr>
      </w:pPr>
    </w:p>
    <w:p w14:paraId="6F958247" w14:textId="77777777" w:rsidR="00A60003" w:rsidRPr="006527B0" w:rsidRDefault="00A60003" w:rsidP="00A60003">
      <w:pPr>
        <w:ind w:firstLine="708"/>
      </w:pPr>
      <w:r w:rsidRPr="006527B0">
        <w:t>Для всех периодов, дата начала которых не превышает 2023 год (год погашения выпуска ОФЗ 52001RMFS), в качестве прогноза инфляции используется значение «вмененной» инфляции для выпуска ОФЗ 52001RMFS, рассчитанное по формуле как разница между Ставкой КБД в точке, соответствующей сроку до погашения выпуска ОФЗ 52001RMFS, и средневзвешенной доходностью к погашению этого же выпуска:</w:t>
      </w:r>
    </w:p>
    <w:p w14:paraId="55B3CF02" w14:textId="77777777" w:rsidR="00A60003" w:rsidRPr="006527B0" w:rsidRDefault="00F62D9B" w:rsidP="00A60003">
      <w:pPr>
        <w:ind w:firstLine="708"/>
        <w:rPr>
          <w:i/>
        </w:rPr>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≤2023</m:t>
              </m:r>
            </m:sub>
          </m:sSub>
          <m:r>
            <w:rPr>
              <w:rFonts w:ascii="Cambria Math" w:hAnsi="Cambria Math"/>
            </w:rPr>
            <m:t>=</m:t>
          </m:r>
          <m:sSub>
            <m:sSubPr>
              <m:ctrlPr>
                <w:rPr>
                  <w:rFonts w:ascii="Cambria Math" w:hAnsi="Cambria Math"/>
                  <w:i/>
                </w:rPr>
              </m:ctrlPr>
            </m:sSubPr>
            <m:e>
              <m:r>
                <w:rPr>
                  <w:rFonts w:ascii="Cambria Math" w:hAnsi="Cambria Math"/>
                </w:rPr>
                <m:t>КБД</m:t>
              </m:r>
            </m:e>
            <m:sub>
              <m:r>
                <w:rPr>
                  <w:rFonts w:ascii="Cambria Math" w:hAnsi="Cambria Math"/>
                </w:rPr>
                <m:t>52001</m:t>
              </m:r>
            </m:sub>
          </m:sSub>
          <m:r>
            <w:rPr>
              <w:rFonts w:ascii="Cambria Math" w:hAnsi="Cambria Math"/>
            </w:rPr>
            <m:t>-</m:t>
          </m:r>
          <m:sSub>
            <m:sSubPr>
              <m:ctrlPr>
                <w:rPr>
                  <w:rFonts w:ascii="Cambria Math" w:hAnsi="Cambria Math"/>
                  <w:i/>
                </w:rPr>
              </m:ctrlPr>
            </m:sSubPr>
            <m:e>
              <m:r>
                <w:rPr>
                  <w:rFonts w:ascii="Cambria Math" w:hAnsi="Cambria Math"/>
                  <w:lang w:val="en-US"/>
                </w:rPr>
                <m:t>YTM</m:t>
              </m:r>
            </m:e>
            <m:sub>
              <m:r>
                <w:rPr>
                  <w:rFonts w:ascii="Cambria Math" w:hAnsi="Cambria Math"/>
                </w:rPr>
                <m:t>52001</m:t>
              </m:r>
            </m:sub>
          </m:sSub>
          <m:r>
            <w:rPr>
              <w:rFonts w:ascii="Cambria Math" w:hAnsi="Cambria Math"/>
            </w:rPr>
            <m:t xml:space="preserve">,                                     </m:t>
          </m:r>
        </m:oMath>
      </m:oMathPara>
    </w:p>
    <w:p w14:paraId="6E196B3F" w14:textId="77777777" w:rsidR="00A60003" w:rsidRPr="006527B0" w:rsidRDefault="00A60003" w:rsidP="00A60003">
      <w:pPr>
        <w:ind w:firstLine="708"/>
      </w:pPr>
      <w:r w:rsidRPr="006527B0">
        <w:t>Для всех периодов, начинающихся в промежутке с 2024 года до 2028 год (включая), в качестве прогноза инфляции используется значение, рассчитанное по формуле, исходя из значений «вмененной» инфляции выпусков ОФЗ 52001RMFS и 52002RMFS:</w:t>
      </w:r>
    </w:p>
    <w:p w14:paraId="603442D3" w14:textId="77777777" w:rsidR="00A60003" w:rsidRPr="006527B0" w:rsidRDefault="00F62D9B" w:rsidP="00A60003">
      <w:pPr>
        <w:ind w:firstLine="708"/>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2024-2028</m:t>
              </m:r>
            </m:sub>
          </m:sSub>
          <m:r>
            <w:rPr>
              <w:rFonts w:ascii="Cambria Math" w:hAnsi="Cambria Math"/>
            </w:rPr>
            <m:t>=ОКРУГЛ</m:t>
          </m:r>
          <m:d>
            <m:dPr>
              <m:ctrlPr>
                <w:rPr>
                  <w:rFonts w:ascii="Cambria Math" w:hAnsi="Cambria Math"/>
                  <w:i/>
                </w:rPr>
              </m:ctrlPr>
            </m:dPr>
            <m:e>
              <m:d>
                <m:dPr>
                  <m:ctrlPr>
                    <w:rPr>
                      <w:rFonts w:ascii="Cambria Math" w:hAnsi="Cambria Math"/>
                      <w:i/>
                    </w:rPr>
                  </m:ctrlPr>
                </m:dPr>
                <m:e>
                  <m:rad>
                    <m:radPr>
                      <m:ctrlPr>
                        <w:rPr>
                          <w:rFonts w:ascii="Cambria Math" w:hAnsi="Cambria Math"/>
                          <w:i/>
                        </w:rPr>
                      </m:ctrlPr>
                    </m:radPr>
                    <m:deg>
                      <m:sSub>
                        <m:sSubPr>
                          <m:ctrlPr>
                            <w:rPr>
                              <w:rFonts w:ascii="Cambria Math" w:hAnsi="Cambria Math"/>
                              <w:i/>
                            </w:rPr>
                          </m:ctrlPr>
                        </m:sSubPr>
                        <m:e>
                          <m:r>
                            <w:rPr>
                              <w:rFonts w:ascii="Cambria Math" w:hAnsi="Cambria Math"/>
                              <w:lang w:val="en-US"/>
                            </w:rPr>
                            <m:t>t</m:t>
                          </m:r>
                        </m:e>
                        <m:sub>
                          <m:r>
                            <w:rPr>
                              <w:rFonts w:ascii="Cambria Math" w:hAnsi="Cambria Math"/>
                            </w:rPr>
                            <m:t>52002</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52001</m:t>
                          </m:r>
                        </m:sub>
                      </m:sSub>
                    </m:deg>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≤2028</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52002</m:t>
                                  </m:r>
                                </m:sub>
                              </m:sSub>
                            </m:sup>
                          </m:sSup>
                        </m:num>
                        <m:den>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≤2023</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52001</m:t>
                                  </m:r>
                                </m:sub>
                              </m:sSub>
                            </m:sup>
                          </m:sSup>
                        </m:den>
                      </m:f>
                    </m:e>
                  </m:rad>
                  <m:r>
                    <w:rPr>
                      <w:rFonts w:ascii="Cambria Math" w:hAnsi="Cambria Math"/>
                    </w:rPr>
                    <m:t>-1</m:t>
                  </m:r>
                </m:e>
              </m:d>
              <m:r>
                <w:rPr>
                  <w:rFonts w:ascii="Cambria Math" w:hAnsi="Cambria Math"/>
                </w:rPr>
                <m:t>, 4</m:t>
              </m:r>
            </m:e>
          </m:d>
          <m:r>
            <w:rPr>
              <w:rFonts w:ascii="Cambria Math" w:hAnsi="Cambria Math"/>
            </w:rPr>
            <m:t xml:space="preserve">*100,       </m:t>
          </m:r>
        </m:oMath>
      </m:oMathPara>
    </w:p>
    <w:p w14:paraId="4FF48B11" w14:textId="77777777" w:rsidR="00A60003" w:rsidRPr="006527B0" w:rsidRDefault="00F62D9B" w:rsidP="00A60003">
      <w:pPr>
        <w:ind w:firstLine="708"/>
        <w:rPr>
          <w:i/>
        </w:rPr>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≤2028</m:t>
              </m:r>
            </m:sub>
          </m:sSub>
          <m:r>
            <w:rPr>
              <w:rFonts w:ascii="Cambria Math" w:hAnsi="Cambria Math"/>
            </w:rPr>
            <m:t>=</m:t>
          </m:r>
          <m:sSub>
            <m:sSubPr>
              <m:ctrlPr>
                <w:rPr>
                  <w:rFonts w:ascii="Cambria Math" w:hAnsi="Cambria Math"/>
                  <w:i/>
                </w:rPr>
              </m:ctrlPr>
            </m:sSubPr>
            <m:e>
              <m:r>
                <w:rPr>
                  <w:rFonts w:ascii="Cambria Math" w:hAnsi="Cambria Math"/>
                </w:rPr>
                <m:t>КБД</m:t>
              </m:r>
            </m:e>
            <m:sub>
              <m:r>
                <w:rPr>
                  <w:rFonts w:ascii="Cambria Math" w:hAnsi="Cambria Math"/>
                </w:rPr>
                <m:t>52002</m:t>
              </m:r>
            </m:sub>
          </m:sSub>
          <m:r>
            <w:rPr>
              <w:rFonts w:ascii="Cambria Math" w:hAnsi="Cambria Math"/>
            </w:rPr>
            <m:t>-</m:t>
          </m:r>
          <m:sSub>
            <m:sSubPr>
              <m:ctrlPr>
                <w:rPr>
                  <w:rFonts w:ascii="Cambria Math" w:hAnsi="Cambria Math"/>
                  <w:i/>
                </w:rPr>
              </m:ctrlPr>
            </m:sSubPr>
            <m:e>
              <m:r>
                <w:rPr>
                  <w:rFonts w:ascii="Cambria Math" w:hAnsi="Cambria Math"/>
                </w:rPr>
                <m:t>YTM</m:t>
              </m:r>
            </m:e>
            <m:sub>
              <m:r>
                <w:rPr>
                  <w:rFonts w:ascii="Cambria Math" w:hAnsi="Cambria Math"/>
                </w:rPr>
                <m:t>52002</m:t>
              </m:r>
            </m:sub>
          </m:sSub>
          <m:r>
            <w:rPr>
              <w:rFonts w:ascii="Cambria Math" w:hAnsi="Cambria Math"/>
            </w:rPr>
            <m:t xml:space="preserve">,                                     </m:t>
          </m:r>
        </m:oMath>
      </m:oMathPara>
    </w:p>
    <w:p w14:paraId="7387F306" w14:textId="77777777" w:rsidR="00A60003" w:rsidRPr="006527B0" w:rsidRDefault="00A60003" w:rsidP="003356C4">
      <w:pPr>
        <w:ind w:left="709" w:firstLine="708"/>
      </w:pPr>
      <w:r w:rsidRPr="006527B0">
        <w:t>где:</w:t>
      </w:r>
    </w:p>
    <w:p w14:paraId="418323F1" w14:textId="77777777" w:rsidR="00A60003" w:rsidRPr="006527B0" w:rsidRDefault="00F62D9B" w:rsidP="003356C4">
      <w:pPr>
        <w:ind w:left="709" w:right="423" w:firstLine="708"/>
      </w:pPr>
      <m:oMath>
        <m:sSub>
          <m:sSubPr>
            <m:ctrlPr>
              <w:rPr>
                <w:rFonts w:ascii="Cambria Math" w:hAnsi="Cambria Math"/>
                <w:i/>
              </w:rPr>
            </m:ctrlPr>
          </m:sSubPr>
          <m:e>
            <m:r>
              <w:rPr>
                <w:rFonts w:ascii="Cambria Math" w:hAnsi="Cambria Math"/>
              </w:rPr>
              <m:t>INF</m:t>
            </m:r>
          </m:e>
          <m:sub>
            <m:r>
              <w:rPr>
                <w:rFonts w:ascii="Cambria Math" w:hAnsi="Cambria Math"/>
              </w:rPr>
              <m:t>≤2023</m:t>
            </m:r>
          </m:sub>
        </m:sSub>
      </m:oMath>
      <w:r w:rsidR="00A60003" w:rsidRPr="006527B0">
        <w:rPr>
          <w:i/>
        </w:rPr>
        <w:tab/>
      </w:r>
      <w:r w:rsidR="00A60003" w:rsidRPr="006527B0">
        <w:t>- значение «вмененной» инфляции для выпуска ОФЗ 52001RMFS, рассчитанное по формуле (a) с точностью до 2 знаков после запятой – результат расчета по формуле (a) соответствует значению в процентах;</w:t>
      </w:r>
    </w:p>
    <w:p w14:paraId="5F06AAA4" w14:textId="77777777" w:rsidR="00A60003" w:rsidRPr="006527B0" w:rsidRDefault="00F62D9B" w:rsidP="003356C4">
      <w:pPr>
        <w:ind w:left="709" w:right="423" w:firstLine="708"/>
      </w:pPr>
      <m:oMath>
        <m:sSub>
          <m:sSubPr>
            <m:ctrlPr>
              <w:rPr>
                <w:rFonts w:ascii="Cambria Math" w:hAnsi="Cambria Math"/>
              </w:rPr>
            </m:ctrlPr>
          </m:sSubPr>
          <m:e>
            <m:r>
              <w:rPr>
                <w:rFonts w:ascii="Cambria Math" w:hAnsi="Cambria Math"/>
              </w:rPr>
              <m:t>INF</m:t>
            </m:r>
          </m:e>
          <m:sub>
            <m:r>
              <m:rPr>
                <m:sty m:val="p"/>
              </m:rPr>
              <w:rPr>
                <w:rFonts w:ascii="Cambria Math" w:hAnsi="Cambria Math"/>
              </w:rPr>
              <m:t>≤2028</m:t>
            </m:r>
          </m:sub>
        </m:sSub>
      </m:oMath>
      <w:r w:rsidR="00A60003" w:rsidRPr="006527B0">
        <w:tab/>
        <w:t>- значение «вмененной» инфляции для выпуска ОФЗ 52002RMFS, рассчитанное по формуле (с) с точностью до 2 знаков после запятой – результат расчета по формуле (c) соответствует значению в процентах;</w:t>
      </w:r>
    </w:p>
    <w:p w14:paraId="1DCD4A78" w14:textId="77777777" w:rsidR="00A60003" w:rsidRPr="006527B0" w:rsidRDefault="00F62D9B" w:rsidP="003356C4">
      <w:pPr>
        <w:ind w:left="709" w:right="423" w:firstLine="708"/>
      </w:pPr>
      <m:oMath>
        <m:sSub>
          <m:sSubPr>
            <m:ctrlPr>
              <w:rPr>
                <w:rFonts w:ascii="Cambria Math" w:hAnsi="Cambria Math"/>
              </w:rPr>
            </m:ctrlPr>
          </m:sSubPr>
          <m:e>
            <m:r>
              <w:rPr>
                <w:rFonts w:ascii="Cambria Math" w:hAnsi="Cambria Math"/>
              </w:rPr>
              <m:t>t</m:t>
            </m:r>
          </m:e>
          <m:sub>
            <m:r>
              <m:rPr>
                <m:sty m:val="p"/>
              </m:rPr>
              <w:rPr>
                <w:rFonts w:ascii="Cambria Math" w:hAnsi="Cambria Math"/>
              </w:rPr>
              <m:t>52001</m:t>
            </m:r>
          </m:sub>
        </m:sSub>
      </m:oMath>
      <w:r w:rsidR="00A60003" w:rsidRPr="006527B0">
        <w:t xml:space="preserve">, </w:t>
      </w:r>
      <m:oMath>
        <m:sSub>
          <m:sSubPr>
            <m:ctrlPr>
              <w:rPr>
                <w:rFonts w:ascii="Cambria Math" w:hAnsi="Cambria Math"/>
              </w:rPr>
            </m:ctrlPr>
          </m:sSubPr>
          <m:e>
            <m:r>
              <w:rPr>
                <w:rFonts w:ascii="Cambria Math" w:hAnsi="Cambria Math"/>
              </w:rPr>
              <m:t>t</m:t>
            </m:r>
          </m:e>
          <m:sub>
            <m:r>
              <m:rPr>
                <m:sty m:val="p"/>
              </m:rPr>
              <w:rPr>
                <w:rFonts w:ascii="Cambria Math" w:hAnsi="Cambria Math"/>
              </w:rPr>
              <m:t>52002</m:t>
            </m:r>
          </m:sub>
        </m:sSub>
      </m:oMath>
      <w:r w:rsidR="00A60003" w:rsidRPr="006527B0">
        <w:tab/>
        <w:t>- значение средневзвешенного срока до погашения выпусков ОФЗ 52001RMFS, 52002RMFS, рассчитанное в годах с точностью до 4-х (четырех) знаков после запятой;</w:t>
      </w:r>
    </w:p>
    <w:p w14:paraId="67AE9EDB" w14:textId="77777777" w:rsidR="00A60003" w:rsidRPr="006527B0" w:rsidRDefault="00F62D9B" w:rsidP="003356C4">
      <w:pPr>
        <w:ind w:left="709" w:right="423" w:firstLine="708"/>
      </w:pPr>
      <m:oMath>
        <m:sSub>
          <m:sSubPr>
            <m:ctrlPr>
              <w:rPr>
                <w:rFonts w:ascii="Cambria Math" w:hAnsi="Cambria Math"/>
              </w:rPr>
            </m:ctrlPr>
          </m:sSubPr>
          <m:e>
            <m:r>
              <m:rPr>
                <m:sty m:val="p"/>
              </m:rPr>
              <w:rPr>
                <w:rFonts w:ascii="Cambria Math" w:hAnsi="Cambria Math"/>
              </w:rPr>
              <m:t>КБД</m:t>
            </m:r>
          </m:e>
          <m:sub>
            <m:r>
              <m:rPr>
                <m:sty m:val="p"/>
              </m:rPr>
              <w:rPr>
                <w:rFonts w:ascii="Cambria Math" w:hAnsi="Cambria Math"/>
              </w:rPr>
              <m:t>52001</m:t>
            </m:r>
          </m:sub>
        </m:sSub>
      </m:oMath>
      <w:r w:rsidR="00A60003" w:rsidRPr="006527B0">
        <w:t xml:space="preserve">, </w:t>
      </w:r>
      <m:oMath>
        <m:sSub>
          <m:sSubPr>
            <m:ctrlPr>
              <w:rPr>
                <w:rFonts w:ascii="Cambria Math" w:hAnsi="Cambria Math"/>
              </w:rPr>
            </m:ctrlPr>
          </m:sSubPr>
          <m:e>
            <m:r>
              <m:rPr>
                <m:sty m:val="p"/>
              </m:rPr>
              <w:rPr>
                <w:rFonts w:ascii="Cambria Math" w:hAnsi="Cambria Math"/>
              </w:rPr>
              <m:t>КБД</m:t>
            </m:r>
          </m:e>
          <m:sub>
            <m:r>
              <m:rPr>
                <m:sty m:val="p"/>
              </m:rPr>
              <w:rPr>
                <w:rFonts w:ascii="Cambria Math" w:hAnsi="Cambria Math"/>
              </w:rPr>
              <m:t>52002</m:t>
            </m:r>
          </m:sub>
        </m:sSub>
      </m:oMath>
      <w:r w:rsidR="00A60003" w:rsidRPr="006527B0">
        <w:tab/>
        <w:t>- значение Ставки КБД в точке, соответствующей средневзвешенному сроку до погашения выпусков ОФЗ 52001RMFS, 52002RMFS;</w:t>
      </w:r>
    </w:p>
    <w:p w14:paraId="3111196B" w14:textId="77777777" w:rsidR="00A60003" w:rsidRPr="006527B0" w:rsidRDefault="00F62D9B" w:rsidP="003356C4">
      <w:pPr>
        <w:ind w:left="709" w:right="423" w:firstLine="708"/>
      </w:pPr>
      <m:oMath>
        <m:sSub>
          <m:sSubPr>
            <m:ctrlPr>
              <w:rPr>
                <w:rFonts w:ascii="Cambria Math" w:hAnsi="Cambria Math"/>
              </w:rPr>
            </m:ctrlPr>
          </m:sSubPr>
          <m:e>
            <m:r>
              <w:rPr>
                <w:rFonts w:ascii="Cambria Math" w:hAnsi="Cambria Math"/>
              </w:rPr>
              <m:t>YTM</m:t>
            </m:r>
          </m:e>
          <m:sub>
            <m:r>
              <m:rPr>
                <m:sty m:val="p"/>
              </m:rPr>
              <w:rPr>
                <w:rFonts w:ascii="Cambria Math" w:hAnsi="Cambria Math"/>
              </w:rPr>
              <m:t>52001</m:t>
            </m:r>
          </m:sub>
        </m:sSub>
      </m:oMath>
      <w:r w:rsidR="00A60003" w:rsidRPr="006527B0">
        <w:t xml:space="preserve">, </w:t>
      </w:r>
      <m:oMath>
        <m:sSub>
          <m:sSubPr>
            <m:ctrlPr>
              <w:rPr>
                <w:rFonts w:ascii="Cambria Math" w:hAnsi="Cambria Math"/>
              </w:rPr>
            </m:ctrlPr>
          </m:sSubPr>
          <m:e>
            <m:r>
              <w:rPr>
                <w:rFonts w:ascii="Cambria Math" w:hAnsi="Cambria Math"/>
              </w:rPr>
              <m:t>YTM</m:t>
            </m:r>
          </m:e>
          <m:sub>
            <m:r>
              <m:rPr>
                <m:sty m:val="p"/>
              </m:rPr>
              <w:rPr>
                <w:rFonts w:ascii="Cambria Math" w:hAnsi="Cambria Math"/>
              </w:rPr>
              <m:t>52002</m:t>
            </m:r>
          </m:sub>
        </m:sSub>
      </m:oMath>
      <w:r w:rsidR="00A60003" w:rsidRPr="006527B0">
        <w:tab/>
        <w:t>- средневзвешенная доходность к погашению выпусков ОФЗ 52001RMFS, 52002RMFS на дату оценки, публикуемая Московской биржей.</w:t>
      </w:r>
    </w:p>
    <w:p w14:paraId="7808D9E3" w14:textId="77777777" w:rsidR="00A60003" w:rsidRPr="006527B0" w:rsidRDefault="00A60003" w:rsidP="00A60003">
      <w:pPr>
        <w:ind w:firstLine="708"/>
      </w:pPr>
      <w:r w:rsidRPr="006527B0">
        <w:t>Для всех периодов, начинающихся в промежутке с 2029 года до 2030 год (включая), в качестве прогноза инфляции используется значение, рассчитанное по формуле, исходя из значений «вмененной» инфляции выпусков ОФЗ 52002RMFS и 52003RMFS:</w:t>
      </w:r>
    </w:p>
    <w:p w14:paraId="069BC644" w14:textId="77777777" w:rsidR="00A60003" w:rsidRPr="006527B0" w:rsidRDefault="00F62D9B" w:rsidP="00A60003">
      <w:pPr>
        <w:ind w:firstLine="708"/>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2029-2030</m:t>
              </m:r>
            </m:sub>
          </m:sSub>
          <m:r>
            <w:rPr>
              <w:rFonts w:ascii="Cambria Math" w:hAnsi="Cambria Math"/>
            </w:rPr>
            <m:t>=ОКРУГЛ</m:t>
          </m:r>
          <m:d>
            <m:dPr>
              <m:ctrlPr>
                <w:rPr>
                  <w:rFonts w:ascii="Cambria Math" w:hAnsi="Cambria Math"/>
                  <w:i/>
                </w:rPr>
              </m:ctrlPr>
            </m:dPr>
            <m:e>
              <m:d>
                <m:dPr>
                  <m:ctrlPr>
                    <w:rPr>
                      <w:rFonts w:ascii="Cambria Math" w:hAnsi="Cambria Math"/>
                      <w:i/>
                    </w:rPr>
                  </m:ctrlPr>
                </m:dPr>
                <m:e>
                  <m:rad>
                    <m:radPr>
                      <m:ctrlPr>
                        <w:rPr>
                          <w:rFonts w:ascii="Cambria Math" w:hAnsi="Cambria Math"/>
                          <w:i/>
                        </w:rPr>
                      </m:ctrlPr>
                    </m:radPr>
                    <m:deg>
                      <m:sSub>
                        <m:sSubPr>
                          <m:ctrlPr>
                            <w:rPr>
                              <w:rFonts w:ascii="Cambria Math" w:hAnsi="Cambria Math"/>
                              <w:i/>
                            </w:rPr>
                          </m:ctrlPr>
                        </m:sSubPr>
                        <m:e>
                          <m:r>
                            <w:rPr>
                              <w:rFonts w:ascii="Cambria Math" w:hAnsi="Cambria Math"/>
                              <w:lang w:val="en-US"/>
                            </w:rPr>
                            <m:t>t</m:t>
                          </m:r>
                        </m:e>
                        <m:sub>
                          <m:r>
                            <w:rPr>
                              <w:rFonts w:ascii="Cambria Math" w:hAnsi="Cambria Math"/>
                            </w:rPr>
                            <m:t>52003</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52002</m:t>
                          </m:r>
                        </m:sub>
                      </m:sSub>
                    </m:deg>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≤2030</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52003</m:t>
                                  </m:r>
                                </m:sub>
                              </m:sSub>
                            </m:sup>
                          </m:sSup>
                        </m:num>
                        <m:den>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≤2028</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52002</m:t>
                                  </m:r>
                                </m:sub>
                              </m:sSub>
                            </m:sup>
                          </m:sSup>
                        </m:den>
                      </m:f>
                    </m:e>
                  </m:rad>
                  <m:r>
                    <w:rPr>
                      <w:rFonts w:ascii="Cambria Math" w:hAnsi="Cambria Math"/>
                    </w:rPr>
                    <m:t>-1</m:t>
                  </m:r>
                </m:e>
              </m:d>
              <m:r>
                <w:rPr>
                  <w:rFonts w:ascii="Cambria Math" w:hAnsi="Cambria Math"/>
                </w:rPr>
                <m:t>, 4</m:t>
              </m:r>
            </m:e>
          </m:d>
          <m:r>
            <w:rPr>
              <w:rFonts w:ascii="Cambria Math" w:hAnsi="Cambria Math"/>
            </w:rPr>
            <m:t xml:space="preserve">*100,       </m:t>
          </m:r>
        </m:oMath>
      </m:oMathPara>
    </w:p>
    <w:p w14:paraId="2111C84A" w14:textId="77777777" w:rsidR="00A60003" w:rsidRPr="006527B0" w:rsidRDefault="00F62D9B" w:rsidP="00A60003">
      <w:pPr>
        <w:ind w:firstLine="708"/>
        <w:rPr>
          <w:i/>
        </w:rPr>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≤2030</m:t>
              </m:r>
            </m:sub>
          </m:sSub>
          <m:r>
            <w:rPr>
              <w:rFonts w:ascii="Cambria Math" w:hAnsi="Cambria Math"/>
            </w:rPr>
            <m:t>=</m:t>
          </m:r>
          <m:sSub>
            <m:sSubPr>
              <m:ctrlPr>
                <w:rPr>
                  <w:rFonts w:ascii="Cambria Math" w:hAnsi="Cambria Math"/>
                  <w:i/>
                </w:rPr>
              </m:ctrlPr>
            </m:sSubPr>
            <m:e>
              <m:r>
                <w:rPr>
                  <w:rFonts w:ascii="Cambria Math" w:hAnsi="Cambria Math"/>
                </w:rPr>
                <m:t>КБД</m:t>
              </m:r>
            </m:e>
            <m:sub>
              <m:r>
                <w:rPr>
                  <w:rFonts w:ascii="Cambria Math" w:hAnsi="Cambria Math"/>
                </w:rPr>
                <m:t>52003</m:t>
              </m:r>
            </m:sub>
          </m:sSub>
          <m:r>
            <w:rPr>
              <w:rFonts w:ascii="Cambria Math" w:hAnsi="Cambria Math"/>
            </w:rPr>
            <m:t>-</m:t>
          </m:r>
          <m:sSub>
            <m:sSubPr>
              <m:ctrlPr>
                <w:rPr>
                  <w:rFonts w:ascii="Cambria Math" w:hAnsi="Cambria Math"/>
                  <w:i/>
                </w:rPr>
              </m:ctrlPr>
            </m:sSubPr>
            <m:e>
              <m:r>
                <w:rPr>
                  <w:rFonts w:ascii="Cambria Math" w:hAnsi="Cambria Math"/>
                </w:rPr>
                <m:t>YTM</m:t>
              </m:r>
            </m:e>
            <m:sub>
              <m:r>
                <w:rPr>
                  <w:rFonts w:ascii="Cambria Math" w:hAnsi="Cambria Math"/>
                </w:rPr>
                <m:t>52003</m:t>
              </m:r>
            </m:sub>
          </m:sSub>
          <m:r>
            <w:rPr>
              <w:rFonts w:ascii="Cambria Math" w:hAnsi="Cambria Math"/>
            </w:rPr>
            <m:t xml:space="preserve">,                                    </m:t>
          </m:r>
        </m:oMath>
      </m:oMathPara>
    </w:p>
    <w:p w14:paraId="423D9174" w14:textId="77777777" w:rsidR="00A60003" w:rsidRPr="006527B0" w:rsidRDefault="00A60003" w:rsidP="00A60003">
      <w:pPr>
        <w:ind w:firstLine="708"/>
      </w:pPr>
      <w:r w:rsidRPr="006527B0">
        <w:t>где:</w:t>
      </w:r>
    </w:p>
    <w:p w14:paraId="4F01EF6C" w14:textId="77777777" w:rsidR="00A60003" w:rsidRPr="006527B0" w:rsidRDefault="00F62D9B" w:rsidP="003356C4">
      <w:pPr>
        <w:ind w:left="709" w:right="423" w:firstLine="708"/>
      </w:pPr>
      <m:oMath>
        <m:sSub>
          <m:sSubPr>
            <m:ctrlPr>
              <w:rPr>
                <w:rFonts w:ascii="Cambria Math" w:hAnsi="Cambria Math"/>
                <w:i/>
              </w:rPr>
            </m:ctrlPr>
          </m:sSubPr>
          <m:e>
            <m:r>
              <w:rPr>
                <w:rFonts w:ascii="Cambria Math" w:hAnsi="Cambria Math"/>
              </w:rPr>
              <m:t>INF</m:t>
            </m:r>
          </m:e>
          <m:sub>
            <m:r>
              <w:rPr>
                <w:rFonts w:ascii="Cambria Math" w:hAnsi="Cambria Math"/>
              </w:rPr>
              <m:t>≤2030</m:t>
            </m:r>
          </m:sub>
        </m:sSub>
      </m:oMath>
      <w:r w:rsidR="00A60003" w:rsidRPr="006527B0">
        <w:rPr>
          <w:i/>
        </w:rPr>
        <w:tab/>
      </w:r>
      <w:r w:rsidR="00A60003" w:rsidRPr="006527B0">
        <w:t>- значение «вмененной» инфляции для выпуска ОФЗ 52003RMFS, рассчитанное по формуле (e) с точностью до 2 знаков после запятой – результат расчета по формуле (e) соответствует значению в процентах;</w:t>
      </w:r>
    </w:p>
    <w:p w14:paraId="184AEBBC" w14:textId="77777777" w:rsidR="00A60003" w:rsidRPr="006527B0" w:rsidRDefault="00F62D9B" w:rsidP="003356C4">
      <w:pPr>
        <w:ind w:left="709" w:right="423" w:firstLine="708"/>
      </w:pPr>
      <m:oMath>
        <m:sSub>
          <m:sSubPr>
            <m:ctrlPr>
              <w:rPr>
                <w:rFonts w:ascii="Cambria Math" w:hAnsi="Cambria Math"/>
              </w:rPr>
            </m:ctrlPr>
          </m:sSubPr>
          <m:e>
            <m:r>
              <w:rPr>
                <w:rFonts w:ascii="Cambria Math" w:hAnsi="Cambria Math"/>
              </w:rPr>
              <m:t>t</m:t>
            </m:r>
          </m:e>
          <m:sub>
            <m:r>
              <m:rPr>
                <m:sty m:val="p"/>
              </m:rPr>
              <w:rPr>
                <w:rFonts w:ascii="Cambria Math" w:hAnsi="Cambria Math"/>
              </w:rPr>
              <m:t>52003</m:t>
            </m:r>
          </m:sub>
        </m:sSub>
      </m:oMath>
      <w:r w:rsidR="00A60003" w:rsidRPr="006527B0">
        <w:tab/>
        <w:t>- значение средневзвешенного срока до погашения выпуска 52003RMFS, рассчитанное в годах с точностью до 4-х (четырех) знаков после запятой;</w:t>
      </w:r>
    </w:p>
    <w:p w14:paraId="0D425B8C" w14:textId="77777777" w:rsidR="00A60003" w:rsidRPr="006527B0" w:rsidRDefault="00F62D9B" w:rsidP="003356C4">
      <w:pPr>
        <w:ind w:left="709" w:right="423" w:firstLine="708"/>
      </w:pPr>
      <m:oMath>
        <m:sSub>
          <m:sSubPr>
            <m:ctrlPr>
              <w:rPr>
                <w:rFonts w:ascii="Cambria Math" w:hAnsi="Cambria Math"/>
              </w:rPr>
            </m:ctrlPr>
          </m:sSubPr>
          <m:e>
            <m:r>
              <m:rPr>
                <m:sty m:val="p"/>
              </m:rPr>
              <w:rPr>
                <w:rFonts w:ascii="Cambria Math" w:hAnsi="Cambria Math"/>
              </w:rPr>
              <m:t>КБД</m:t>
            </m:r>
          </m:e>
          <m:sub>
            <m:r>
              <m:rPr>
                <m:sty m:val="p"/>
              </m:rPr>
              <w:rPr>
                <w:rFonts w:ascii="Cambria Math" w:hAnsi="Cambria Math"/>
              </w:rPr>
              <m:t>52003</m:t>
            </m:r>
          </m:sub>
        </m:sSub>
      </m:oMath>
      <w:r w:rsidR="00A60003" w:rsidRPr="006527B0">
        <w:tab/>
        <w:t>- значение Ставки КБД в точке, соответствующей средневзвешенному сроку до погашения выпуска ОФЗ 52003RMFS;</w:t>
      </w:r>
    </w:p>
    <w:p w14:paraId="45BED1F1" w14:textId="77777777" w:rsidR="00A60003" w:rsidRPr="006527B0" w:rsidRDefault="00F62D9B" w:rsidP="003356C4">
      <w:pPr>
        <w:ind w:left="709" w:right="423" w:firstLine="708"/>
      </w:pPr>
      <m:oMath>
        <m:sSub>
          <m:sSubPr>
            <m:ctrlPr>
              <w:rPr>
                <w:rFonts w:ascii="Cambria Math" w:hAnsi="Cambria Math"/>
              </w:rPr>
            </m:ctrlPr>
          </m:sSubPr>
          <m:e>
            <m:r>
              <w:rPr>
                <w:rFonts w:ascii="Cambria Math" w:hAnsi="Cambria Math"/>
              </w:rPr>
              <m:t>YTM</m:t>
            </m:r>
          </m:e>
          <m:sub>
            <m:r>
              <m:rPr>
                <m:sty m:val="p"/>
              </m:rPr>
              <w:rPr>
                <w:rFonts w:ascii="Cambria Math" w:hAnsi="Cambria Math"/>
              </w:rPr>
              <m:t>52003</m:t>
            </m:r>
          </m:sub>
        </m:sSub>
      </m:oMath>
      <w:r w:rsidR="00A60003" w:rsidRPr="006527B0">
        <w:tab/>
        <w:t>- средневзвешенная доходность к погашению выпуска ОФЗ 52003RMFS на дату оценки, публикуемая Московской биржей.</w:t>
      </w:r>
    </w:p>
    <w:p w14:paraId="4488DA59" w14:textId="77777777" w:rsidR="00A60003" w:rsidRPr="006527B0" w:rsidRDefault="00A60003" w:rsidP="00A60003">
      <w:pPr>
        <w:ind w:left="3533" w:right="423" w:firstLine="708"/>
      </w:pPr>
    </w:p>
    <w:p w14:paraId="512D7354" w14:textId="77777777" w:rsidR="00A60003" w:rsidRPr="006527B0" w:rsidRDefault="00A60003" w:rsidP="00A60003">
      <w:pPr>
        <w:ind w:firstLine="708"/>
      </w:pPr>
      <w:r w:rsidRPr="006527B0">
        <w:t>Для всех периодов, начинающихся с 2031 года при отсутствии соответствующих выпусков ОФЗ, в качестве прогноза инфляции используется порядок, описанный в п. 1.1.2-1.1.4.</w:t>
      </w:r>
    </w:p>
    <w:p w14:paraId="57AE460A" w14:textId="77777777" w:rsidR="00A60003" w:rsidRPr="006527B0" w:rsidRDefault="00A60003" w:rsidP="00A60003">
      <w:pPr>
        <w:ind w:firstLine="708"/>
      </w:pPr>
    </w:p>
    <w:p w14:paraId="4E4A44E4" w14:textId="77777777" w:rsidR="00A60003" w:rsidRPr="006527B0" w:rsidRDefault="00A60003" w:rsidP="00A60003">
      <w:pPr>
        <w:ind w:firstLine="708"/>
      </w:pPr>
    </w:p>
    <w:p w14:paraId="1241D01F" w14:textId="77777777" w:rsidR="00A60003" w:rsidRPr="006527B0" w:rsidRDefault="00A60003" w:rsidP="00BD580A">
      <w:pPr>
        <w:pStyle w:val="a4"/>
        <w:numPr>
          <w:ilvl w:val="0"/>
          <w:numId w:val="71"/>
        </w:numPr>
        <w:ind w:firstLine="708"/>
      </w:pPr>
      <w:r w:rsidRPr="006527B0">
        <w:rPr>
          <w:b/>
          <w:i/>
        </w:rPr>
        <w:t>По выпуску/эмитенту не происходило резкого изменения кредитного качества.</w:t>
      </w:r>
      <w:r w:rsidRPr="006527B0">
        <w:t xml:space="preserve"> </w:t>
      </w:r>
    </w:p>
    <w:p w14:paraId="01DA0151" w14:textId="77777777" w:rsidR="00A60003" w:rsidRPr="006527B0" w:rsidRDefault="00A60003" w:rsidP="00A60003">
      <w:pPr>
        <w:pStyle w:val="a4"/>
        <w:ind w:left="360" w:firstLine="708"/>
      </w:pPr>
    </w:p>
    <w:p w14:paraId="237141EA" w14:textId="77777777" w:rsidR="00A60003" w:rsidRPr="006527B0" w:rsidRDefault="00A60003" w:rsidP="00BD580A">
      <w:pPr>
        <w:pStyle w:val="a4"/>
        <w:numPr>
          <w:ilvl w:val="1"/>
          <w:numId w:val="71"/>
        </w:numPr>
        <w:ind w:firstLine="708"/>
        <w:rPr>
          <w:b/>
        </w:rPr>
      </w:pPr>
      <w:r w:rsidRPr="006527B0">
        <w:rPr>
          <w:b/>
        </w:rPr>
        <w:t>Методы прогноза ИПЦ, указанные ниже, применяются в иерархическом порядке.</w:t>
      </w:r>
    </w:p>
    <w:p w14:paraId="4AFA7E68" w14:textId="77777777" w:rsidR="00A60003" w:rsidRPr="006527B0" w:rsidRDefault="00A60003" w:rsidP="00BD580A">
      <w:pPr>
        <w:pStyle w:val="a4"/>
        <w:numPr>
          <w:ilvl w:val="2"/>
          <w:numId w:val="71"/>
        </w:numPr>
        <w:ind w:left="0" w:firstLine="708"/>
      </w:pPr>
      <w:r w:rsidRPr="006527B0">
        <w:t xml:space="preserve">Для всех периодов, дата начала которых не превышает соответствующие даты погашения выпусков Государственных ценных бумаг РФ, номинал которых зависит от значения инфляции (например, 2023 год - год погашения выпуска ОФЗ 52001RMFS), в качестве прогноза инфляции используется значение «вмененной» инфляции, соответствующей временному горизонту платежа. </w:t>
      </w:r>
    </w:p>
    <w:p w14:paraId="06D048CE" w14:textId="77777777" w:rsidR="00A60003" w:rsidRPr="006527B0" w:rsidRDefault="00A60003" w:rsidP="00A60003">
      <w:pPr>
        <w:ind w:firstLine="708"/>
      </w:pPr>
      <w:r w:rsidRPr="006527B0">
        <w:t>Для периодов, дата начала которых не превышает дату погашения ближайшего по дате выпуска ОФЗ – значение «вмененной» инфляции для соответствующего ближайшего по дате погашения выпуска ОФЗ, рассчитанное как разница между Ставкой КБД в точке, соответствующей сроку до погашения выпуска ОФЗ, и средневзвешенной доходностью к погашению этого же выпуска.</w:t>
      </w:r>
    </w:p>
    <w:p w14:paraId="7F85C553" w14:textId="77777777" w:rsidR="00A60003" w:rsidRPr="006527B0" w:rsidRDefault="00A60003" w:rsidP="00A60003">
      <w:pPr>
        <w:ind w:firstLine="708"/>
      </w:pPr>
      <w:r w:rsidRPr="006527B0">
        <w:t>Для периодов, находящихся в промежутке между датами погашения двух соседних по датам выпусков ОФЗ - значение, рассчитанное исходя из значений «вмененной» инфляции соответствующих соседних выпусков.</w:t>
      </w:r>
    </w:p>
    <w:p w14:paraId="49EFEDB9" w14:textId="77777777" w:rsidR="00A60003" w:rsidRPr="006527B0" w:rsidRDefault="00A60003" w:rsidP="00A60003">
      <w:pPr>
        <w:ind w:firstLine="708"/>
      </w:pPr>
      <w:r w:rsidRPr="006527B0">
        <w:t xml:space="preserve">Порядок расчета </w:t>
      </w:r>
      <w:r w:rsidRPr="006527B0">
        <w:rPr>
          <w:b/>
          <w:bCs/>
        </w:rPr>
        <w:t>вмененной инфляции</w:t>
      </w:r>
      <w:r w:rsidRPr="006527B0">
        <w:t xml:space="preserve"> описан выше.</w:t>
      </w:r>
    </w:p>
    <w:p w14:paraId="147FB3B1" w14:textId="77777777" w:rsidR="00A60003" w:rsidRPr="006527B0" w:rsidRDefault="00A60003" w:rsidP="00A60003">
      <w:pPr>
        <w:ind w:firstLine="708"/>
      </w:pPr>
      <w:r w:rsidRPr="006527B0">
        <w:t>Для всех остальных периодов прогноз строится в соответствии с порядком, описанным в п. 1.1.2. – 1.1.4.</w:t>
      </w:r>
    </w:p>
    <w:p w14:paraId="021D4CD8" w14:textId="77777777" w:rsidR="00A60003" w:rsidRPr="006527B0" w:rsidRDefault="00A60003" w:rsidP="00BD580A">
      <w:pPr>
        <w:pStyle w:val="a4"/>
        <w:numPr>
          <w:ilvl w:val="2"/>
          <w:numId w:val="71"/>
        </w:numPr>
        <w:ind w:left="0" w:firstLine="708"/>
      </w:pPr>
      <w:r w:rsidRPr="006527B0">
        <w:t>При наличии прогноза МЭР по базовому показателю, используемому для определения величины купона (например, ИПЦ), величины купонов на сроки, имеющиеся в прогнозе МЭР, рассчитываются на основании данных прогноза МЭР. Если прогноз МЭР имеется не на весь период, то оставшиеся купоны определяются по методам, указанным ниже.</w:t>
      </w:r>
    </w:p>
    <w:p w14:paraId="3919AF25" w14:textId="77777777" w:rsidR="00A60003" w:rsidRPr="006527B0" w:rsidRDefault="00A60003" w:rsidP="00BD580A">
      <w:pPr>
        <w:pStyle w:val="a4"/>
        <w:numPr>
          <w:ilvl w:val="2"/>
          <w:numId w:val="71"/>
        </w:numPr>
        <w:ind w:left="0" w:firstLine="708"/>
      </w:pPr>
      <w:r w:rsidRPr="006527B0">
        <w:t>При наличии хотя бы одного выпуска аналогичных облигаций (срок, объем выпуска) того же эмитента, по которым на дату оценки есть цена активного рынка, ставка купонов принимается равной ставке купонов, определенных из аналогичных облигаций. В целях расчета величины каждого отдельного будущего купона они принимаются равными на весь неопределённый оставшийся до погашения период (как для оцениваемой бумаги, так и для аналогов). В случае наличия более одного выпуска аналогичных облигаций того же эмитента (одинаковый срок и объем), по которым на дату оценки есть цена активного рынка, для расчета величины купонов ставка купона принимается равной средней ставке купонов, определенных из таких выпусков. Аналоги выбираются на усмотрение УК (экспертное суждение), при этом УК информирует Специализированный депозитарий о выбранных аналогичных облигациях на дату оценки не позднее следующего рабочего дня.</w:t>
      </w:r>
    </w:p>
    <w:p w14:paraId="2960EC85" w14:textId="77777777" w:rsidR="00A60003" w:rsidRPr="006527B0" w:rsidRDefault="00A60003" w:rsidP="00BD580A">
      <w:pPr>
        <w:pStyle w:val="a4"/>
        <w:numPr>
          <w:ilvl w:val="2"/>
          <w:numId w:val="71"/>
        </w:numPr>
        <w:ind w:left="0" w:firstLine="708"/>
      </w:pPr>
      <w:r w:rsidRPr="006527B0">
        <w:t xml:space="preserve">При отсутствии цены активного рынка для аналогичных облигаций того же эмитента используется подход сохранения кредитного спрэда. На усмотрение УК для поиска неизвестного купона УК может определить аналогичные облигации другого эмитента, при этом УК информирует </w:t>
      </w:r>
      <w:r w:rsidRPr="006527B0">
        <w:lastRenderedPageBreak/>
        <w:t>Специализированный депозитарий об аналогичных облигациях на дату оценки не позднее следующего рабочего дня.</w:t>
      </w:r>
    </w:p>
    <w:p w14:paraId="065E7F24" w14:textId="77777777" w:rsidR="00A60003" w:rsidRPr="006527B0" w:rsidRDefault="00A60003" w:rsidP="00A60003">
      <w:pPr>
        <w:ind w:firstLine="708"/>
      </w:pPr>
      <w:r w:rsidRPr="006527B0">
        <w:t xml:space="preserve">1.1.4.1. Если цена активного рынка по данной облигации могла быть определена не более чем 1 (один) месяц назад, то на каждый день с определяемой ценой рассчитывается разница ставок между доходностью к погашению по данной облигации и ставкой в </w:t>
      </w:r>
      <w:r w:rsidRPr="006527B0">
        <w:rPr>
          <w:lang w:val="en-US"/>
        </w:rPr>
        <w:t>G</w:t>
      </w:r>
      <w:r w:rsidRPr="006527B0">
        <w:t xml:space="preserve">-кривой по ОФЗ на срок, равный </w:t>
      </w:r>
      <w:proofErr w:type="spellStart"/>
      <w:r w:rsidRPr="006527B0">
        <w:t>дюрации</w:t>
      </w:r>
      <w:proofErr w:type="spellEnd"/>
      <w:r w:rsidRPr="006527B0">
        <w:t xml:space="preserve"> облигации. Спрэд определяется как среднее значение между этими разницами. Для расчета величины неизвестных купонов ставка купонов принимается равной ставке, дающей доходность, равную (</w:t>
      </w:r>
      <w:proofErr w:type="spellStart"/>
      <w:r w:rsidRPr="006527B0">
        <w:t>r+Spread</w:t>
      </w:r>
      <w:proofErr w:type="spellEnd"/>
      <w:r w:rsidRPr="006527B0">
        <w:t>) на дату оценки, где:</w:t>
      </w:r>
    </w:p>
    <w:p w14:paraId="72402CDD" w14:textId="77777777" w:rsidR="00A60003" w:rsidRPr="006527B0" w:rsidRDefault="00A60003" w:rsidP="00A60003">
      <w:pPr>
        <w:pStyle w:val="a4"/>
        <w:ind w:left="876" w:firstLine="708"/>
      </w:pPr>
      <w:r w:rsidRPr="006527B0">
        <w:t>r</w:t>
      </w:r>
      <w:r w:rsidRPr="006527B0">
        <w:tab/>
        <w:t xml:space="preserve"> – ставка кривой бескупонной доходности рынка ОФЗ (G-кривая), </w:t>
      </w:r>
    </w:p>
    <w:p w14:paraId="2306219C" w14:textId="77777777" w:rsidR="00A60003" w:rsidRPr="006527B0" w:rsidRDefault="00A60003" w:rsidP="00A60003">
      <w:pPr>
        <w:pStyle w:val="a4"/>
        <w:ind w:left="876" w:firstLine="708"/>
      </w:pPr>
      <w:proofErr w:type="spellStart"/>
      <w:r w:rsidRPr="006527B0">
        <w:t>Spread</w:t>
      </w:r>
      <w:proofErr w:type="spellEnd"/>
      <w:r w:rsidRPr="006527B0">
        <w:t xml:space="preserve"> – средний спрэд.</w:t>
      </w:r>
    </w:p>
    <w:p w14:paraId="3D4412F2" w14:textId="77777777" w:rsidR="00A60003" w:rsidRPr="006527B0" w:rsidRDefault="00A60003" w:rsidP="00A60003">
      <w:pPr>
        <w:ind w:firstLine="708"/>
      </w:pPr>
      <w:r w:rsidRPr="006527B0">
        <w:t xml:space="preserve">1.1.4.2. Если цена активного рынка облигации не могла быть определена не более чем 1 месяц назад, то в качестве кредитного спрэда принимается усредненный кредитный спрэд за один месяц не более чем по трем другим облигациям того же эмитента с наиболее близкими к оцениваемому </w:t>
      </w:r>
      <w:proofErr w:type="spellStart"/>
      <w:r w:rsidRPr="006527B0">
        <w:t>дюрациями</w:t>
      </w:r>
      <w:proofErr w:type="spellEnd"/>
      <w:r w:rsidRPr="006527B0">
        <w:t>. Кредитный спрэд рассчитывается аналогично п. 1.1.4.1.</w:t>
      </w:r>
    </w:p>
    <w:p w14:paraId="7797AD5F" w14:textId="77777777" w:rsidR="00A60003" w:rsidRPr="006527B0" w:rsidRDefault="00A60003" w:rsidP="00A60003">
      <w:pPr>
        <w:ind w:firstLine="708"/>
      </w:pPr>
      <w:r w:rsidRPr="006527B0">
        <w:t>1.1.4.3. Если эмитент не имеет других облигаций, имеющих цену активного рынка в течение предыдущего месяца, то для оценки неизвестных купонов применяется подход «эшелонов» кредитного риска по рейтингу эмитента. Для расчета величины неизвестных купонов применяется формула приведенной стоимости, в которой цена (PV) принимается равной ближайшей цене, определенной по цене активного рынка на интервале не более, чем 1 (один) месяц с даты оценки. Если такой цены нет, то в качестве цены применяется справедливая стоимость на предшествующую дату. В качестве ставки дисконтирования используется доходность по соответствующему индексу облигаций, соответствующему рейтинговой группе, к которой относится оцениваемая облигация:</w:t>
      </w:r>
    </w:p>
    <w:p w14:paraId="10E2FF17" w14:textId="77777777" w:rsidR="00A60003" w:rsidRPr="006527B0" w:rsidRDefault="00A60003" w:rsidP="00A60003">
      <w:pPr>
        <w:ind w:firstLine="708"/>
      </w:pPr>
      <w:r w:rsidRPr="006527B0">
        <w:t>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p>
    <w:tbl>
      <w:tblPr>
        <w:tblW w:w="8637" w:type="dxa"/>
        <w:tblLook w:val="04A0" w:firstRow="1" w:lastRow="0" w:firstColumn="1" w:lastColumn="0" w:noHBand="0" w:noVBand="1"/>
      </w:tblPr>
      <w:tblGrid>
        <w:gridCol w:w="1141"/>
        <w:gridCol w:w="970"/>
        <w:gridCol w:w="1691"/>
        <w:gridCol w:w="1691"/>
        <w:gridCol w:w="1691"/>
        <w:gridCol w:w="1453"/>
      </w:tblGrid>
      <w:tr w:rsidR="00A60003" w:rsidRPr="006527B0" w14:paraId="6CA77FFF" w14:textId="77777777" w:rsidTr="00011242">
        <w:trPr>
          <w:trHeight w:val="180"/>
        </w:trPr>
        <w:tc>
          <w:tcPr>
            <w:tcW w:w="11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F60C648" w14:textId="77777777" w:rsidR="00A60003" w:rsidRPr="006527B0" w:rsidRDefault="00A60003" w:rsidP="00011242">
            <w:pPr>
              <w:jc w:val="center"/>
              <w:rPr>
                <w:b/>
                <w:bCs/>
                <w:color w:val="000000"/>
              </w:rPr>
            </w:pPr>
            <w:r w:rsidRPr="006527B0">
              <w:rPr>
                <w:b/>
                <w:bCs/>
                <w:color w:val="000000"/>
              </w:rPr>
              <w:t>АКРА</w:t>
            </w:r>
          </w:p>
        </w:tc>
        <w:tc>
          <w:tcPr>
            <w:tcW w:w="9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EA3A972" w14:textId="77777777" w:rsidR="00A60003" w:rsidRPr="006527B0" w:rsidRDefault="00A60003" w:rsidP="00011242">
            <w:pPr>
              <w:jc w:val="center"/>
              <w:rPr>
                <w:b/>
                <w:bCs/>
                <w:color w:val="000000"/>
              </w:rPr>
            </w:pPr>
            <w:r w:rsidRPr="006527B0">
              <w:rPr>
                <w:b/>
                <w:bCs/>
                <w:color w:val="000000"/>
              </w:rPr>
              <w:t>Эксперт РА</w:t>
            </w:r>
          </w:p>
        </w:tc>
        <w:tc>
          <w:tcPr>
            <w:tcW w:w="1691" w:type="dxa"/>
            <w:tcBorders>
              <w:top w:val="single" w:sz="8" w:space="0" w:color="auto"/>
              <w:left w:val="nil"/>
              <w:bottom w:val="single" w:sz="4" w:space="0" w:color="auto"/>
              <w:right w:val="single" w:sz="8" w:space="0" w:color="auto"/>
            </w:tcBorders>
            <w:shd w:val="clear" w:color="auto" w:fill="auto"/>
            <w:noWrap/>
            <w:vAlign w:val="center"/>
            <w:hideMark/>
          </w:tcPr>
          <w:p w14:paraId="17A86CD5" w14:textId="77777777" w:rsidR="00A60003" w:rsidRPr="006527B0" w:rsidRDefault="00A60003" w:rsidP="00011242">
            <w:pPr>
              <w:jc w:val="center"/>
              <w:rPr>
                <w:b/>
                <w:bCs/>
                <w:color w:val="000000"/>
              </w:rPr>
            </w:pPr>
            <w:proofErr w:type="spellStart"/>
            <w:r w:rsidRPr="006527B0">
              <w:rPr>
                <w:b/>
                <w:bCs/>
                <w:color w:val="000000"/>
              </w:rPr>
              <w:t>Moody`s</w:t>
            </w:r>
            <w:proofErr w:type="spellEnd"/>
          </w:p>
        </w:tc>
        <w:tc>
          <w:tcPr>
            <w:tcW w:w="1691" w:type="dxa"/>
            <w:tcBorders>
              <w:top w:val="single" w:sz="8" w:space="0" w:color="auto"/>
              <w:left w:val="nil"/>
              <w:bottom w:val="single" w:sz="4" w:space="0" w:color="auto"/>
              <w:right w:val="nil"/>
            </w:tcBorders>
            <w:shd w:val="clear" w:color="auto" w:fill="auto"/>
            <w:vAlign w:val="center"/>
            <w:hideMark/>
          </w:tcPr>
          <w:p w14:paraId="3363E8F1" w14:textId="77777777" w:rsidR="00A60003" w:rsidRPr="006527B0" w:rsidRDefault="00A60003" w:rsidP="00011242">
            <w:pPr>
              <w:jc w:val="center"/>
              <w:rPr>
                <w:b/>
                <w:bCs/>
                <w:color w:val="000000"/>
              </w:rPr>
            </w:pPr>
            <w:r w:rsidRPr="006527B0">
              <w:rPr>
                <w:b/>
                <w:bCs/>
                <w:color w:val="000000"/>
              </w:rPr>
              <w:t>S&amp;P</w:t>
            </w:r>
          </w:p>
        </w:tc>
        <w:tc>
          <w:tcPr>
            <w:tcW w:w="169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AEC3CEB" w14:textId="77777777" w:rsidR="00A60003" w:rsidRPr="006527B0" w:rsidRDefault="00A60003" w:rsidP="00011242">
            <w:pPr>
              <w:jc w:val="center"/>
              <w:rPr>
                <w:b/>
                <w:bCs/>
                <w:color w:val="000000"/>
              </w:rPr>
            </w:pPr>
            <w:proofErr w:type="spellStart"/>
            <w:r w:rsidRPr="006527B0">
              <w:rPr>
                <w:b/>
                <w:bCs/>
                <w:color w:val="000000"/>
              </w:rPr>
              <w:t>Fitch</w:t>
            </w:r>
            <w:proofErr w:type="spellEnd"/>
          </w:p>
        </w:tc>
        <w:tc>
          <w:tcPr>
            <w:tcW w:w="145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73E9D544" w14:textId="77777777" w:rsidR="00A60003" w:rsidRPr="006527B0" w:rsidRDefault="00A60003" w:rsidP="00011242">
            <w:pPr>
              <w:jc w:val="center"/>
              <w:rPr>
                <w:b/>
                <w:bCs/>
                <w:color w:val="000000"/>
              </w:rPr>
            </w:pPr>
            <w:r w:rsidRPr="006527B0">
              <w:rPr>
                <w:b/>
                <w:bCs/>
                <w:color w:val="000000"/>
              </w:rPr>
              <w:t>Рейтинговая группа</w:t>
            </w:r>
          </w:p>
        </w:tc>
      </w:tr>
      <w:tr w:rsidR="00A60003" w:rsidRPr="006527B0" w14:paraId="2DAA1AD2" w14:textId="77777777" w:rsidTr="00011242">
        <w:trPr>
          <w:trHeight w:val="613"/>
        </w:trPr>
        <w:tc>
          <w:tcPr>
            <w:tcW w:w="114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70E641DC" w14:textId="77777777" w:rsidR="00A60003" w:rsidRPr="006527B0" w:rsidRDefault="00A60003" w:rsidP="00011242">
            <w:pPr>
              <w:rPr>
                <w:b/>
                <w:bCs/>
                <w:color w:val="000000"/>
              </w:rPr>
            </w:pPr>
          </w:p>
        </w:tc>
        <w:tc>
          <w:tcPr>
            <w:tcW w:w="97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4C79883C" w14:textId="77777777" w:rsidR="00A60003" w:rsidRPr="006527B0" w:rsidRDefault="00A60003" w:rsidP="00011242">
            <w:pPr>
              <w:rPr>
                <w:b/>
                <w:bCs/>
                <w:color w:val="000000"/>
              </w:rPr>
            </w:pP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6C549D" w14:textId="77777777" w:rsidR="00A60003" w:rsidRPr="006527B0" w:rsidRDefault="00A60003" w:rsidP="00011242">
            <w:pPr>
              <w:jc w:val="center"/>
              <w:rPr>
                <w:b/>
                <w:bCs/>
                <w:color w:val="000000"/>
              </w:rPr>
            </w:pPr>
            <w:r w:rsidRPr="006527B0">
              <w:rPr>
                <w:b/>
                <w:bCs/>
                <w:color w:val="000000"/>
              </w:rPr>
              <w:t>Международная шкала</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F6FDAC" w14:textId="77777777" w:rsidR="00A60003" w:rsidRPr="006527B0" w:rsidRDefault="00A60003" w:rsidP="00011242">
            <w:pPr>
              <w:jc w:val="center"/>
              <w:rPr>
                <w:b/>
                <w:bCs/>
                <w:color w:val="000000"/>
              </w:rPr>
            </w:pPr>
            <w:r w:rsidRPr="006527B0">
              <w:rPr>
                <w:b/>
                <w:bCs/>
                <w:color w:val="000000"/>
              </w:rPr>
              <w:t>Международная шкала</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6EAC63" w14:textId="77777777" w:rsidR="00A60003" w:rsidRPr="006527B0" w:rsidRDefault="00A60003" w:rsidP="00011242">
            <w:pPr>
              <w:jc w:val="center"/>
              <w:rPr>
                <w:b/>
                <w:bCs/>
                <w:color w:val="000000"/>
              </w:rPr>
            </w:pPr>
            <w:r w:rsidRPr="006527B0">
              <w:rPr>
                <w:b/>
                <w:bCs/>
                <w:color w:val="000000"/>
              </w:rPr>
              <w:t>Международная шкала</w:t>
            </w:r>
          </w:p>
        </w:tc>
        <w:tc>
          <w:tcPr>
            <w:tcW w:w="1453"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14:paraId="3DD84A60" w14:textId="77777777" w:rsidR="00A60003" w:rsidRPr="006527B0" w:rsidRDefault="00A60003" w:rsidP="00011242">
            <w:pPr>
              <w:rPr>
                <w:b/>
                <w:bCs/>
                <w:color w:val="000000"/>
              </w:rPr>
            </w:pPr>
          </w:p>
        </w:tc>
      </w:tr>
      <w:tr w:rsidR="00A60003" w:rsidRPr="006527B0" w14:paraId="0A50E2CA"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71D3AAE0" w14:textId="77777777" w:rsidR="00A60003" w:rsidRPr="006527B0" w:rsidRDefault="00A60003" w:rsidP="00011242">
            <w:pPr>
              <w:jc w:val="center"/>
              <w:rPr>
                <w:color w:val="000000"/>
              </w:rPr>
            </w:pPr>
            <w:r w:rsidRPr="006527B0">
              <w:rPr>
                <w:color w:val="000000"/>
              </w:rPr>
              <w:t> </w:t>
            </w:r>
          </w:p>
        </w:tc>
        <w:tc>
          <w:tcPr>
            <w:tcW w:w="970" w:type="dxa"/>
            <w:tcBorders>
              <w:top w:val="nil"/>
              <w:left w:val="nil"/>
              <w:bottom w:val="single" w:sz="8" w:space="0" w:color="auto"/>
              <w:right w:val="single" w:sz="8" w:space="0" w:color="auto"/>
            </w:tcBorders>
            <w:shd w:val="clear" w:color="auto" w:fill="auto"/>
            <w:vAlign w:val="center"/>
            <w:hideMark/>
          </w:tcPr>
          <w:p w14:paraId="604F433E" w14:textId="77777777" w:rsidR="00A60003" w:rsidRPr="006527B0" w:rsidRDefault="00A60003" w:rsidP="00011242">
            <w:pPr>
              <w:jc w:val="center"/>
              <w:rPr>
                <w:color w:val="000000"/>
              </w:rPr>
            </w:pPr>
            <w:r w:rsidRPr="006527B0">
              <w:rPr>
                <w:color w:val="000000"/>
              </w:rPr>
              <w:t> </w:t>
            </w:r>
          </w:p>
        </w:tc>
        <w:tc>
          <w:tcPr>
            <w:tcW w:w="1691" w:type="dxa"/>
            <w:tcBorders>
              <w:top w:val="single" w:sz="4" w:space="0" w:color="auto"/>
              <w:left w:val="nil"/>
              <w:bottom w:val="single" w:sz="8" w:space="0" w:color="auto"/>
              <w:right w:val="single" w:sz="8" w:space="0" w:color="auto"/>
            </w:tcBorders>
            <w:shd w:val="clear" w:color="auto" w:fill="auto"/>
            <w:noWrap/>
            <w:vAlign w:val="center"/>
            <w:hideMark/>
          </w:tcPr>
          <w:p w14:paraId="5BD382B4" w14:textId="77777777" w:rsidR="00A60003" w:rsidRPr="006527B0" w:rsidRDefault="00A60003" w:rsidP="00011242">
            <w:pPr>
              <w:jc w:val="center"/>
              <w:rPr>
                <w:color w:val="000000"/>
              </w:rPr>
            </w:pPr>
            <w:r w:rsidRPr="006527B0">
              <w:rPr>
                <w:color w:val="000000"/>
              </w:rPr>
              <w:t>Ваа1 и выше</w:t>
            </w:r>
          </w:p>
        </w:tc>
        <w:tc>
          <w:tcPr>
            <w:tcW w:w="1691" w:type="dxa"/>
            <w:tcBorders>
              <w:top w:val="single" w:sz="4" w:space="0" w:color="auto"/>
              <w:left w:val="nil"/>
              <w:bottom w:val="single" w:sz="8" w:space="0" w:color="auto"/>
              <w:right w:val="single" w:sz="8" w:space="0" w:color="auto"/>
            </w:tcBorders>
            <w:shd w:val="clear" w:color="auto" w:fill="auto"/>
            <w:vAlign w:val="center"/>
            <w:hideMark/>
          </w:tcPr>
          <w:p w14:paraId="5C4A23C8" w14:textId="77777777" w:rsidR="00A60003" w:rsidRPr="006527B0" w:rsidRDefault="00A60003" w:rsidP="00011242">
            <w:pPr>
              <w:jc w:val="center"/>
              <w:rPr>
                <w:color w:val="000000"/>
              </w:rPr>
            </w:pPr>
            <w:r w:rsidRPr="006527B0">
              <w:rPr>
                <w:color w:val="000000"/>
              </w:rPr>
              <w:t>ВВВ+ и выше</w:t>
            </w:r>
          </w:p>
        </w:tc>
        <w:tc>
          <w:tcPr>
            <w:tcW w:w="1691" w:type="dxa"/>
            <w:tcBorders>
              <w:top w:val="single" w:sz="4" w:space="0" w:color="auto"/>
              <w:left w:val="nil"/>
              <w:bottom w:val="single" w:sz="8" w:space="0" w:color="auto"/>
              <w:right w:val="single" w:sz="4" w:space="0" w:color="auto"/>
            </w:tcBorders>
            <w:shd w:val="clear" w:color="auto" w:fill="auto"/>
            <w:noWrap/>
            <w:vAlign w:val="center"/>
            <w:hideMark/>
          </w:tcPr>
          <w:p w14:paraId="234B9B2E" w14:textId="77777777" w:rsidR="00A60003" w:rsidRPr="006527B0" w:rsidRDefault="00A60003" w:rsidP="00011242">
            <w:pPr>
              <w:jc w:val="center"/>
              <w:rPr>
                <w:color w:val="000000"/>
              </w:rPr>
            </w:pPr>
            <w:r w:rsidRPr="006527B0">
              <w:rPr>
                <w:color w:val="000000"/>
              </w:rPr>
              <w:t>ВВВ+ и выше</w:t>
            </w:r>
          </w:p>
        </w:tc>
        <w:tc>
          <w:tcPr>
            <w:tcW w:w="14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8D004A" w14:textId="77777777" w:rsidR="00A60003" w:rsidRPr="006527B0" w:rsidRDefault="00A60003" w:rsidP="00011242">
            <w:pPr>
              <w:jc w:val="center"/>
              <w:rPr>
                <w:b/>
                <w:bCs/>
                <w:color w:val="000000"/>
              </w:rPr>
            </w:pPr>
            <w:r w:rsidRPr="006527B0">
              <w:rPr>
                <w:b/>
                <w:bCs/>
                <w:color w:val="000000"/>
              </w:rPr>
              <w:t>Рейтинговая группа I</w:t>
            </w:r>
          </w:p>
        </w:tc>
      </w:tr>
      <w:tr w:rsidR="00A60003" w:rsidRPr="006527B0" w14:paraId="0F3FC9C7"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5C1912EF" w14:textId="77777777" w:rsidR="00A60003" w:rsidRPr="006527B0" w:rsidRDefault="00A60003" w:rsidP="00011242">
            <w:pPr>
              <w:jc w:val="center"/>
              <w:rPr>
                <w:color w:val="000000"/>
              </w:rPr>
            </w:pPr>
            <w:r w:rsidRPr="006527B0">
              <w:rPr>
                <w:color w:val="000000"/>
              </w:rPr>
              <w:t> </w:t>
            </w:r>
          </w:p>
        </w:tc>
        <w:tc>
          <w:tcPr>
            <w:tcW w:w="970" w:type="dxa"/>
            <w:tcBorders>
              <w:top w:val="nil"/>
              <w:left w:val="nil"/>
              <w:bottom w:val="single" w:sz="8" w:space="0" w:color="auto"/>
              <w:right w:val="single" w:sz="8" w:space="0" w:color="auto"/>
            </w:tcBorders>
            <w:shd w:val="clear" w:color="auto" w:fill="auto"/>
            <w:vAlign w:val="center"/>
            <w:hideMark/>
          </w:tcPr>
          <w:p w14:paraId="48F83377" w14:textId="77777777" w:rsidR="00A60003" w:rsidRPr="006527B0" w:rsidRDefault="00A60003" w:rsidP="00011242">
            <w:pPr>
              <w:jc w:val="center"/>
              <w:rPr>
                <w:color w:val="000000"/>
              </w:rPr>
            </w:pPr>
            <w:r w:rsidRPr="006527B0">
              <w:rPr>
                <w:color w:val="000000"/>
              </w:rPr>
              <w:t> </w:t>
            </w:r>
          </w:p>
        </w:tc>
        <w:tc>
          <w:tcPr>
            <w:tcW w:w="1691" w:type="dxa"/>
            <w:tcBorders>
              <w:top w:val="nil"/>
              <w:left w:val="nil"/>
              <w:bottom w:val="single" w:sz="8" w:space="0" w:color="auto"/>
              <w:right w:val="single" w:sz="8" w:space="0" w:color="auto"/>
            </w:tcBorders>
            <w:shd w:val="clear" w:color="auto" w:fill="auto"/>
            <w:noWrap/>
            <w:vAlign w:val="center"/>
            <w:hideMark/>
          </w:tcPr>
          <w:p w14:paraId="74DB317F" w14:textId="77777777" w:rsidR="00A60003" w:rsidRPr="006527B0" w:rsidRDefault="00A60003" w:rsidP="00011242">
            <w:pPr>
              <w:jc w:val="center"/>
              <w:rPr>
                <w:color w:val="000000"/>
              </w:rPr>
            </w:pPr>
            <w:r w:rsidRPr="006527B0">
              <w:rPr>
                <w:color w:val="000000"/>
              </w:rPr>
              <w:t>Ваа2</w:t>
            </w:r>
          </w:p>
        </w:tc>
        <w:tc>
          <w:tcPr>
            <w:tcW w:w="1691" w:type="dxa"/>
            <w:tcBorders>
              <w:top w:val="nil"/>
              <w:left w:val="nil"/>
              <w:bottom w:val="single" w:sz="8" w:space="0" w:color="auto"/>
              <w:right w:val="single" w:sz="8" w:space="0" w:color="auto"/>
            </w:tcBorders>
            <w:shd w:val="clear" w:color="auto" w:fill="auto"/>
            <w:vAlign w:val="center"/>
            <w:hideMark/>
          </w:tcPr>
          <w:p w14:paraId="1806CA1A" w14:textId="77777777" w:rsidR="00A60003" w:rsidRPr="006527B0" w:rsidRDefault="00A60003" w:rsidP="00011242">
            <w:pPr>
              <w:jc w:val="center"/>
              <w:rPr>
                <w:color w:val="000000"/>
              </w:rPr>
            </w:pPr>
            <w:r w:rsidRPr="006527B0">
              <w:rPr>
                <w:color w:val="000000"/>
              </w:rPr>
              <w:t>ВВВ</w:t>
            </w:r>
          </w:p>
        </w:tc>
        <w:tc>
          <w:tcPr>
            <w:tcW w:w="1691" w:type="dxa"/>
            <w:tcBorders>
              <w:top w:val="nil"/>
              <w:left w:val="nil"/>
              <w:bottom w:val="single" w:sz="8" w:space="0" w:color="auto"/>
              <w:right w:val="single" w:sz="4" w:space="0" w:color="auto"/>
            </w:tcBorders>
            <w:shd w:val="clear" w:color="auto" w:fill="auto"/>
            <w:noWrap/>
            <w:vAlign w:val="center"/>
            <w:hideMark/>
          </w:tcPr>
          <w:p w14:paraId="57840FC0" w14:textId="77777777" w:rsidR="00A60003" w:rsidRPr="006527B0" w:rsidRDefault="00A60003" w:rsidP="00011242">
            <w:pPr>
              <w:jc w:val="center"/>
              <w:rPr>
                <w:color w:val="000000"/>
              </w:rPr>
            </w:pPr>
            <w:r w:rsidRPr="006527B0">
              <w:rPr>
                <w:color w:val="000000"/>
              </w:rPr>
              <w:t>ВВВ</w:t>
            </w: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5D1D75" w14:textId="77777777" w:rsidR="00A60003" w:rsidRPr="006527B0" w:rsidRDefault="00A60003" w:rsidP="00011242">
            <w:pPr>
              <w:rPr>
                <w:b/>
                <w:bCs/>
                <w:color w:val="000000"/>
              </w:rPr>
            </w:pPr>
          </w:p>
        </w:tc>
      </w:tr>
      <w:tr w:rsidR="00A60003" w:rsidRPr="006527B0" w14:paraId="78A0D960"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1D2C9A95" w14:textId="77777777" w:rsidR="00A60003" w:rsidRPr="006527B0" w:rsidRDefault="00A60003" w:rsidP="00011242">
            <w:pPr>
              <w:jc w:val="center"/>
              <w:rPr>
                <w:color w:val="000000"/>
              </w:rPr>
            </w:pPr>
            <w:r w:rsidRPr="006527B0">
              <w:rPr>
                <w:color w:val="000000"/>
              </w:rPr>
              <w:t>AAA(RU)</w:t>
            </w:r>
          </w:p>
        </w:tc>
        <w:tc>
          <w:tcPr>
            <w:tcW w:w="970" w:type="dxa"/>
            <w:tcBorders>
              <w:top w:val="nil"/>
              <w:left w:val="nil"/>
              <w:bottom w:val="single" w:sz="8" w:space="0" w:color="auto"/>
              <w:right w:val="single" w:sz="8" w:space="0" w:color="auto"/>
            </w:tcBorders>
            <w:shd w:val="clear" w:color="auto" w:fill="auto"/>
            <w:vAlign w:val="center"/>
            <w:hideMark/>
          </w:tcPr>
          <w:p w14:paraId="53330C51" w14:textId="77777777" w:rsidR="00A60003" w:rsidRPr="006527B0" w:rsidRDefault="00A60003" w:rsidP="00011242">
            <w:pPr>
              <w:jc w:val="center"/>
              <w:rPr>
                <w:color w:val="000000"/>
              </w:rPr>
            </w:pPr>
            <w:proofErr w:type="spellStart"/>
            <w:r w:rsidRPr="006527B0">
              <w:rPr>
                <w:color w:val="000000"/>
              </w:rPr>
              <w:t>ruAAA</w:t>
            </w:r>
            <w:proofErr w:type="spellEnd"/>
          </w:p>
        </w:tc>
        <w:tc>
          <w:tcPr>
            <w:tcW w:w="1691" w:type="dxa"/>
            <w:tcBorders>
              <w:top w:val="nil"/>
              <w:left w:val="nil"/>
              <w:bottom w:val="single" w:sz="8" w:space="0" w:color="auto"/>
              <w:right w:val="single" w:sz="8" w:space="0" w:color="auto"/>
            </w:tcBorders>
            <w:shd w:val="clear" w:color="auto" w:fill="auto"/>
            <w:noWrap/>
            <w:vAlign w:val="center"/>
            <w:hideMark/>
          </w:tcPr>
          <w:p w14:paraId="686C68B3" w14:textId="77777777" w:rsidR="00A60003" w:rsidRPr="006527B0" w:rsidRDefault="00A60003" w:rsidP="00011242">
            <w:pPr>
              <w:jc w:val="center"/>
            </w:pPr>
            <w:r w:rsidRPr="006527B0">
              <w:t>Ваа3</w:t>
            </w:r>
          </w:p>
        </w:tc>
        <w:tc>
          <w:tcPr>
            <w:tcW w:w="1691" w:type="dxa"/>
            <w:tcBorders>
              <w:top w:val="nil"/>
              <w:left w:val="nil"/>
              <w:bottom w:val="single" w:sz="8" w:space="0" w:color="auto"/>
              <w:right w:val="single" w:sz="8" w:space="0" w:color="auto"/>
            </w:tcBorders>
            <w:shd w:val="clear" w:color="auto" w:fill="auto"/>
            <w:vAlign w:val="center"/>
            <w:hideMark/>
          </w:tcPr>
          <w:p w14:paraId="21F97CBC" w14:textId="77777777" w:rsidR="00A60003" w:rsidRPr="006527B0" w:rsidRDefault="00A60003" w:rsidP="00011242">
            <w:pPr>
              <w:jc w:val="center"/>
            </w:pPr>
            <w:r w:rsidRPr="006527B0">
              <w:t>ВВВ-</w:t>
            </w:r>
          </w:p>
        </w:tc>
        <w:tc>
          <w:tcPr>
            <w:tcW w:w="1691" w:type="dxa"/>
            <w:tcBorders>
              <w:top w:val="nil"/>
              <w:left w:val="nil"/>
              <w:bottom w:val="single" w:sz="8" w:space="0" w:color="auto"/>
              <w:right w:val="single" w:sz="4" w:space="0" w:color="auto"/>
            </w:tcBorders>
            <w:shd w:val="clear" w:color="auto" w:fill="auto"/>
            <w:noWrap/>
            <w:vAlign w:val="center"/>
            <w:hideMark/>
          </w:tcPr>
          <w:p w14:paraId="7B330CBD" w14:textId="77777777" w:rsidR="00A60003" w:rsidRPr="006527B0" w:rsidRDefault="00A60003" w:rsidP="00011242">
            <w:pPr>
              <w:jc w:val="center"/>
            </w:pPr>
            <w:r w:rsidRPr="006527B0">
              <w:t>ВВВ-</w:t>
            </w: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7CA3B2" w14:textId="77777777" w:rsidR="00A60003" w:rsidRPr="006527B0" w:rsidRDefault="00A60003" w:rsidP="00011242">
            <w:pPr>
              <w:rPr>
                <w:b/>
                <w:bCs/>
                <w:color w:val="000000"/>
              </w:rPr>
            </w:pPr>
          </w:p>
        </w:tc>
      </w:tr>
      <w:tr w:rsidR="00A60003" w:rsidRPr="006527B0" w14:paraId="195CD272"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4DC01F80" w14:textId="77777777" w:rsidR="00A60003" w:rsidRPr="006527B0" w:rsidRDefault="00A60003" w:rsidP="00011242">
            <w:pPr>
              <w:jc w:val="center"/>
              <w:rPr>
                <w:color w:val="000000"/>
                <w:lang w:val="en-US"/>
              </w:rPr>
            </w:pPr>
            <w:r w:rsidRPr="006527B0">
              <w:rPr>
                <w:color w:val="000000"/>
                <w:lang w:val="en-US"/>
              </w:rPr>
              <w:t>AA+(RU), AA(RU), AA-(RU)</w:t>
            </w:r>
          </w:p>
        </w:tc>
        <w:tc>
          <w:tcPr>
            <w:tcW w:w="970" w:type="dxa"/>
            <w:tcBorders>
              <w:top w:val="nil"/>
              <w:left w:val="nil"/>
              <w:bottom w:val="single" w:sz="8" w:space="0" w:color="auto"/>
              <w:right w:val="single" w:sz="8" w:space="0" w:color="auto"/>
            </w:tcBorders>
            <w:shd w:val="clear" w:color="auto" w:fill="auto"/>
            <w:vAlign w:val="center"/>
            <w:hideMark/>
          </w:tcPr>
          <w:p w14:paraId="5E85536E" w14:textId="77777777" w:rsidR="00A60003" w:rsidRPr="006527B0" w:rsidRDefault="00A60003" w:rsidP="00011242">
            <w:pPr>
              <w:jc w:val="center"/>
              <w:rPr>
                <w:color w:val="000000"/>
              </w:rPr>
            </w:pPr>
            <w:proofErr w:type="spellStart"/>
            <w:r w:rsidRPr="006527B0">
              <w:rPr>
                <w:color w:val="000000"/>
              </w:rPr>
              <w:t>ruAA</w:t>
            </w:r>
            <w:proofErr w:type="spellEnd"/>
            <w:r w:rsidRPr="006527B0">
              <w:rPr>
                <w:color w:val="000000"/>
              </w:rPr>
              <w:t xml:space="preserve">+, </w:t>
            </w:r>
            <w:proofErr w:type="spellStart"/>
            <w:r w:rsidRPr="006527B0">
              <w:rPr>
                <w:color w:val="000000"/>
              </w:rPr>
              <w:t>ruAA</w:t>
            </w:r>
            <w:proofErr w:type="spellEnd"/>
          </w:p>
        </w:tc>
        <w:tc>
          <w:tcPr>
            <w:tcW w:w="1691" w:type="dxa"/>
            <w:tcBorders>
              <w:top w:val="nil"/>
              <w:left w:val="nil"/>
              <w:bottom w:val="single" w:sz="8" w:space="0" w:color="auto"/>
              <w:right w:val="single" w:sz="8" w:space="0" w:color="auto"/>
            </w:tcBorders>
            <w:shd w:val="clear" w:color="auto" w:fill="auto"/>
            <w:noWrap/>
            <w:vAlign w:val="center"/>
            <w:hideMark/>
          </w:tcPr>
          <w:p w14:paraId="3BDE8C50" w14:textId="77777777" w:rsidR="00A60003" w:rsidRPr="006527B0" w:rsidRDefault="00A60003" w:rsidP="00011242">
            <w:pPr>
              <w:jc w:val="center"/>
            </w:pPr>
            <w:r w:rsidRPr="006527B0">
              <w:t>Ва1</w:t>
            </w:r>
          </w:p>
        </w:tc>
        <w:tc>
          <w:tcPr>
            <w:tcW w:w="1691" w:type="dxa"/>
            <w:tcBorders>
              <w:top w:val="nil"/>
              <w:left w:val="nil"/>
              <w:bottom w:val="single" w:sz="8" w:space="0" w:color="auto"/>
              <w:right w:val="single" w:sz="8" w:space="0" w:color="auto"/>
            </w:tcBorders>
            <w:shd w:val="clear" w:color="auto" w:fill="auto"/>
            <w:vAlign w:val="center"/>
            <w:hideMark/>
          </w:tcPr>
          <w:p w14:paraId="63B99B5F" w14:textId="77777777" w:rsidR="00A60003" w:rsidRPr="006527B0" w:rsidRDefault="00A60003" w:rsidP="00011242">
            <w:pPr>
              <w:jc w:val="center"/>
            </w:pPr>
            <w:r w:rsidRPr="006527B0">
              <w:t>ВВ+</w:t>
            </w:r>
          </w:p>
        </w:tc>
        <w:tc>
          <w:tcPr>
            <w:tcW w:w="1691" w:type="dxa"/>
            <w:tcBorders>
              <w:top w:val="nil"/>
              <w:left w:val="nil"/>
              <w:bottom w:val="single" w:sz="8" w:space="0" w:color="auto"/>
              <w:right w:val="single" w:sz="8" w:space="0" w:color="auto"/>
            </w:tcBorders>
            <w:shd w:val="clear" w:color="auto" w:fill="auto"/>
            <w:noWrap/>
            <w:vAlign w:val="center"/>
            <w:hideMark/>
          </w:tcPr>
          <w:p w14:paraId="628A8232" w14:textId="77777777" w:rsidR="00A60003" w:rsidRPr="006527B0" w:rsidRDefault="00A60003" w:rsidP="00011242">
            <w:pPr>
              <w:jc w:val="center"/>
            </w:pPr>
            <w:r w:rsidRPr="006527B0">
              <w:t>ВВ+</w:t>
            </w:r>
          </w:p>
        </w:tc>
        <w:tc>
          <w:tcPr>
            <w:tcW w:w="1453" w:type="dxa"/>
            <w:vMerge w:val="restart"/>
            <w:tcBorders>
              <w:top w:val="single" w:sz="4" w:space="0" w:color="auto"/>
              <w:left w:val="single" w:sz="8" w:space="0" w:color="auto"/>
              <w:right w:val="single" w:sz="8" w:space="0" w:color="auto"/>
            </w:tcBorders>
            <w:shd w:val="clear" w:color="auto" w:fill="auto"/>
            <w:vAlign w:val="center"/>
            <w:hideMark/>
          </w:tcPr>
          <w:p w14:paraId="76B1AD93" w14:textId="77777777" w:rsidR="00A60003" w:rsidRPr="006527B0" w:rsidRDefault="00A60003" w:rsidP="00011242">
            <w:pPr>
              <w:jc w:val="center"/>
              <w:rPr>
                <w:b/>
                <w:bCs/>
                <w:color w:val="000000"/>
              </w:rPr>
            </w:pPr>
            <w:r w:rsidRPr="006527B0">
              <w:rPr>
                <w:b/>
                <w:bCs/>
                <w:color w:val="000000"/>
              </w:rPr>
              <w:t>Рейтинговая группа II</w:t>
            </w:r>
          </w:p>
        </w:tc>
      </w:tr>
      <w:tr w:rsidR="00A60003" w:rsidRPr="006527B0" w14:paraId="02664167"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19022493" w14:textId="77777777" w:rsidR="00A60003" w:rsidRPr="006527B0" w:rsidRDefault="00A60003" w:rsidP="00011242">
            <w:pPr>
              <w:jc w:val="center"/>
              <w:rPr>
                <w:color w:val="000000"/>
              </w:rPr>
            </w:pPr>
            <w:r w:rsidRPr="006527B0">
              <w:rPr>
                <w:color w:val="000000"/>
              </w:rPr>
              <w:t>A+(RU), A(RU)</w:t>
            </w:r>
          </w:p>
        </w:tc>
        <w:tc>
          <w:tcPr>
            <w:tcW w:w="970" w:type="dxa"/>
            <w:tcBorders>
              <w:top w:val="nil"/>
              <w:left w:val="nil"/>
              <w:bottom w:val="single" w:sz="8" w:space="0" w:color="auto"/>
              <w:right w:val="single" w:sz="8" w:space="0" w:color="auto"/>
            </w:tcBorders>
            <w:shd w:val="clear" w:color="auto" w:fill="auto"/>
            <w:vAlign w:val="center"/>
            <w:hideMark/>
          </w:tcPr>
          <w:p w14:paraId="0241E7FC" w14:textId="77777777" w:rsidR="00A60003" w:rsidRPr="006527B0" w:rsidRDefault="00A60003" w:rsidP="00011242">
            <w:pPr>
              <w:jc w:val="center"/>
              <w:rPr>
                <w:color w:val="000000"/>
              </w:rPr>
            </w:pPr>
            <w:proofErr w:type="spellStart"/>
            <w:r w:rsidRPr="006527B0">
              <w:rPr>
                <w:color w:val="000000"/>
              </w:rPr>
              <w:t>ruAA</w:t>
            </w:r>
            <w:proofErr w:type="spellEnd"/>
            <w:r w:rsidRPr="006527B0">
              <w:rPr>
                <w:color w:val="000000"/>
              </w:rPr>
              <w:t xml:space="preserve">-, </w:t>
            </w:r>
            <w:proofErr w:type="spellStart"/>
            <w:r w:rsidRPr="006527B0">
              <w:rPr>
                <w:color w:val="000000"/>
              </w:rPr>
              <w:t>ruA</w:t>
            </w:r>
            <w:proofErr w:type="spellEnd"/>
            <w:r w:rsidRPr="006527B0">
              <w:rPr>
                <w:color w:val="000000"/>
              </w:rPr>
              <w:t>+</w:t>
            </w:r>
          </w:p>
        </w:tc>
        <w:tc>
          <w:tcPr>
            <w:tcW w:w="1691" w:type="dxa"/>
            <w:tcBorders>
              <w:top w:val="nil"/>
              <w:left w:val="nil"/>
              <w:bottom w:val="single" w:sz="8" w:space="0" w:color="auto"/>
              <w:right w:val="single" w:sz="8" w:space="0" w:color="auto"/>
            </w:tcBorders>
            <w:shd w:val="clear" w:color="auto" w:fill="auto"/>
            <w:noWrap/>
            <w:vAlign w:val="center"/>
            <w:hideMark/>
          </w:tcPr>
          <w:p w14:paraId="356D5416" w14:textId="77777777" w:rsidR="00A60003" w:rsidRPr="006527B0" w:rsidRDefault="00A60003" w:rsidP="00011242">
            <w:pPr>
              <w:jc w:val="center"/>
              <w:rPr>
                <w:color w:val="000000"/>
              </w:rPr>
            </w:pPr>
            <w:r w:rsidRPr="006527B0">
              <w:rPr>
                <w:color w:val="000000"/>
              </w:rPr>
              <w:t>Ва2</w:t>
            </w:r>
          </w:p>
        </w:tc>
        <w:tc>
          <w:tcPr>
            <w:tcW w:w="1691" w:type="dxa"/>
            <w:tcBorders>
              <w:top w:val="nil"/>
              <w:left w:val="nil"/>
              <w:bottom w:val="single" w:sz="8" w:space="0" w:color="auto"/>
              <w:right w:val="single" w:sz="8" w:space="0" w:color="auto"/>
            </w:tcBorders>
            <w:shd w:val="clear" w:color="auto" w:fill="auto"/>
            <w:vAlign w:val="center"/>
            <w:hideMark/>
          </w:tcPr>
          <w:p w14:paraId="3E3FA9E9" w14:textId="77777777" w:rsidR="00A60003" w:rsidRPr="006527B0" w:rsidRDefault="00A60003" w:rsidP="00011242">
            <w:pPr>
              <w:jc w:val="center"/>
              <w:rPr>
                <w:color w:val="000000"/>
              </w:rPr>
            </w:pPr>
            <w:r w:rsidRPr="006527B0">
              <w:rPr>
                <w:color w:val="000000"/>
              </w:rPr>
              <w:t>ВВ</w:t>
            </w:r>
          </w:p>
        </w:tc>
        <w:tc>
          <w:tcPr>
            <w:tcW w:w="1691" w:type="dxa"/>
            <w:tcBorders>
              <w:top w:val="nil"/>
              <w:left w:val="nil"/>
              <w:bottom w:val="single" w:sz="8" w:space="0" w:color="auto"/>
              <w:right w:val="single" w:sz="8" w:space="0" w:color="auto"/>
            </w:tcBorders>
            <w:shd w:val="clear" w:color="auto" w:fill="auto"/>
            <w:noWrap/>
            <w:vAlign w:val="center"/>
            <w:hideMark/>
          </w:tcPr>
          <w:p w14:paraId="2B6618ED" w14:textId="77777777" w:rsidR="00A60003" w:rsidRPr="006527B0" w:rsidRDefault="00A60003" w:rsidP="00011242">
            <w:pPr>
              <w:jc w:val="center"/>
              <w:rPr>
                <w:color w:val="000000"/>
              </w:rPr>
            </w:pPr>
            <w:r w:rsidRPr="006527B0">
              <w:rPr>
                <w:color w:val="000000"/>
              </w:rPr>
              <w:t>ВВ</w:t>
            </w:r>
          </w:p>
        </w:tc>
        <w:tc>
          <w:tcPr>
            <w:tcW w:w="1453" w:type="dxa"/>
            <w:vMerge/>
            <w:tcBorders>
              <w:left w:val="single" w:sz="8" w:space="0" w:color="auto"/>
              <w:right w:val="single" w:sz="8" w:space="0" w:color="auto"/>
            </w:tcBorders>
            <w:shd w:val="clear" w:color="auto" w:fill="auto"/>
            <w:vAlign w:val="center"/>
            <w:hideMark/>
          </w:tcPr>
          <w:p w14:paraId="06D7084E" w14:textId="77777777" w:rsidR="00A60003" w:rsidRPr="006527B0" w:rsidRDefault="00A60003" w:rsidP="00011242">
            <w:pPr>
              <w:rPr>
                <w:b/>
                <w:bCs/>
                <w:color w:val="000000"/>
              </w:rPr>
            </w:pPr>
          </w:p>
        </w:tc>
      </w:tr>
      <w:tr w:rsidR="00A60003" w:rsidRPr="006527B0" w14:paraId="0718F784"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27E7AE36" w14:textId="77777777" w:rsidR="00A60003" w:rsidRPr="006527B0" w:rsidRDefault="00A60003" w:rsidP="00011242">
            <w:pPr>
              <w:jc w:val="center"/>
              <w:rPr>
                <w:color w:val="000000"/>
              </w:rPr>
            </w:pPr>
            <w:r w:rsidRPr="006527B0">
              <w:rPr>
                <w:color w:val="000000"/>
              </w:rPr>
              <w:t>A-(RU), BBB+(RU)</w:t>
            </w:r>
          </w:p>
        </w:tc>
        <w:tc>
          <w:tcPr>
            <w:tcW w:w="970" w:type="dxa"/>
            <w:tcBorders>
              <w:top w:val="nil"/>
              <w:left w:val="nil"/>
              <w:bottom w:val="single" w:sz="8" w:space="0" w:color="auto"/>
              <w:right w:val="single" w:sz="8" w:space="0" w:color="auto"/>
            </w:tcBorders>
            <w:shd w:val="clear" w:color="auto" w:fill="auto"/>
            <w:vAlign w:val="center"/>
            <w:hideMark/>
          </w:tcPr>
          <w:p w14:paraId="7E132462" w14:textId="77777777" w:rsidR="00A60003" w:rsidRPr="006527B0" w:rsidRDefault="00A60003" w:rsidP="00011242">
            <w:pPr>
              <w:jc w:val="center"/>
              <w:rPr>
                <w:color w:val="000000"/>
              </w:rPr>
            </w:pPr>
            <w:proofErr w:type="spellStart"/>
            <w:r w:rsidRPr="006527B0">
              <w:rPr>
                <w:color w:val="000000"/>
              </w:rPr>
              <w:t>ruA</w:t>
            </w:r>
            <w:proofErr w:type="spellEnd"/>
            <w:r w:rsidRPr="006527B0">
              <w:rPr>
                <w:color w:val="000000"/>
              </w:rPr>
              <w:t xml:space="preserve">, </w:t>
            </w:r>
            <w:proofErr w:type="spellStart"/>
            <w:r w:rsidRPr="006527B0">
              <w:rPr>
                <w:color w:val="000000"/>
              </w:rPr>
              <w:t>ruA</w:t>
            </w:r>
            <w:proofErr w:type="spellEnd"/>
            <w:r w:rsidRPr="006527B0">
              <w:rPr>
                <w:color w:val="000000"/>
              </w:rPr>
              <w:t xml:space="preserve">-, </w:t>
            </w:r>
            <w:proofErr w:type="spellStart"/>
            <w:r w:rsidRPr="006527B0">
              <w:rPr>
                <w:color w:val="000000"/>
              </w:rPr>
              <w:t>ruBBB</w:t>
            </w:r>
            <w:proofErr w:type="spellEnd"/>
            <w:r w:rsidRPr="006527B0">
              <w:rPr>
                <w:color w:val="000000"/>
              </w:rPr>
              <w:t>+</w:t>
            </w:r>
          </w:p>
        </w:tc>
        <w:tc>
          <w:tcPr>
            <w:tcW w:w="1691" w:type="dxa"/>
            <w:tcBorders>
              <w:top w:val="nil"/>
              <w:left w:val="nil"/>
              <w:bottom w:val="single" w:sz="8" w:space="0" w:color="auto"/>
              <w:right w:val="single" w:sz="8" w:space="0" w:color="auto"/>
            </w:tcBorders>
            <w:shd w:val="clear" w:color="auto" w:fill="auto"/>
            <w:vAlign w:val="center"/>
            <w:hideMark/>
          </w:tcPr>
          <w:p w14:paraId="3F67C17B" w14:textId="77777777" w:rsidR="00A60003" w:rsidRPr="006527B0" w:rsidRDefault="00A60003" w:rsidP="00011242">
            <w:pPr>
              <w:jc w:val="center"/>
              <w:rPr>
                <w:color w:val="000000"/>
              </w:rPr>
            </w:pPr>
            <w:r w:rsidRPr="006527B0">
              <w:rPr>
                <w:color w:val="000000"/>
              </w:rPr>
              <w:t>Ва3</w:t>
            </w:r>
          </w:p>
        </w:tc>
        <w:tc>
          <w:tcPr>
            <w:tcW w:w="1691" w:type="dxa"/>
            <w:tcBorders>
              <w:top w:val="nil"/>
              <w:left w:val="nil"/>
              <w:bottom w:val="single" w:sz="8" w:space="0" w:color="auto"/>
              <w:right w:val="single" w:sz="8" w:space="0" w:color="auto"/>
            </w:tcBorders>
            <w:shd w:val="clear" w:color="auto" w:fill="auto"/>
            <w:vAlign w:val="center"/>
            <w:hideMark/>
          </w:tcPr>
          <w:p w14:paraId="0A766B85" w14:textId="77777777" w:rsidR="00A60003" w:rsidRPr="006527B0" w:rsidRDefault="00A60003" w:rsidP="00011242">
            <w:pPr>
              <w:jc w:val="center"/>
              <w:rPr>
                <w:color w:val="000000"/>
              </w:rPr>
            </w:pPr>
            <w:r w:rsidRPr="006527B0">
              <w:rPr>
                <w:color w:val="000000"/>
              </w:rPr>
              <w:t>ВВ-</w:t>
            </w:r>
          </w:p>
        </w:tc>
        <w:tc>
          <w:tcPr>
            <w:tcW w:w="1691" w:type="dxa"/>
            <w:tcBorders>
              <w:top w:val="nil"/>
              <w:left w:val="nil"/>
              <w:bottom w:val="single" w:sz="8" w:space="0" w:color="auto"/>
              <w:right w:val="single" w:sz="8" w:space="0" w:color="auto"/>
            </w:tcBorders>
            <w:shd w:val="clear" w:color="auto" w:fill="auto"/>
            <w:vAlign w:val="center"/>
            <w:hideMark/>
          </w:tcPr>
          <w:p w14:paraId="7C078D01" w14:textId="77777777" w:rsidR="00A60003" w:rsidRPr="006527B0" w:rsidRDefault="00A60003" w:rsidP="00011242">
            <w:pPr>
              <w:jc w:val="center"/>
              <w:rPr>
                <w:color w:val="000000"/>
              </w:rPr>
            </w:pPr>
            <w:r w:rsidRPr="006527B0">
              <w:rPr>
                <w:color w:val="000000"/>
              </w:rPr>
              <w:t>ВВ-</w:t>
            </w:r>
          </w:p>
        </w:tc>
        <w:tc>
          <w:tcPr>
            <w:tcW w:w="1453" w:type="dxa"/>
            <w:vMerge/>
            <w:tcBorders>
              <w:left w:val="single" w:sz="8" w:space="0" w:color="auto"/>
              <w:bottom w:val="single" w:sz="8" w:space="0" w:color="000000"/>
              <w:right w:val="single" w:sz="8" w:space="0" w:color="auto"/>
            </w:tcBorders>
            <w:shd w:val="clear" w:color="auto" w:fill="auto"/>
            <w:vAlign w:val="center"/>
            <w:hideMark/>
          </w:tcPr>
          <w:p w14:paraId="48B94856" w14:textId="77777777" w:rsidR="00A60003" w:rsidRPr="006527B0" w:rsidRDefault="00A60003" w:rsidP="00011242">
            <w:pPr>
              <w:rPr>
                <w:b/>
                <w:bCs/>
                <w:color w:val="000000"/>
              </w:rPr>
            </w:pPr>
          </w:p>
        </w:tc>
      </w:tr>
      <w:tr w:rsidR="00A60003" w:rsidRPr="006527B0" w14:paraId="263C9E37"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63DC487C" w14:textId="77777777" w:rsidR="00A60003" w:rsidRPr="006527B0" w:rsidRDefault="00A60003" w:rsidP="00011242">
            <w:pPr>
              <w:jc w:val="center"/>
              <w:rPr>
                <w:color w:val="000000"/>
              </w:rPr>
            </w:pPr>
            <w:r w:rsidRPr="006527B0">
              <w:rPr>
                <w:color w:val="000000"/>
              </w:rPr>
              <w:t>BBB(RU), BBB-(RU)</w:t>
            </w:r>
          </w:p>
        </w:tc>
        <w:tc>
          <w:tcPr>
            <w:tcW w:w="970" w:type="dxa"/>
            <w:tcBorders>
              <w:top w:val="nil"/>
              <w:left w:val="nil"/>
              <w:bottom w:val="single" w:sz="8" w:space="0" w:color="auto"/>
              <w:right w:val="single" w:sz="8" w:space="0" w:color="auto"/>
            </w:tcBorders>
            <w:shd w:val="clear" w:color="auto" w:fill="auto"/>
            <w:vAlign w:val="center"/>
            <w:hideMark/>
          </w:tcPr>
          <w:p w14:paraId="14D5AC78" w14:textId="77777777" w:rsidR="00A60003" w:rsidRPr="006527B0" w:rsidRDefault="00A60003" w:rsidP="00011242">
            <w:pPr>
              <w:jc w:val="center"/>
              <w:rPr>
                <w:color w:val="000000"/>
              </w:rPr>
            </w:pPr>
            <w:proofErr w:type="spellStart"/>
            <w:r w:rsidRPr="006527B0">
              <w:rPr>
                <w:color w:val="000000"/>
              </w:rPr>
              <w:t>ruBBB</w:t>
            </w:r>
            <w:proofErr w:type="spellEnd"/>
          </w:p>
        </w:tc>
        <w:tc>
          <w:tcPr>
            <w:tcW w:w="1691" w:type="dxa"/>
            <w:tcBorders>
              <w:top w:val="nil"/>
              <w:left w:val="nil"/>
              <w:bottom w:val="single" w:sz="8" w:space="0" w:color="auto"/>
              <w:right w:val="single" w:sz="8" w:space="0" w:color="auto"/>
            </w:tcBorders>
            <w:shd w:val="clear" w:color="auto" w:fill="auto"/>
            <w:vAlign w:val="center"/>
            <w:hideMark/>
          </w:tcPr>
          <w:p w14:paraId="64462EE4" w14:textId="77777777" w:rsidR="00A60003" w:rsidRPr="006527B0" w:rsidRDefault="00A60003" w:rsidP="00011242">
            <w:pPr>
              <w:jc w:val="center"/>
              <w:rPr>
                <w:color w:val="000000"/>
              </w:rPr>
            </w:pPr>
            <w:r w:rsidRPr="006527B0">
              <w:rPr>
                <w:color w:val="000000"/>
              </w:rPr>
              <w:t>В1</w:t>
            </w:r>
          </w:p>
        </w:tc>
        <w:tc>
          <w:tcPr>
            <w:tcW w:w="1691" w:type="dxa"/>
            <w:tcBorders>
              <w:top w:val="nil"/>
              <w:left w:val="nil"/>
              <w:bottom w:val="single" w:sz="8" w:space="0" w:color="auto"/>
              <w:right w:val="single" w:sz="8" w:space="0" w:color="auto"/>
            </w:tcBorders>
            <w:shd w:val="clear" w:color="auto" w:fill="auto"/>
            <w:vAlign w:val="center"/>
            <w:hideMark/>
          </w:tcPr>
          <w:p w14:paraId="7381BC9D" w14:textId="77777777" w:rsidR="00A60003" w:rsidRPr="006527B0" w:rsidRDefault="00A60003" w:rsidP="00011242">
            <w:pPr>
              <w:jc w:val="center"/>
              <w:rPr>
                <w:color w:val="000000"/>
              </w:rPr>
            </w:pPr>
            <w:r w:rsidRPr="006527B0">
              <w:rPr>
                <w:color w:val="000000"/>
              </w:rPr>
              <w:t>В+</w:t>
            </w:r>
          </w:p>
        </w:tc>
        <w:tc>
          <w:tcPr>
            <w:tcW w:w="1691" w:type="dxa"/>
            <w:tcBorders>
              <w:top w:val="nil"/>
              <w:left w:val="nil"/>
              <w:bottom w:val="single" w:sz="8" w:space="0" w:color="auto"/>
              <w:right w:val="single" w:sz="8" w:space="0" w:color="auto"/>
            </w:tcBorders>
            <w:shd w:val="clear" w:color="auto" w:fill="auto"/>
            <w:vAlign w:val="center"/>
            <w:hideMark/>
          </w:tcPr>
          <w:p w14:paraId="532DC06E" w14:textId="77777777" w:rsidR="00A60003" w:rsidRPr="006527B0" w:rsidRDefault="00A60003" w:rsidP="00011242">
            <w:pPr>
              <w:jc w:val="center"/>
              <w:rPr>
                <w:color w:val="000000"/>
              </w:rPr>
            </w:pPr>
            <w:r w:rsidRPr="006527B0">
              <w:rPr>
                <w:color w:val="000000"/>
              </w:rPr>
              <w:t>В+</w:t>
            </w:r>
          </w:p>
        </w:tc>
        <w:tc>
          <w:tcPr>
            <w:tcW w:w="1453" w:type="dxa"/>
            <w:vMerge w:val="restart"/>
            <w:tcBorders>
              <w:top w:val="nil"/>
              <w:left w:val="single" w:sz="8" w:space="0" w:color="auto"/>
              <w:bottom w:val="single" w:sz="8" w:space="0" w:color="000000"/>
              <w:right w:val="single" w:sz="8" w:space="0" w:color="auto"/>
            </w:tcBorders>
            <w:shd w:val="clear" w:color="auto" w:fill="auto"/>
            <w:vAlign w:val="center"/>
            <w:hideMark/>
          </w:tcPr>
          <w:p w14:paraId="1D3C1D4C" w14:textId="77777777" w:rsidR="00A60003" w:rsidRPr="006527B0" w:rsidRDefault="00A60003" w:rsidP="00011242">
            <w:pPr>
              <w:jc w:val="center"/>
              <w:rPr>
                <w:b/>
                <w:bCs/>
                <w:color w:val="000000"/>
                <w:lang w:val="en-US"/>
              </w:rPr>
            </w:pPr>
            <w:r w:rsidRPr="006527B0">
              <w:rPr>
                <w:b/>
                <w:bCs/>
                <w:color w:val="000000"/>
              </w:rPr>
              <w:t>Рейтинговая группа II</w:t>
            </w:r>
            <w:r w:rsidRPr="006527B0">
              <w:rPr>
                <w:b/>
                <w:bCs/>
                <w:color w:val="000000"/>
                <w:lang w:val="en-US"/>
              </w:rPr>
              <w:t>I</w:t>
            </w:r>
          </w:p>
        </w:tc>
      </w:tr>
      <w:tr w:rsidR="00A60003" w:rsidRPr="006527B0" w14:paraId="6EC83621"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7E8E60E5" w14:textId="77777777" w:rsidR="00A60003" w:rsidRPr="006527B0" w:rsidRDefault="00A60003" w:rsidP="00011242">
            <w:pPr>
              <w:jc w:val="center"/>
              <w:rPr>
                <w:color w:val="000000"/>
              </w:rPr>
            </w:pPr>
            <w:r w:rsidRPr="006527B0">
              <w:rPr>
                <w:color w:val="000000"/>
              </w:rPr>
              <w:t>BB+(RU)</w:t>
            </w:r>
          </w:p>
        </w:tc>
        <w:tc>
          <w:tcPr>
            <w:tcW w:w="970" w:type="dxa"/>
            <w:tcBorders>
              <w:top w:val="nil"/>
              <w:left w:val="nil"/>
              <w:bottom w:val="single" w:sz="8" w:space="0" w:color="auto"/>
              <w:right w:val="single" w:sz="8" w:space="0" w:color="auto"/>
            </w:tcBorders>
            <w:shd w:val="clear" w:color="auto" w:fill="auto"/>
            <w:vAlign w:val="center"/>
            <w:hideMark/>
          </w:tcPr>
          <w:p w14:paraId="372824E2" w14:textId="77777777" w:rsidR="00A60003" w:rsidRPr="006527B0" w:rsidRDefault="00A60003" w:rsidP="00011242">
            <w:pPr>
              <w:jc w:val="center"/>
              <w:rPr>
                <w:color w:val="000000"/>
              </w:rPr>
            </w:pPr>
            <w:proofErr w:type="spellStart"/>
            <w:r w:rsidRPr="006527B0">
              <w:rPr>
                <w:color w:val="000000"/>
              </w:rPr>
              <w:t>ruBBB</w:t>
            </w:r>
            <w:proofErr w:type="spellEnd"/>
            <w:r w:rsidRPr="006527B0">
              <w:rPr>
                <w:color w:val="000000"/>
              </w:rPr>
              <w:t xml:space="preserve">-, </w:t>
            </w:r>
            <w:proofErr w:type="spellStart"/>
            <w:r w:rsidRPr="006527B0">
              <w:rPr>
                <w:color w:val="000000"/>
              </w:rPr>
              <w:t>ruBB</w:t>
            </w:r>
            <w:proofErr w:type="spellEnd"/>
            <w:r w:rsidRPr="006527B0">
              <w:rPr>
                <w:color w:val="000000"/>
              </w:rPr>
              <w:t>+</w:t>
            </w:r>
          </w:p>
        </w:tc>
        <w:tc>
          <w:tcPr>
            <w:tcW w:w="1691" w:type="dxa"/>
            <w:tcBorders>
              <w:top w:val="nil"/>
              <w:left w:val="nil"/>
              <w:bottom w:val="single" w:sz="8" w:space="0" w:color="auto"/>
              <w:right w:val="single" w:sz="8" w:space="0" w:color="auto"/>
            </w:tcBorders>
            <w:shd w:val="clear" w:color="auto" w:fill="auto"/>
            <w:vAlign w:val="center"/>
            <w:hideMark/>
          </w:tcPr>
          <w:p w14:paraId="1A1BB6F7" w14:textId="77777777" w:rsidR="00A60003" w:rsidRPr="006527B0" w:rsidRDefault="00A60003" w:rsidP="00011242">
            <w:pPr>
              <w:jc w:val="center"/>
              <w:rPr>
                <w:color w:val="000000"/>
              </w:rPr>
            </w:pPr>
            <w:r w:rsidRPr="006527B0">
              <w:rPr>
                <w:color w:val="000000"/>
              </w:rPr>
              <w:t>В2</w:t>
            </w:r>
          </w:p>
        </w:tc>
        <w:tc>
          <w:tcPr>
            <w:tcW w:w="1691" w:type="dxa"/>
            <w:tcBorders>
              <w:top w:val="nil"/>
              <w:left w:val="nil"/>
              <w:bottom w:val="single" w:sz="8" w:space="0" w:color="auto"/>
              <w:right w:val="single" w:sz="8" w:space="0" w:color="auto"/>
            </w:tcBorders>
            <w:shd w:val="clear" w:color="auto" w:fill="auto"/>
            <w:vAlign w:val="center"/>
            <w:hideMark/>
          </w:tcPr>
          <w:p w14:paraId="3446D26F" w14:textId="77777777" w:rsidR="00A60003" w:rsidRPr="006527B0" w:rsidRDefault="00A60003" w:rsidP="00011242">
            <w:pPr>
              <w:jc w:val="center"/>
              <w:rPr>
                <w:color w:val="000000"/>
              </w:rPr>
            </w:pPr>
            <w:r w:rsidRPr="006527B0">
              <w:rPr>
                <w:color w:val="000000"/>
              </w:rPr>
              <w:t>В</w:t>
            </w:r>
          </w:p>
        </w:tc>
        <w:tc>
          <w:tcPr>
            <w:tcW w:w="1691" w:type="dxa"/>
            <w:tcBorders>
              <w:top w:val="nil"/>
              <w:left w:val="nil"/>
              <w:bottom w:val="single" w:sz="8" w:space="0" w:color="auto"/>
              <w:right w:val="single" w:sz="8" w:space="0" w:color="auto"/>
            </w:tcBorders>
            <w:shd w:val="clear" w:color="auto" w:fill="auto"/>
            <w:vAlign w:val="center"/>
            <w:hideMark/>
          </w:tcPr>
          <w:p w14:paraId="1C03C8B7" w14:textId="77777777" w:rsidR="00A60003" w:rsidRPr="006527B0" w:rsidRDefault="00A60003" w:rsidP="00011242">
            <w:pPr>
              <w:jc w:val="center"/>
              <w:rPr>
                <w:color w:val="000000"/>
              </w:rPr>
            </w:pPr>
            <w:r w:rsidRPr="006527B0">
              <w:rPr>
                <w:color w:val="000000"/>
              </w:rPr>
              <w:t>В</w:t>
            </w:r>
          </w:p>
        </w:tc>
        <w:tc>
          <w:tcPr>
            <w:tcW w:w="1453" w:type="dxa"/>
            <w:vMerge/>
            <w:tcBorders>
              <w:top w:val="nil"/>
              <w:left w:val="single" w:sz="8" w:space="0" w:color="auto"/>
              <w:bottom w:val="single" w:sz="8" w:space="0" w:color="000000"/>
              <w:right w:val="single" w:sz="8" w:space="0" w:color="auto"/>
            </w:tcBorders>
            <w:shd w:val="clear" w:color="auto" w:fill="auto"/>
            <w:vAlign w:val="center"/>
            <w:hideMark/>
          </w:tcPr>
          <w:p w14:paraId="5837C688" w14:textId="77777777" w:rsidR="00A60003" w:rsidRPr="006527B0" w:rsidRDefault="00A60003" w:rsidP="00011242">
            <w:pPr>
              <w:rPr>
                <w:b/>
                <w:bCs/>
                <w:color w:val="000000"/>
              </w:rPr>
            </w:pPr>
          </w:p>
        </w:tc>
      </w:tr>
      <w:tr w:rsidR="00A60003" w:rsidRPr="006527B0" w14:paraId="6AEAB528"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11D19151" w14:textId="77777777" w:rsidR="00A60003" w:rsidRPr="006527B0" w:rsidRDefault="00A60003" w:rsidP="00011242">
            <w:pPr>
              <w:jc w:val="center"/>
              <w:rPr>
                <w:color w:val="000000"/>
              </w:rPr>
            </w:pPr>
            <w:r w:rsidRPr="006527B0">
              <w:rPr>
                <w:color w:val="000000"/>
              </w:rPr>
              <w:t>BB(RU)</w:t>
            </w:r>
          </w:p>
        </w:tc>
        <w:tc>
          <w:tcPr>
            <w:tcW w:w="970" w:type="dxa"/>
            <w:tcBorders>
              <w:top w:val="nil"/>
              <w:left w:val="nil"/>
              <w:bottom w:val="single" w:sz="8" w:space="0" w:color="auto"/>
              <w:right w:val="single" w:sz="8" w:space="0" w:color="auto"/>
            </w:tcBorders>
            <w:shd w:val="clear" w:color="auto" w:fill="auto"/>
            <w:vAlign w:val="center"/>
            <w:hideMark/>
          </w:tcPr>
          <w:p w14:paraId="2FC097AF" w14:textId="77777777" w:rsidR="00A60003" w:rsidRPr="006527B0" w:rsidRDefault="00A60003" w:rsidP="00011242">
            <w:pPr>
              <w:jc w:val="center"/>
              <w:rPr>
                <w:color w:val="000000"/>
              </w:rPr>
            </w:pPr>
            <w:proofErr w:type="spellStart"/>
            <w:r w:rsidRPr="006527B0">
              <w:rPr>
                <w:color w:val="000000"/>
              </w:rPr>
              <w:t>ruBB</w:t>
            </w:r>
            <w:proofErr w:type="spellEnd"/>
          </w:p>
        </w:tc>
        <w:tc>
          <w:tcPr>
            <w:tcW w:w="1691" w:type="dxa"/>
            <w:tcBorders>
              <w:top w:val="nil"/>
              <w:left w:val="nil"/>
              <w:bottom w:val="single" w:sz="8" w:space="0" w:color="auto"/>
              <w:right w:val="single" w:sz="8" w:space="0" w:color="auto"/>
            </w:tcBorders>
            <w:shd w:val="clear" w:color="auto" w:fill="auto"/>
            <w:vAlign w:val="center"/>
            <w:hideMark/>
          </w:tcPr>
          <w:p w14:paraId="0A87E474" w14:textId="77777777" w:rsidR="00A60003" w:rsidRPr="006527B0" w:rsidRDefault="00A60003" w:rsidP="00011242">
            <w:pPr>
              <w:jc w:val="center"/>
              <w:rPr>
                <w:color w:val="000000"/>
              </w:rPr>
            </w:pPr>
            <w:r w:rsidRPr="006527B0">
              <w:rPr>
                <w:color w:val="000000"/>
              </w:rPr>
              <w:t>B3</w:t>
            </w:r>
          </w:p>
        </w:tc>
        <w:tc>
          <w:tcPr>
            <w:tcW w:w="1691" w:type="dxa"/>
            <w:tcBorders>
              <w:top w:val="nil"/>
              <w:left w:val="nil"/>
              <w:bottom w:val="single" w:sz="8" w:space="0" w:color="auto"/>
              <w:right w:val="single" w:sz="8" w:space="0" w:color="auto"/>
            </w:tcBorders>
            <w:shd w:val="clear" w:color="auto" w:fill="auto"/>
            <w:vAlign w:val="center"/>
            <w:hideMark/>
          </w:tcPr>
          <w:p w14:paraId="1A53DB62" w14:textId="77777777" w:rsidR="00A60003" w:rsidRPr="006527B0" w:rsidRDefault="00A60003" w:rsidP="00011242">
            <w:pPr>
              <w:jc w:val="center"/>
              <w:rPr>
                <w:color w:val="000000"/>
              </w:rPr>
            </w:pPr>
            <w:r w:rsidRPr="006527B0">
              <w:rPr>
                <w:color w:val="000000"/>
              </w:rPr>
              <w:t>B-</w:t>
            </w:r>
          </w:p>
        </w:tc>
        <w:tc>
          <w:tcPr>
            <w:tcW w:w="1691" w:type="dxa"/>
            <w:tcBorders>
              <w:top w:val="nil"/>
              <w:left w:val="nil"/>
              <w:bottom w:val="single" w:sz="8" w:space="0" w:color="auto"/>
              <w:right w:val="single" w:sz="8" w:space="0" w:color="auto"/>
            </w:tcBorders>
            <w:shd w:val="clear" w:color="auto" w:fill="auto"/>
            <w:vAlign w:val="center"/>
            <w:hideMark/>
          </w:tcPr>
          <w:p w14:paraId="1E13FCA5" w14:textId="77777777" w:rsidR="00A60003" w:rsidRPr="006527B0" w:rsidRDefault="00A60003" w:rsidP="00011242">
            <w:pPr>
              <w:jc w:val="center"/>
              <w:rPr>
                <w:color w:val="000000"/>
              </w:rPr>
            </w:pPr>
            <w:r w:rsidRPr="006527B0">
              <w:rPr>
                <w:color w:val="000000"/>
              </w:rPr>
              <w:t>B-</w:t>
            </w:r>
          </w:p>
        </w:tc>
        <w:tc>
          <w:tcPr>
            <w:tcW w:w="1453" w:type="dxa"/>
            <w:vMerge/>
            <w:tcBorders>
              <w:top w:val="nil"/>
              <w:left w:val="single" w:sz="8" w:space="0" w:color="auto"/>
              <w:bottom w:val="single" w:sz="8" w:space="0" w:color="000000"/>
              <w:right w:val="single" w:sz="8" w:space="0" w:color="auto"/>
            </w:tcBorders>
            <w:shd w:val="clear" w:color="auto" w:fill="auto"/>
            <w:vAlign w:val="center"/>
            <w:hideMark/>
          </w:tcPr>
          <w:p w14:paraId="7FD008B3" w14:textId="77777777" w:rsidR="00A60003" w:rsidRPr="006527B0" w:rsidRDefault="00A60003" w:rsidP="00011242">
            <w:pPr>
              <w:rPr>
                <w:b/>
                <w:bCs/>
                <w:color w:val="000000"/>
              </w:rPr>
            </w:pPr>
          </w:p>
        </w:tc>
      </w:tr>
      <w:tr w:rsidR="00A60003" w:rsidRPr="006527B0" w14:paraId="36144EFB" w14:textId="77777777" w:rsidTr="00011242">
        <w:trPr>
          <w:trHeight w:val="345"/>
        </w:trPr>
        <w:tc>
          <w:tcPr>
            <w:tcW w:w="7184"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4934C2BB" w14:textId="77777777" w:rsidR="00A60003" w:rsidRPr="006527B0" w:rsidRDefault="00A60003" w:rsidP="00011242">
            <w:pPr>
              <w:jc w:val="center"/>
              <w:rPr>
                <w:color w:val="000000"/>
              </w:rPr>
            </w:pPr>
            <w:r w:rsidRPr="006527B0">
              <w:rPr>
                <w:color w:val="000000"/>
              </w:rPr>
              <w:t>Более низкий рейтинг / рейтинг отсутствует</w:t>
            </w:r>
          </w:p>
        </w:tc>
        <w:tc>
          <w:tcPr>
            <w:tcW w:w="1453" w:type="dxa"/>
            <w:tcBorders>
              <w:top w:val="nil"/>
              <w:left w:val="nil"/>
              <w:bottom w:val="single" w:sz="8" w:space="0" w:color="auto"/>
              <w:right w:val="single" w:sz="8" w:space="0" w:color="auto"/>
            </w:tcBorders>
            <w:shd w:val="clear" w:color="auto" w:fill="auto"/>
            <w:noWrap/>
            <w:vAlign w:val="center"/>
            <w:hideMark/>
          </w:tcPr>
          <w:p w14:paraId="081F5BE0" w14:textId="77777777" w:rsidR="00A60003" w:rsidRPr="006527B0" w:rsidRDefault="00A60003" w:rsidP="00011242">
            <w:pPr>
              <w:jc w:val="center"/>
              <w:rPr>
                <w:b/>
                <w:bCs/>
                <w:color w:val="000000"/>
                <w:lang w:val="en-US"/>
              </w:rPr>
            </w:pPr>
            <w:r w:rsidRPr="006527B0">
              <w:rPr>
                <w:b/>
                <w:bCs/>
                <w:color w:val="000000"/>
              </w:rPr>
              <w:t>Рейтинговая группа I</w:t>
            </w:r>
            <w:r w:rsidRPr="006527B0">
              <w:rPr>
                <w:b/>
                <w:bCs/>
                <w:color w:val="000000"/>
                <w:lang w:val="en-US"/>
              </w:rPr>
              <w:t>V</w:t>
            </w:r>
          </w:p>
        </w:tc>
      </w:tr>
    </w:tbl>
    <w:p w14:paraId="4426CC46" w14:textId="77777777" w:rsidR="00A60003" w:rsidRPr="006527B0" w:rsidRDefault="00A60003" w:rsidP="00A60003">
      <w:pPr>
        <w:ind w:firstLine="708"/>
      </w:pPr>
    </w:p>
    <w:p w14:paraId="1F777226" w14:textId="77777777" w:rsidR="00A60003" w:rsidRPr="006527B0" w:rsidRDefault="00A60003" w:rsidP="00A60003">
      <w:pPr>
        <w:ind w:firstLine="708"/>
      </w:pPr>
      <w:r w:rsidRPr="006527B0">
        <w:t>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При пересмотре соответствия рейтингов вносятся изменения в Правила определения СЧА.</w:t>
      </w:r>
    </w:p>
    <w:p w14:paraId="4462D1AE" w14:textId="77777777" w:rsidR="00A60003" w:rsidRPr="006527B0" w:rsidRDefault="00A60003" w:rsidP="00A60003">
      <w:pPr>
        <w:ind w:firstLine="708"/>
      </w:pPr>
    </w:p>
    <w:p w14:paraId="1E12CAB1" w14:textId="77777777" w:rsidR="00A60003" w:rsidRPr="006527B0" w:rsidRDefault="00A60003" w:rsidP="00BD580A">
      <w:pPr>
        <w:pStyle w:val="a4"/>
        <w:numPr>
          <w:ilvl w:val="0"/>
          <w:numId w:val="34"/>
        </w:numPr>
        <w:ind w:left="567" w:firstLine="708"/>
      </w:pPr>
      <w:r w:rsidRPr="006527B0">
        <w:t xml:space="preserve">Рейтинговая группа I </w:t>
      </w:r>
    </w:p>
    <w:p w14:paraId="51F6B0E8" w14:textId="77777777" w:rsidR="00A60003" w:rsidRPr="006527B0" w:rsidRDefault="00A60003" w:rsidP="00A60003">
      <w:pPr>
        <w:pStyle w:val="a4"/>
        <w:ind w:left="567" w:firstLine="708"/>
      </w:pPr>
      <w:r w:rsidRPr="006527B0">
        <w:lastRenderedPageBreak/>
        <w:t xml:space="preserve">    Индекс корпоративных облигаций (1-3 года, рейтинг ≥ BBB-), </w:t>
      </w:r>
    </w:p>
    <w:p w14:paraId="7FED8E7E" w14:textId="77777777" w:rsidR="00A60003" w:rsidRPr="006527B0" w:rsidRDefault="00A60003" w:rsidP="00A60003">
      <w:pPr>
        <w:ind w:left="567" w:firstLine="708"/>
        <w:rPr>
          <w:b/>
        </w:rPr>
      </w:pPr>
      <w:r w:rsidRPr="006527B0">
        <w:t xml:space="preserve">    </w:t>
      </w:r>
      <w:proofErr w:type="spellStart"/>
      <w:r w:rsidRPr="006527B0">
        <w:t>Тикер</w:t>
      </w:r>
      <w:proofErr w:type="spellEnd"/>
      <w:r w:rsidRPr="006527B0">
        <w:t xml:space="preserve"> - </w:t>
      </w:r>
      <w:r w:rsidRPr="006527B0">
        <w:rPr>
          <w:b/>
        </w:rPr>
        <w:t>RUCBICPBBB3Y;</w:t>
      </w:r>
    </w:p>
    <w:p w14:paraId="57806C49" w14:textId="77777777" w:rsidR="00A60003" w:rsidRPr="006527B0" w:rsidRDefault="00A60003" w:rsidP="00A60003">
      <w:pPr>
        <w:ind w:left="567" w:firstLine="708"/>
      </w:pPr>
    </w:p>
    <w:p w14:paraId="74C717BD" w14:textId="77777777" w:rsidR="00A60003" w:rsidRPr="006527B0" w:rsidRDefault="00A60003" w:rsidP="00BD580A">
      <w:pPr>
        <w:pStyle w:val="a4"/>
        <w:numPr>
          <w:ilvl w:val="0"/>
          <w:numId w:val="34"/>
        </w:numPr>
        <w:ind w:left="567" w:firstLine="708"/>
      </w:pPr>
      <w:r w:rsidRPr="006527B0">
        <w:t>Рейтинговая группа II</w:t>
      </w:r>
    </w:p>
    <w:p w14:paraId="14E6AB18" w14:textId="77777777" w:rsidR="00A60003" w:rsidRPr="006527B0" w:rsidRDefault="00A60003" w:rsidP="00A60003">
      <w:pPr>
        <w:pStyle w:val="a4"/>
        <w:ind w:left="567" w:firstLine="708"/>
      </w:pPr>
      <w:r w:rsidRPr="006527B0">
        <w:t xml:space="preserve">   Индекс корпоративных облигаций (1-3 года, BB- ≤</w:t>
      </w:r>
      <w:proofErr w:type="spellStart"/>
      <w:r w:rsidRPr="006527B0">
        <w:t>рейтин</w:t>
      </w:r>
      <w:proofErr w:type="spellEnd"/>
      <w:r w:rsidRPr="006527B0">
        <w:t xml:space="preserve"> &lt; BBB-), </w:t>
      </w:r>
    </w:p>
    <w:p w14:paraId="703E6DE4" w14:textId="77777777" w:rsidR="00A60003" w:rsidRPr="006527B0" w:rsidRDefault="00A60003" w:rsidP="00A60003">
      <w:pPr>
        <w:ind w:left="567" w:firstLine="708"/>
        <w:rPr>
          <w:b/>
        </w:rPr>
      </w:pPr>
      <w:r w:rsidRPr="006527B0">
        <w:t xml:space="preserve">   </w:t>
      </w:r>
      <w:proofErr w:type="spellStart"/>
      <w:r w:rsidRPr="006527B0">
        <w:t>Тикер</w:t>
      </w:r>
      <w:proofErr w:type="spellEnd"/>
      <w:r w:rsidRPr="006527B0">
        <w:t xml:space="preserve"> - </w:t>
      </w:r>
      <w:r w:rsidRPr="006527B0">
        <w:rPr>
          <w:b/>
        </w:rPr>
        <w:t>RUCBICPBB3Y;</w:t>
      </w:r>
    </w:p>
    <w:p w14:paraId="260AAA2F" w14:textId="77777777" w:rsidR="00A60003" w:rsidRPr="006527B0" w:rsidRDefault="00A60003" w:rsidP="00A60003">
      <w:pPr>
        <w:ind w:left="567" w:firstLine="708"/>
      </w:pPr>
    </w:p>
    <w:p w14:paraId="022F8559" w14:textId="77777777" w:rsidR="00A60003" w:rsidRPr="006527B0" w:rsidRDefault="00A60003" w:rsidP="00BD580A">
      <w:pPr>
        <w:pStyle w:val="a4"/>
        <w:numPr>
          <w:ilvl w:val="0"/>
          <w:numId w:val="34"/>
        </w:numPr>
        <w:ind w:left="567" w:firstLine="708"/>
      </w:pPr>
      <w:r w:rsidRPr="006527B0">
        <w:t xml:space="preserve">Рейтинговая группа III </w:t>
      </w:r>
    </w:p>
    <w:p w14:paraId="741B6A9D" w14:textId="77777777" w:rsidR="00A60003" w:rsidRPr="006527B0" w:rsidRDefault="00A60003" w:rsidP="00A60003">
      <w:pPr>
        <w:pStyle w:val="a4"/>
        <w:ind w:left="567" w:firstLine="708"/>
      </w:pPr>
      <w:r w:rsidRPr="006527B0">
        <w:t xml:space="preserve">   Индекс корпоративных облигаций (1-3 года, B- ≤ рейтинг &lt; BB-), </w:t>
      </w:r>
    </w:p>
    <w:p w14:paraId="5AD60D96" w14:textId="77777777" w:rsidR="00A60003" w:rsidRPr="006527B0" w:rsidRDefault="00A60003" w:rsidP="00A60003">
      <w:pPr>
        <w:ind w:left="567" w:firstLine="708"/>
        <w:rPr>
          <w:b/>
        </w:rPr>
      </w:pPr>
      <w:r w:rsidRPr="006527B0">
        <w:t xml:space="preserve">   </w:t>
      </w:r>
      <w:proofErr w:type="spellStart"/>
      <w:r w:rsidRPr="006527B0">
        <w:t>Тикер</w:t>
      </w:r>
      <w:proofErr w:type="spellEnd"/>
      <w:r w:rsidRPr="006527B0">
        <w:t xml:space="preserve"> - </w:t>
      </w:r>
      <w:r w:rsidRPr="006527B0">
        <w:rPr>
          <w:b/>
        </w:rPr>
        <w:t>RUCBICPB3Y;</w:t>
      </w:r>
    </w:p>
    <w:p w14:paraId="60D40A55" w14:textId="77777777" w:rsidR="00A60003" w:rsidRPr="006527B0" w:rsidRDefault="00A60003" w:rsidP="00A60003">
      <w:pPr>
        <w:ind w:left="567" w:firstLine="708"/>
      </w:pPr>
    </w:p>
    <w:p w14:paraId="419D4CB9" w14:textId="77777777" w:rsidR="00A60003" w:rsidRPr="006527B0" w:rsidRDefault="00A60003" w:rsidP="00BD580A">
      <w:pPr>
        <w:pStyle w:val="a4"/>
        <w:numPr>
          <w:ilvl w:val="0"/>
          <w:numId w:val="34"/>
        </w:numPr>
        <w:ind w:left="567" w:firstLine="708"/>
      </w:pPr>
      <w:r w:rsidRPr="006527B0">
        <w:t>Рейтинговая группа IV</w:t>
      </w:r>
    </w:p>
    <w:p w14:paraId="4A9539FC" w14:textId="77777777" w:rsidR="00A60003" w:rsidRPr="006527B0" w:rsidRDefault="00A60003" w:rsidP="00A60003">
      <w:pPr>
        <w:pStyle w:val="a4"/>
        <w:ind w:left="851" w:firstLine="708"/>
      </w:pPr>
      <w:r w:rsidRPr="006527B0">
        <w:t xml:space="preserve">выбирается Индекс в зависимости от котировального уровня, в который входит долговая   ценная бумага: Индекс котировальных листов (котировальный уровень 2) или Индекс котировальных листов (котировальный уровень 3), </w:t>
      </w:r>
    </w:p>
    <w:p w14:paraId="59DE5E26" w14:textId="77777777" w:rsidR="00A60003" w:rsidRPr="006527B0" w:rsidRDefault="00A60003" w:rsidP="00A60003">
      <w:pPr>
        <w:ind w:left="851" w:firstLine="708"/>
      </w:pPr>
      <w:proofErr w:type="spellStart"/>
      <w:r w:rsidRPr="006527B0">
        <w:t>Тикер</w:t>
      </w:r>
      <w:proofErr w:type="spellEnd"/>
      <w:r w:rsidRPr="006527B0">
        <w:t xml:space="preserve"> - </w:t>
      </w:r>
      <w:r w:rsidRPr="006527B0">
        <w:rPr>
          <w:b/>
        </w:rPr>
        <w:t>RUCBICPL2</w:t>
      </w:r>
      <w:r w:rsidRPr="006527B0">
        <w:t xml:space="preserve"> </w:t>
      </w:r>
    </w:p>
    <w:p w14:paraId="42CEBD55" w14:textId="77777777" w:rsidR="00A60003" w:rsidRPr="006527B0" w:rsidRDefault="00A60003" w:rsidP="00A60003">
      <w:pPr>
        <w:ind w:left="851" w:firstLine="708"/>
      </w:pPr>
      <w:proofErr w:type="spellStart"/>
      <w:r w:rsidRPr="006527B0">
        <w:t>Тикер</w:t>
      </w:r>
      <w:proofErr w:type="spellEnd"/>
      <w:r w:rsidRPr="006527B0">
        <w:t xml:space="preserve"> -</w:t>
      </w:r>
      <w:r w:rsidRPr="006527B0">
        <w:rPr>
          <w:b/>
        </w:rPr>
        <w:t>RUCBICPL3</w:t>
      </w:r>
      <w:r w:rsidRPr="006527B0">
        <w:t>.</w:t>
      </w:r>
    </w:p>
    <w:p w14:paraId="10424471" w14:textId="77777777" w:rsidR="00A60003" w:rsidRPr="006527B0" w:rsidRDefault="00A60003" w:rsidP="00A60003">
      <w:pPr>
        <w:pStyle w:val="a4"/>
        <w:ind w:left="0" w:firstLine="708"/>
      </w:pPr>
    </w:p>
    <w:p w14:paraId="487F7B74" w14:textId="492DAC56" w:rsidR="00A60003" w:rsidRPr="006527B0" w:rsidRDefault="00A60003" w:rsidP="00BD580A">
      <w:pPr>
        <w:pStyle w:val="a4"/>
        <w:numPr>
          <w:ilvl w:val="2"/>
          <w:numId w:val="71"/>
        </w:numPr>
        <w:ind w:firstLine="708"/>
      </w:pPr>
      <w:r w:rsidRPr="006527B0">
        <w:t>Если эмитент не имеет рейтинга, то используется подход «рейтинга по доходности». Для этого на последнюю дату, на которую имеется цена активного рынка (или на дату определения последнего купона или последней оферты), определяется наиболее близкий по доходности индекс облигаций, облигация в дальнейшем считается принадлежащей к этой категории рейтингов. Для расчета величины неизвестных купонов применяется формула приведенной стоимости, в которой цена (PV) принимается равной ближайшей цене, определенной по цене активного рынка на интервале не более, чем 1 (один) месяц с даты оценки. Если такой цены нет, то в качестве цены применяется справедливая стоимость на предшествующую дату. В качестве ставки дисконтирования используется доходность по соответствующему индексу облигаций, соответствующему рейтинговой группе, к которой относится оцениваемая облигация.</w:t>
      </w:r>
    </w:p>
    <w:p w14:paraId="783948E3" w14:textId="77777777" w:rsidR="00011242" w:rsidRPr="006527B0" w:rsidRDefault="00011242" w:rsidP="00011242">
      <w:pPr>
        <w:pStyle w:val="a4"/>
        <w:ind w:left="1638"/>
      </w:pPr>
    </w:p>
    <w:p w14:paraId="5DAFF6F7" w14:textId="77777777" w:rsidR="00A60003" w:rsidRPr="006527B0" w:rsidRDefault="00A60003" w:rsidP="00BD580A">
      <w:pPr>
        <w:pStyle w:val="1"/>
        <w:numPr>
          <w:ilvl w:val="1"/>
          <w:numId w:val="71"/>
        </w:numPr>
        <w:spacing w:before="0"/>
        <w:ind w:firstLine="708"/>
      </w:pPr>
      <w:r w:rsidRPr="006527B0">
        <w:t>Прогнозирование процентных ставок для ценных бумаг, потоки по которым зависят от g-</w:t>
      </w:r>
      <w:proofErr w:type="spellStart"/>
      <w:r w:rsidRPr="006527B0">
        <w:t>curve</w:t>
      </w:r>
      <w:proofErr w:type="spellEnd"/>
      <w:r w:rsidRPr="006527B0">
        <w:t>, на основе форвардных ставок (Методика применима только в случае, если описанный порядок определения купона в методике соответствует эмиссионным документам).</w:t>
      </w:r>
    </w:p>
    <w:p w14:paraId="42A25C2A" w14:textId="77777777" w:rsidR="00A60003" w:rsidRPr="006527B0" w:rsidRDefault="00A60003" w:rsidP="00A60003">
      <w:pPr>
        <w:ind w:firstLine="708"/>
      </w:pPr>
      <w:r w:rsidRPr="006527B0">
        <w:rPr>
          <w:lang w:val="en-US"/>
        </w:rPr>
        <w:t>a</w:t>
      </w:r>
      <w:r w:rsidRPr="006527B0">
        <w:t>) В соответствии с условиями выпуска рассчитывается прогнозная дата определения ставки для i-ого купонного периода (</w:t>
      </w: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oMath>
      <w:r w:rsidRPr="006527B0">
        <w:t>).</w:t>
      </w:r>
    </w:p>
    <w:p w14:paraId="69B68974" w14:textId="77777777" w:rsidR="00A60003" w:rsidRPr="006527B0" w:rsidRDefault="00A60003" w:rsidP="00A60003">
      <w:pPr>
        <w:ind w:firstLine="708"/>
      </w:pPr>
      <w:r w:rsidRPr="006527B0">
        <w:rPr>
          <w:lang w:val="en-US"/>
        </w:rPr>
        <w:t>b</w:t>
      </w:r>
      <w:r w:rsidRPr="006527B0">
        <w:t>) На основе данных эмиссионных документов определяется форвардная дата для i-</w:t>
      </w:r>
      <w:proofErr w:type="spellStart"/>
      <w:r w:rsidRPr="006527B0">
        <w:t>го</w:t>
      </w:r>
      <w:proofErr w:type="spellEnd"/>
      <w:r w:rsidRPr="006527B0">
        <w:t xml:space="preserve"> купонного периода:</w:t>
      </w:r>
    </w:p>
    <w:p w14:paraId="1AC40AF3" w14:textId="77777777" w:rsidR="00A60003" w:rsidRPr="006527B0" w:rsidRDefault="00A60003" w:rsidP="00A60003">
      <w:pPr>
        <w:ind w:firstLine="708"/>
        <w:jc w:val="center"/>
        <w:rPr>
          <w:rFonts w:eastAsiaTheme="minorHAnsi"/>
        </w:rPr>
      </w:pPr>
      <w:r w:rsidRPr="006527B0">
        <w:object w:dxaOrig="180" w:dyaOrig="345" w14:anchorId="4CEE8A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4.25pt" o:ole="">
            <v:imagedata r:id="rId28" o:title=""/>
          </v:shape>
          <o:OLEObject Type="Embed" ProgID="Equation.3" ShapeID="_x0000_i1025" DrawAspect="Content" ObjectID="_1711779758" r:id="rId29"/>
        </w:object>
      </w:r>
      <m:oMath>
        <m:sSub>
          <m:sSubPr>
            <m:ctrlPr>
              <w:rPr>
                <w:rFonts w:ascii="Cambria Math" w:hAnsi="Cambria Math"/>
              </w:rPr>
            </m:ctrlPr>
          </m:sSubPr>
          <m:e>
            <m:r>
              <w:rPr>
                <w:rFonts w:ascii="Cambria Math" w:hAnsi="Cambria Math"/>
              </w:rPr>
              <m:t>date</m:t>
            </m:r>
          </m:e>
          <m:sub>
            <m:r>
              <w:rPr>
                <w:rFonts w:ascii="Cambria Math" w:hAnsi="Cambria Math"/>
              </w:rPr>
              <m:t>fi</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w:rPr>
                <w:rFonts w:ascii="Cambria Math" w:hAnsi="Cambria Math"/>
              </w:rPr>
              <m:t>i</m:t>
            </m:r>
          </m:sub>
        </m:sSub>
      </m:oMath>
    </w:p>
    <w:p w14:paraId="6DE4BDA7" w14:textId="77777777" w:rsidR="00A60003" w:rsidRPr="006527B0" w:rsidRDefault="00A60003" w:rsidP="00A60003">
      <w:pPr>
        <w:ind w:firstLine="708"/>
        <w:rPr>
          <w:rFonts w:eastAsiaTheme="minorHAnsi"/>
        </w:rPr>
      </w:pPr>
      <w:r w:rsidRPr="006527B0">
        <w:rPr>
          <w:rFonts w:eastAsiaTheme="minorHAnsi"/>
        </w:rPr>
        <w:t>где:</w:t>
      </w:r>
    </w:p>
    <w:p w14:paraId="7B4CA467" w14:textId="77777777" w:rsidR="00A60003" w:rsidRPr="006527B0" w:rsidRDefault="00F62D9B" w:rsidP="00A60003">
      <w:pPr>
        <w:ind w:left="1418" w:firstLine="708"/>
        <w:rPr>
          <w:rFonts w:eastAsiaTheme="minorHAnsi"/>
        </w:rPr>
      </w:pPr>
      <m:oMath>
        <m:sSub>
          <m:sSubPr>
            <m:ctrlPr>
              <w:rPr>
                <w:rFonts w:ascii="Cambria Math" w:hAnsi="Cambria Math"/>
              </w:rPr>
            </m:ctrlPr>
          </m:sSubPr>
          <m:e>
            <m:r>
              <w:rPr>
                <w:rFonts w:ascii="Cambria Math" w:hAnsi="Cambria Math"/>
              </w:rPr>
              <m:t>date</m:t>
            </m:r>
          </m:e>
          <m:sub>
            <m:r>
              <w:rPr>
                <w:rFonts w:ascii="Cambria Math" w:hAnsi="Cambria Math"/>
              </w:rPr>
              <m:t>fi</m:t>
            </m:r>
          </m:sub>
        </m:sSub>
      </m:oMath>
      <w:r w:rsidR="00A60003" w:rsidRPr="006527B0">
        <w:rPr>
          <w:rFonts w:eastAsiaTheme="minorHAnsi"/>
        </w:rPr>
        <w:t xml:space="preserve"> – форвардная дата, используемая для определения прогнозной ставки  i-го купона</w:t>
      </w:r>
      <w:r w:rsidR="00A60003" w:rsidRPr="006527B0">
        <w:t>;</w:t>
      </w:r>
    </w:p>
    <w:p w14:paraId="464C039F" w14:textId="77777777" w:rsidR="00A60003" w:rsidRPr="006527B0" w:rsidRDefault="00F62D9B" w:rsidP="00A60003">
      <w:pPr>
        <w:ind w:left="1418" w:firstLine="708"/>
        <w:rPr>
          <w:rFonts w:eastAsiaTheme="minorHAnsi"/>
        </w:rPr>
      </w:pP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oMath>
      <w:r w:rsidR="00A60003" w:rsidRPr="006527B0">
        <w:rPr>
          <w:rFonts w:eastAsiaTheme="minorHAnsi"/>
        </w:rPr>
        <w:t xml:space="preserve"> – дата определения купона, рассчитанная в соответствии с п.1;</w:t>
      </w:r>
    </w:p>
    <w:p w14:paraId="6D33BC82" w14:textId="77777777" w:rsidR="00A60003" w:rsidRPr="006527B0" w:rsidRDefault="00F62D9B" w:rsidP="00A60003">
      <w:pPr>
        <w:ind w:left="1418" w:firstLine="708"/>
        <w:rPr>
          <w:rFonts w:eastAsiaTheme="minorHAnsi"/>
        </w:rPr>
      </w:pPr>
      <m:oMath>
        <m:sSub>
          <m:sSubPr>
            <m:ctrlPr>
              <w:rPr>
                <w:rFonts w:ascii="Cambria Math" w:hAnsi="Cambria Math"/>
              </w:rPr>
            </m:ctrlPr>
          </m:sSubPr>
          <m:e>
            <m:r>
              <w:rPr>
                <w:rFonts w:ascii="Cambria Math" w:hAnsi="Cambria Math"/>
              </w:rPr>
              <m:t>d</m:t>
            </m:r>
          </m:e>
          <m:sub>
            <m:r>
              <w:rPr>
                <w:rFonts w:ascii="Cambria Math" w:hAnsi="Cambria Math"/>
              </w:rPr>
              <m:t>i</m:t>
            </m:r>
          </m:sub>
        </m:sSub>
      </m:oMath>
      <w:r w:rsidR="00A60003" w:rsidRPr="006527B0">
        <w:rPr>
          <w:rFonts w:eastAsiaTheme="minorHAnsi"/>
        </w:rPr>
        <w:t xml:space="preserve"> – срок для G-curve в годах, используемый для определения ставки i-го купонного периода в соответствии с условиями выпуска (форвардная точка.</w:t>
      </w:r>
    </w:p>
    <w:p w14:paraId="74D3A795" w14:textId="77777777" w:rsidR="00A60003" w:rsidRPr="006527B0" w:rsidRDefault="00A60003" w:rsidP="00A60003">
      <w:pPr>
        <w:ind w:firstLine="708"/>
      </w:pPr>
      <w:r w:rsidRPr="006527B0">
        <w:rPr>
          <w:lang w:val="en-US"/>
        </w:rPr>
        <w:t>c</w:t>
      </w:r>
      <w:r w:rsidRPr="006527B0">
        <w:t>) Для i-го купонного периода рассчитывается форвардный срок для определения купона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i</m:t>
            </m:r>
          </m:sub>
        </m:sSub>
      </m:oMath>
      <w:r w:rsidRPr="006527B0">
        <w:t>, в годах) на дату оценки:</w:t>
      </w:r>
    </w:p>
    <w:p w14:paraId="76D0EFBE" w14:textId="77777777" w:rsidR="00A60003" w:rsidRPr="006527B0" w:rsidRDefault="00F62D9B" w:rsidP="00A60003">
      <w:pPr>
        <w:ind w:firstLine="708"/>
        <w:jc w:val="center"/>
        <w:rPr>
          <w:rFonts w:eastAsiaTheme="minorHAnsi"/>
        </w:rPr>
      </w:pPr>
      <m:oMathPara>
        <m:oMath>
          <m:sSub>
            <m:sSubPr>
              <m:ctrlPr>
                <w:rPr>
                  <w:rFonts w:ascii="Cambria Math" w:hAnsi="Cambria Math"/>
                </w:rPr>
              </m:ctrlPr>
            </m:sSubPr>
            <m:e>
              <m:r>
                <w:rPr>
                  <w:rFonts w:ascii="Cambria Math" w:hAnsi="Cambria Math"/>
                </w:rPr>
                <m:t>t</m:t>
              </m:r>
            </m:e>
            <m:sub>
              <m:r>
                <w:rPr>
                  <w:rFonts w:ascii="Cambria Math" w:hAnsi="Cambria Math"/>
                </w:rPr>
                <m:t>i</m:t>
              </m:r>
            </m:sub>
          </m:sSub>
          <m:r>
            <m:rPr>
              <m:sty m:val="p"/>
            </m:rPr>
            <w:rPr>
              <w:rFonts w:ascii="Cambria Math" w:hAnsi="Cambria Math"/>
            </w:rPr>
            <m:t>=</m:t>
          </m:r>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r>
                    <m:rPr>
                      <m:sty m:val="p"/>
                    </m:rPr>
                    <w:rPr>
                      <w:rFonts w:ascii="Cambria Math" w:hAnsi="Cambria Math"/>
                    </w:rPr>
                    <m:t>-</m:t>
                  </m:r>
                  <m:r>
                    <w:rPr>
                      <w:rFonts w:ascii="Cambria Math" w:hAnsi="Cambria Math"/>
                    </w:rPr>
                    <m:t>date</m:t>
                  </m:r>
                </m:num>
                <m:den>
                  <m:r>
                    <m:rPr>
                      <m:sty m:val="p"/>
                    </m:rPr>
                    <w:rPr>
                      <w:rFonts w:ascii="Cambria Math" w:hAnsi="Cambria Math"/>
                    </w:rPr>
                    <m:t>365</m:t>
                  </m:r>
                </m:den>
              </m:f>
            </m:e>
          </m:d>
          <m:r>
            <m:rPr>
              <m:sty m:val="p"/>
            </m:rPr>
            <w:rPr>
              <w:rFonts w:ascii="Cambria Math" w:eastAsiaTheme="minorHAnsi" w:hAnsi="Cambria Math"/>
            </w:rPr>
            <m:t xml:space="preserve"> </m:t>
          </m:r>
        </m:oMath>
      </m:oMathPara>
    </w:p>
    <w:p w14:paraId="488A4C86" w14:textId="77777777" w:rsidR="00A60003" w:rsidRPr="006527B0" w:rsidRDefault="00A60003" w:rsidP="00A60003">
      <w:pPr>
        <w:ind w:firstLine="708"/>
      </w:pPr>
      <w:r w:rsidRPr="006527B0">
        <w:rPr>
          <w:rFonts w:eastAsiaTheme="minorHAnsi"/>
        </w:rPr>
        <w:t>где:</w:t>
      </w:r>
    </w:p>
    <w:p w14:paraId="7CA69E4C" w14:textId="77777777" w:rsidR="00A60003" w:rsidRPr="006527B0" w:rsidRDefault="00F62D9B" w:rsidP="00A60003">
      <w:pPr>
        <w:ind w:left="1843" w:firstLine="708"/>
        <w:rPr>
          <w:rFonts w:eastAsiaTheme="minorHAnsi"/>
        </w:rPr>
      </w:pPr>
      <m:oMath>
        <m:sSub>
          <m:sSubPr>
            <m:ctrlPr>
              <w:rPr>
                <w:rFonts w:ascii="Cambria Math" w:hAnsi="Cambria Math"/>
              </w:rPr>
            </m:ctrlPr>
          </m:sSubPr>
          <m:e>
            <m:r>
              <w:rPr>
                <w:rFonts w:ascii="Cambria Math" w:hAnsi="Cambria Math"/>
              </w:rPr>
              <m:t>t</m:t>
            </m:r>
          </m:e>
          <m:sub>
            <m:r>
              <w:rPr>
                <w:rFonts w:ascii="Cambria Math" w:hAnsi="Cambria Math"/>
              </w:rPr>
              <m:t>i</m:t>
            </m:r>
          </m:sub>
        </m:sSub>
      </m:oMath>
      <w:r w:rsidR="00A60003" w:rsidRPr="006527B0">
        <w:rPr>
          <w:rFonts w:eastAsiaTheme="minorHAnsi"/>
        </w:rPr>
        <w:t xml:space="preserve"> – форвардный срок для определения купона (в качестве базы расчета используется 365 дней);</w:t>
      </w:r>
    </w:p>
    <w:p w14:paraId="1F13BFD9" w14:textId="77777777" w:rsidR="00A60003" w:rsidRPr="006527B0" w:rsidRDefault="00F62D9B" w:rsidP="00A60003">
      <w:pPr>
        <w:ind w:left="1843" w:firstLine="708"/>
        <w:rPr>
          <w:rFonts w:eastAsiaTheme="minorHAnsi"/>
        </w:rPr>
      </w:pP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oMath>
      <w:r w:rsidR="00A60003" w:rsidRPr="006527B0">
        <w:rPr>
          <w:rFonts w:eastAsiaTheme="minorHAnsi"/>
        </w:rPr>
        <w:t xml:space="preserve"> – дата определения купона, рассчитанная в соответствии с п.1;</w:t>
      </w:r>
    </w:p>
    <w:p w14:paraId="53B3B395" w14:textId="77777777" w:rsidR="00A60003" w:rsidRPr="006527B0" w:rsidRDefault="00A60003" w:rsidP="00A60003">
      <w:pPr>
        <w:ind w:left="1843" w:firstLine="708"/>
        <w:rPr>
          <w:rFonts w:eastAsiaTheme="minorHAnsi"/>
        </w:rPr>
      </w:pPr>
      <m:oMath>
        <m:r>
          <w:rPr>
            <w:rFonts w:ascii="Cambria Math" w:hAnsi="Cambria Math"/>
          </w:rPr>
          <m:t>date</m:t>
        </m:r>
      </m:oMath>
      <w:r w:rsidRPr="006527B0">
        <w:rPr>
          <w:rFonts w:eastAsiaTheme="minorHAnsi"/>
        </w:rPr>
        <w:t xml:space="preserve"> – дата оценки.</w:t>
      </w:r>
    </w:p>
    <w:p w14:paraId="2FFD4D79" w14:textId="77777777" w:rsidR="00A60003" w:rsidRPr="006527B0" w:rsidRDefault="00A60003" w:rsidP="00A60003">
      <w:pPr>
        <w:ind w:firstLine="708"/>
      </w:pPr>
      <w:r w:rsidRPr="006527B0">
        <w:rPr>
          <w:lang w:val="en-US"/>
        </w:rPr>
        <w:t>d</w:t>
      </w:r>
      <w:r w:rsidRPr="006527B0">
        <w:t>) Форвардное значение ставки (</w:t>
      </w:r>
      <m:oMath>
        <m:sSub>
          <m:sSubPr>
            <m:ctrlPr>
              <w:rPr>
                <w:rFonts w:ascii="Cambria Math" w:hAnsi="Cambria Math"/>
              </w:rPr>
            </m:ctrlPr>
          </m:sSubPr>
          <m:e>
            <m:r>
              <m:rPr>
                <m:sty m:val="p"/>
              </m:rPr>
              <w:rPr>
                <w:rFonts w:ascii="Cambria Math" w:hAnsi="Cambria Math"/>
              </w:rPr>
              <m:t>f</m:t>
            </m:r>
          </m:e>
          <m:sub>
            <m:r>
              <m:rPr>
                <m:sty m:val="p"/>
              </m:rPr>
              <w:rPr>
                <w:rFonts w:ascii="Cambria Math" w:hAnsi="Cambria Math"/>
              </w:rPr>
              <m:t>i</m:t>
            </m:r>
          </m:sub>
        </m:sSub>
      </m:oMath>
      <w:r w:rsidRPr="006527B0">
        <w:t>) для i-го купонного периода определяется по формуле:</w:t>
      </w:r>
    </w:p>
    <w:p w14:paraId="2391D57A" w14:textId="77777777" w:rsidR="00A60003" w:rsidRPr="006527B0" w:rsidRDefault="00A60003" w:rsidP="00A60003">
      <w:pPr>
        <w:ind w:firstLine="708"/>
        <w:rPr>
          <w:rFonts w:eastAsiaTheme="minorHAnsi"/>
        </w:rPr>
      </w:pPr>
    </w:p>
    <w:p w14:paraId="2CB77DD7" w14:textId="77777777" w:rsidR="00A60003" w:rsidRPr="006527B0" w:rsidRDefault="00F62D9B" w:rsidP="00A60003">
      <w:pPr>
        <w:ind w:firstLine="708"/>
        <w:jc w:val="center"/>
        <w:rPr>
          <w:rFonts w:eastAsiaTheme="minorHAnsi"/>
        </w:rPr>
      </w:pPr>
      <m:oMath>
        <m:sSub>
          <m:sSubPr>
            <m:ctrlPr>
              <w:rPr>
                <w:rFonts w:ascii="Cambria Math" w:hAnsi="Cambria Math"/>
              </w:rPr>
            </m:ctrlPr>
          </m:sSubPr>
          <m:e>
            <m:r>
              <w:rPr>
                <w:rFonts w:ascii="Cambria Math" w:eastAsiaTheme="minorHAnsi" w:hAnsi="Cambria Math"/>
              </w:rPr>
              <m:t>f</m:t>
            </m:r>
          </m:e>
          <m:sub>
            <m:r>
              <w:rPr>
                <w:rFonts w:ascii="Cambria Math" w:eastAsiaTheme="minorHAnsi" w:hAnsi="Cambria Math"/>
              </w:rPr>
              <m:t>i</m:t>
            </m:r>
          </m:sub>
        </m:sSub>
        <m:r>
          <m:rPr>
            <m:sty m:val="p"/>
          </m:rPr>
          <w:rPr>
            <w:rFonts w:ascii="Cambria Math" w:eastAsiaTheme="minorHAnsi" w:hAnsi="Cambria Math"/>
          </w:rPr>
          <m:t>=</m:t>
        </m:r>
        <m:sSup>
          <m:sSupPr>
            <m:ctrlPr>
              <w:rPr>
                <w:rFonts w:ascii="Cambria Math" w:hAnsi="Cambria Math"/>
              </w:rPr>
            </m:ctrlPr>
          </m:sSupPr>
          <m:e>
            <m:d>
              <m:dPr>
                <m:begChr m:val="⌊"/>
                <m:endChr m:val="⌋"/>
                <m:ctrlPr>
                  <w:rPr>
                    <w:rFonts w:ascii="Cambria Math" w:hAnsi="Cambria Math"/>
                  </w:rPr>
                </m:ctrlPr>
              </m:dPr>
              <m:e>
                <m:f>
                  <m:fPr>
                    <m:ctrlPr>
                      <w:rPr>
                        <w:rFonts w:ascii="Cambria Math" w:hAnsi="Cambria Math"/>
                      </w:rPr>
                    </m:ctrlPr>
                  </m:fPr>
                  <m:num>
                    <m:sSup>
                      <m:sSupPr>
                        <m:ctrlPr>
                          <w:rPr>
                            <w:rFonts w:ascii="Cambria Math" w:hAnsi="Cambria Math"/>
                          </w:rPr>
                        </m:ctrlPr>
                      </m:sSupPr>
                      <m:e>
                        <m:d>
                          <m:dPr>
                            <m:ctrlPr>
                              <w:rPr>
                                <w:rFonts w:ascii="Cambria Math" w:hAnsi="Cambria Math"/>
                              </w:rPr>
                            </m:ctrlPr>
                          </m:dPr>
                          <m:e>
                            <m:r>
                              <m:rPr>
                                <m:sty m:val="p"/>
                              </m:rPr>
                              <w:rPr>
                                <w:rFonts w:ascii="Cambria Math" w:eastAsiaTheme="minorHAnsi" w:hAnsi="Cambria Math"/>
                              </w:rPr>
                              <m:t>1+</m:t>
                            </m:r>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fi</m:t>
                                </m:r>
                              </m:sub>
                            </m:sSub>
                          </m:e>
                        </m:d>
                      </m:e>
                      <m:sup>
                        <m:sSub>
                          <m:sSubPr>
                            <m:ctrlPr>
                              <w:rPr>
                                <w:rFonts w:ascii="Cambria Math" w:hAnsi="Cambria Math"/>
                              </w:rPr>
                            </m:ctrlPr>
                          </m:sSubPr>
                          <m:e>
                            <m:r>
                              <w:rPr>
                                <w:rFonts w:ascii="Cambria Math" w:eastAsiaTheme="minorHAnsi" w:hAnsi="Cambria Math"/>
                              </w:rPr>
                              <m:t>t</m:t>
                            </m:r>
                          </m:e>
                          <m:sub>
                            <m:r>
                              <w:rPr>
                                <w:rFonts w:ascii="Cambria Math" w:eastAsiaTheme="minorHAnsi" w:hAnsi="Cambria Math"/>
                              </w:rPr>
                              <m:t>i</m:t>
                            </m:r>
                          </m:sub>
                        </m:sSub>
                        <m:r>
                          <m:rPr>
                            <m:sty m:val="p"/>
                          </m:rPr>
                          <w:rPr>
                            <w:rFonts w:ascii="Cambria Math" w:eastAsiaTheme="minorHAnsi" w:hAnsi="Cambria Math"/>
                          </w:rPr>
                          <m:t>+</m:t>
                        </m:r>
                        <m:sSub>
                          <m:sSubPr>
                            <m:ctrlPr>
                              <w:rPr>
                                <w:rFonts w:ascii="Cambria Math" w:hAnsi="Cambria Math"/>
                              </w:rPr>
                            </m:ctrlPr>
                          </m:sSubPr>
                          <m:e>
                            <m:r>
                              <w:rPr>
                                <w:rFonts w:ascii="Cambria Math" w:eastAsiaTheme="minorHAnsi" w:hAnsi="Cambria Math"/>
                              </w:rPr>
                              <m:t>d</m:t>
                            </m:r>
                          </m:e>
                          <m:sub>
                            <m:r>
                              <w:rPr>
                                <w:rFonts w:ascii="Cambria Math" w:eastAsiaTheme="minorHAnsi" w:hAnsi="Cambria Math"/>
                              </w:rPr>
                              <m:t>i</m:t>
                            </m:r>
                          </m:sub>
                        </m:sSub>
                      </m:sup>
                    </m:sSup>
                  </m:num>
                  <m:den>
                    <m:sSup>
                      <m:sSupPr>
                        <m:ctrlPr>
                          <w:rPr>
                            <w:rFonts w:ascii="Cambria Math" w:hAnsi="Cambria Math"/>
                          </w:rPr>
                        </m:ctrlPr>
                      </m:sSupPr>
                      <m:e>
                        <m:d>
                          <m:dPr>
                            <m:ctrlPr>
                              <w:rPr>
                                <w:rFonts w:ascii="Cambria Math" w:hAnsi="Cambria Math"/>
                              </w:rPr>
                            </m:ctrlPr>
                          </m:dPr>
                          <m:e>
                            <m:r>
                              <m:rPr>
                                <m:sty m:val="p"/>
                              </m:rPr>
                              <w:rPr>
                                <w:rFonts w:ascii="Cambria Math" w:eastAsiaTheme="minorHAnsi" w:hAnsi="Cambria Math"/>
                              </w:rPr>
                              <m:t>1+</m:t>
                            </m:r>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i</m:t>
                                </m:r>
                              </m:sub>
                            </m:sSub>
                          </m:e>
                        </m:d>
                      </m:e>
                      <m:sup>
                        <m:sSub>
                          <m:sSubPr>
                            <m:ctrlPr>
                              <w:rPr>
                                <w:rFonts w:ascii="Cambria Math" w:hAnsi="Cambria Math"/>
                              </w:rPr>
                            </m:ctrlPr>
                          </m:sSubPr>
                          <m:e>
                            <m:r>
                              <w:rPr>
                                <w:rFonts w:ascii="Cambria Math" w:eastAsiaTheme="minorHAnsi" w:hAnsi="Cambria Math"/>
                              </w:rPr>
                              <m:t>t</m:t>
                            </m:r>
                          </m:e>
                          <m:sub>
                            <m:r>
                              <w:rPr>
                                <w:rFonts w:ascii="Cambria Math" w:eastAsiaTheme="minorHAnsi" w:hAnsi="Cambria Math"/>
                              </w:rPr>
                              <m:t>i</m:t>
                            </m:r>
                          </m:sub>
                        </m:sSub>
                      </m:sup>
                    </m:sSup>
                  </m:den>
                </m:f>
              </m:e>
            </m:d>
          </m:e>
          <m:sup>
            <m:f>
              <m:fPr>
                <m:ctrlPr>
                  <w:rPr>
                    <w:rFonts w:ascii="Cambria Math" w:hAnsi="Cambria Math"/>
                  </w:rPr>
                </m:ctrlPr>
              </m:fPr>
              <m:num>
                <m:r>
                  <m:rPr>
                    <m:sty m:val="p"/>
                  </m:rPr>
                  <w:rPr>
                    <w:rFonts w:ascii="Cambria Math" w:eastAsiaTheme="minorHAnsi" w:hAnsi="Cambria Math"/>
                  </w:rPr>
                  <m:t>1</m:t>
                </m:r>
              </m:num>
              <m:den>
                <m:sSub>
                  <m:sSubPr>
                    <m:ctrlPr>
                      <w:rPr>
                        <w:rFonts w:ascii="Cambria Math" w:hAnsi="Cambria Math"/>
                      </w:rPr>
                    </m:ctrlPr>
                  </m:sSubPr>
                  <m:e>
                    <m:r>
                      <w:rPr>
                        <w:rFonts w:ascii="Cambria Math" w:eastAsiaTheme="minorHAnsi" w:hAnsi="Cambria Math"/>
                      </w:rPr>
                      <m:t>d</m:t>
                    </m:r>
                  </m:e>
                  <m:sub>
                    <m:r>
                      <w:rPr>
                        <w:rFonts w:ascii="Cambria Math" w:eastAsiaTheme="minorHAnsi" w:hAnsi="Cambria Math"/>
                      </w:rPr>
                      <m:t>i</m:t>
                    </m:r>
                  </m:sub>
                </m:sSub>
              </m:den>
            </m:f>
          </m:sup>
        </m:sSup>
        <m:r>
          <m:rPr>
            <m:sty m:val="p"/>
          </m:rPr>
          <w:rPr>
            <w:rFonts w:ascii="Cambria Math" w:eastAsiaTheme="minorHAnsi" w:hAnsi="Cambria Math"/>
          </w:rPr>
          <m:t>-1</m:t>
        </m:r>
      </m:oMath>
      <w:r w:rsidR="00A60003" w:rsidRPr="006527B0">
        <w:rPr>
          <w:rFonts w:eastAsiaTheme="minorHAnsi"/>
        </w:rPr>
        <w:t xml:space="preserve"> </w:t>
      </w:r>
    </w:p>
    <w:p w14:paraId="166376C0" w14:textId="77777777" w:rsidR="00A60003" w:rsidRPr="006527B0" w:rsidRDefault="00A60003" w:rsidP="00A60003">
      <w:pPr>
        <w:ind w:firstLine="708"/>
        <w:rPr>
          <w:rFonts w:eastAsiaTheme="minorHAnsi"/>
        </w:rPr>
      </w:pPr>
      <w:r w:rsidRPr="006527B0">
        <w:rPr>
          <w:rFonts w:eastAsiaTheme="minorHAnsi"/>
        </w:rPr>
        <w:t>где:</w:t>
      </w:r>
    </w:p>
    <w:p w14:paraId="00CF6ED5" w14:textId="77777777" w:rsidR="00A60003" w:rsidRPr="006527B0" w:rsidRDefault="00F62D9B"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f</m:t>
            </m:r>
          </m:e>
          <m:sub>
            <m:r>
              <w:rPr>
                <w:rFonts w:ascii="Cambria Math" w:eastAsiaTheme="minorHAnsi" w:hAnsi="Cambria Math"/>
              </w:rPr>
              <m:t>i</m:t>
            </m:r>
          </m:sub>
        </m:sSub>
      </m:oMath>
      <w:r w:rsidR="00A60003" w:rsidRPr="006527B0">
        <w:rPr>
          <w:rFonts w:eastAsiaTheme="minorHAnsi"/>
        </w:rPr>
        <w:t xml:space="preserve"> – форвардное значение ставки i-го денежного потока;</w:t>
      </w:r>
    </w:p>
    <w:p w14:paraId="30DB9501" w14:textId="77777777" w:rsidR="00A60003" w:rsidRPr="006527B0" w:rsidRDefault="00F62D9B"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fi</m:t>
            </m:r>
          </m:sub>
        </m:sSub>
      </m:oMath>
      <w:r w:rsidR="00A60003" w:rsidRPr="006527B0">
        <w:rPr>
          <w:rFonts w:eastAsiaTheme="minorHAnsi"/>
        </w:rPr>
        <w:t xml:space="preserve"> – значение спотовой G-кривой на дату оценки на сроке, соответствующей в форвардной дате (</w:t>
      </w:r>
      <m:oMath>
        <m:sSub>
          <m:sSubPr>
            <m:ctrlPr>
              <w:rPr>
                <w:rFonts w:ascii="Cambria Math" w:hAnsi="Cambria Math"/>
              </w:rPr>
            </m:ctrlPr>
          </m:sSubPr>
          <m:e>
            <m:r>
              <w:rPr>
                <w:rFonts w:ascii="Cambria Math" w:hAnsi="Cambria Math"/>
              </w:rPr>
              <m:t>date</m:t>
            </m:r>
          </m:e>
          <m:sub>
            <m:r>
              <w:rPr>
                <w:rFonts w:ascii="Cambria Math" w:hAnsi="Cambria Math"/>
              </w:rPr>
              <m:t>fi</m:t>
            </m:r>
          </m:sub>
        </m:sSub>
        <m:r>
          <m:rPr>
            <m:sty m:val="p"/>
          </m:rPr>
          <w:rPr>
            <w:rFonts w:ascii="Cambria Math" w:hAnsi="Cambria Math"/>
          </w:rPr>
          <m:t>-</m:t>
        </m:r>
        <m:r>
          <w:rPr>
            <w:rFonts w:ascii="Cambria Math" w:hAnsi="Cambria Math"/>
          </w:rPr>
          <m:t>date</m:t>
        </m:r>
        <m:r>
          <m:rPr>
            <m:sty m:val="p"/>
          </m:rPr>
          <w:rPr>
            <w:rFonts w:ascii="Cambria Math" w:hAnsi="Cambria Math"/>
          </w:rPr>
          <m:t>)</m:t>
        </m:r>
      </m:oMath>
      <w:r w:rsidR="00A60003" w:rsidRPr="006527B0">
        <w:t>;</w:t>
      </w:r>
    </w:p>
    <w:p w14:paraId="72F026F8" w14:textId="77777777" w:rsidR="00A60003" w:rsidRPr="006527B0" w:rsidRDefault="00F62D9B"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t</m:t>
            </m:r>
          </m:e>
          <m:sub>
            <m:r>
              <w:rPr>
                <w:rFonts w:ascii="Cambria Math" w:eastAsiaTheme="minorHAnsi" w:hAnsi="Cambria Math"/>
              </w:rPr>
              <m:t>i</m:t>
            </m:r>
          </m:sub>
        </m:sSub>
      </m:oMath>
      <w:r w:rsidR="00A60003" w:rsidRPr="006527B0">
        <w:rPr>
          <w:rFonts w:eastAsiaTheme="minorHAnsi"/>
        </w:rPr>
        <w:t xml:space="preserve"> - форвардный срок для определения i-го купонного периода в годах (в качестве базы расчета используется 365 дней)</w:t>
      </w:r>
      <w:r w:rsidR="00A60003" w:rsidRPr="006527B0">
        <w:t>;</w:t>
      </w:r>
    </w:p>
    <w:p w14:paraId="0213FB1C" w14:textId="77777777" w:rsidR="00A60003" w:rsidRPr="006527B0" w:rsidRDefault="00F62D9B" w:rsidP="00A60003">
      <w:pPr>
        <w:ind w:left="1843" w:firstLine="708"/>
        <w:rPr>
          <w:rFonts w:eastAsiaTheme="minorHAnsi"/>
        </w:rPr>
      </w:pPr>
      <m:oMath>
        <m:sSub>
          <m:sSubPr>
            <m:ctrlPr>
              <w:rPr>
                <w:rFonts w:ascii="Cambria Math" w:hAnsi="Cambria Math"/>
              </w:rPr>
            </m:ctrlPr>
          </m:sSubPr>
          <m:e>
            <m:r>
              <w:rPr>
                <w:rFonts w:ascii="Cambria Math" w:hAnsi="Cambria Math"/>
              </w:rPr>
              <m:t>d</m:t>
            </m:r>
          </m:e>
          <m:sub>
            <m:r>
              <w:rPr>
                <w:rFonts w:ascii="Cambria Math" w:hAnsi="Cambria Math"/>
              </w:rPr>
              <m:t>i</m:t>
            </m:r>
          </m:sub>
        </m:sSub>
      </m:oMath>
      <w:r w:rsidR="00A60003" w:rsidRPr="006527B0">
        <w:rPr>
          <w:rFonts w:eastAsiaTheme="minorHAnsi"/>
        </w:rPr>
        <w:t xml:space="preserve"> – срок для G-curve в годах, используемый для определения ставки i-го купонного периода; (форвардная точка);</w:t>
      </w:r>
    </w:p>
    <w:p w14:paraId="5395188B" w14:textId="77777777" w:rsidR="00A60003" w:rsidRPr="006527B0" w:rsidRDefault="00F62D9B"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i</m:t>
            </m:r>
          </m:sub>
        </m:sSub>
      </m:oMath>
      <w:r w:rsidR="00A60003" w:rsidRPr="006527B0">
        <w:rPr>
          <w:rFonts w:eastAsiaTheme="minorHAnsi"/>
        </w:rPr>
        <w:t xml:space="preserve"> – значение G-кривой в процентах, определённое на дату (</w:t>
      </w: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r>
          <m:rPr>
            <m:sty m:val="p"/>
          </m:rPr>
          <w:rPr>
            <w:rFonts w:ascii="Cambria Math" w:hAnsi="Cambria Math"/>
          </w:rPr>
          <m:t>)</m:t>
        </m:r>
      </m:oMath>
      <w:r w:rsidR="00A60003" w:rsidRPr="006527B0">
        <w:rPr>
          <w:rFonts w:eastAsiaTheme="minorHAnsi"/>
        </w:rPr>
        <w:t>.</w:t>
      </w:r>
    </w:p>
    <w:p w14:paraId="19DB6F42" w14:textId="77777777" w:rsidR="00A60003" w:rsidRPr="006527B0" w:rsidRDefault="00A60003" w:rsidP="00A60003">
      <w:pPr>
        <w:ind w:firstLine="708"/>
      </w:pPr>
      <w:r w:rsidRPr="006527B0">
        <w:rPr>
          <w:lang w:val="en-US"/>
        </w:rPr>
        <w:t>e</w:t>
      </w:r>
      <w:r w:rsidRPr="006527B0">
        <w:t>) Рассчитанные форвардные значения процентных ставок корректируются в соответствии с условиями выпуска.</w:t>
      </w:r>
    </w:p>
    <w:p w14:paraId="1247EA88" w14:textId="3185C8B0" w:rsidR="00A60003" w:rsidRPr="006527B0" w:rsidRDefault="00A60003" w:rsidP="00BD580A">
      <w:pPr>
        <w:pStyle w:val="a4"/>
        <w:numPr>
          <w:ilvl w:val="1"/>
          <w:numId w:val="71"/>
        </w:numPr>
        <w:ind w:firstLine="708"/>
      </w:pPr>
      <w:r w:rsidRPr="006527B0">
        <w:rPr>
          <w:b/>
        </w:rPr>
        <w:t>Для долговых инструментов, платежи по которым зависят от значений RUONIA</w:t>
      </w:r>
      <w:r w:rsidRPr="006527B0">
        <w:t xml:space="preserve"> для прогнозирования будущих ставок применяются значения форвардной кривой, полученной на основе свопов на RUONIA (по данным </w:t>
      </w:r>
      <w:r w:rsidRPr="006527B0">
        <w:rPr>
          <w:lang w:val="en-US"/>
        </w:rPr>
        <w:t>Bloomberg</w:t>
      </w:r>
      <w:r w:rsidRPr="006527B0">
        <w:t>). Данные прогнозные значения обновляются ежедневно.</w:t>
      </w:r>
      <w:r w:rsidR="004073F4">
        <w:rPr>
          <w:lang w:val="ru-RU"/>
        </w:rPr>
        <w:t xml:space="preserve"> </w:t>
      </w:r>
      <w:r w:rsidR="004073F4" w:rsidRPr="004073F4">
        <w:rPr>
          <w:lang w:val="ru-RU"/>
        </w:rPr>
        <w:t>При отсутствии доступа к данным прогноз ставки осуществляется на основании методов прогнозирования в соответствии с экспертным (мотивированным) суждением Управляющей компании.</w:t>
      </w:r>
    </w:p>
    <w:p w14:paraId="6BFD15AE" w14:textId="77777777" w:rsidR="00A60003" w:rsidRPr="006527B0" w:rsidRDefault="00A60003" w:rsidP="00BD580A">
      <w:pPr>
        <w:pStyle w:val="a4"/>
        <w:numPr>
          <w:ilvl w:val="1"/>
          <w:numId w:val="71"/>
        </w:numPr>
        <w:ind w:firstLine="708"/>
      </w:pPr>
      <w:r w:rsidRPr="006527B0">
        <w:rPr>
          <w:b/>
        </w:rPr>
        <w:t xml:space="preserve">Прогнозирование процентных ставок для ценных бумаг, потоки по которым зависят от иных переменных, </w:t>
      </w:r>
      <w:r w:rsidRPr="006527B0">
        <w:t>осуществляется в соответствии с подходами, описанными в п. 1.1.2 – 1.1.4.</w:t>
      </w:r>
    </w:p>
    <w:p w14:paraId="6735AFD7" w14:textId="77777777" w:rsidR="00A60003" w:rsidRPr="006527B0" w:rsidRDefault="00A60003" w:rsidP="00A60003">
      <w:pPr>
        <w:pStyle w:val="a4"/>
        <w:ind w:left="1224" w:firstLine="708"/>
      </w:pPr>
    </w:p>
    <w:p w14:paraId="11A7C039" w14:textId="77777777" w:rsidR="00A60003" w:rsidRPr="006527B0" w:rsidRDefault="00A60003" w:rsidP="00A60003">
      <w:pPr>
        <w:pStyle w:val="a4"/>
        <w:ind w:left="1224" w:firstLine="708"/>
      </w:pPr>
    </w:p>
    <w:p w14:paraId="6B85FA82" w14:textId="77777777" w:rsidR="00A60003" w:rsidRPr="006527B0" w:rsidRDefault="00A60003" w:rsidP="00BD580A">
      <w:pPr>
        <w:pStyle w:val="a4"/>
        <w:numPr>
          <w:ilvl w:val="0"/>
          <w:numId w:val="71"/>
        </w:numPr>
        <w:ind w:firstLine="708"/>
        <w:rPr>
          <w:b/>
          <w:i/>
        </w:rPr>
      </w:pPr>
      <w:r w:rsidRPr="006527B0">
        <w:rPr>
          <w:b/>
          <w:i/>
        </w:rPr>
        <w:t>По эмитенту/облигации происходило резкое изменение кредитного качества.</w:t>
      </w:r>
    </w:p>
    <w:p w14:paraId="0DE84916" w14:textId="77777777" w:rsidR="00A60003" w:rsidRPr="006527B0" w:rsidRDefault="00A60003" w:rsidP="00BD580A">
      <w:pPr>
        <w:pStyle w:val="a4"/>
        <w:numPr>
          <w:ilvl w:val="1"/>
          <w:numId w:val="71"/>
        </w:numPr>
        <w:ind w:firstLine="708"/>
      </w:pPr>
      <w:r w:rsidRPr="006527B0">
        <w:t>Если произошло улучшение кредитного качества в следствии покупки эмитента компанией с большей кредитоспособностью (более высоким рейтингом), то при определении неизвестных купонов в порядке, описанном в п. 1, в качестве аналогичных выпусков используются облигации компании-покупателя.</w:t>
      </w:r>
    </w:p>
    <w:p w14:paraId="23488E36" w14:textId="77777777" w:rsidR="00A60003" w:rsidRPr="006527B0" w:rsidRDefault="00A60003" w:rsidP="00A60003">
      <w:pPr>
        <w:pStyle w:val="a4"/>
        <w:ind w:left="1224" w:firstLine="708"/>
      </w:pPr>
    </w:p>
    <w:p w14:paraId="31847074" w14:textId="77777777" w:rsidR="00A60003" w:rsidRPr="006527B0" w:rsidRDefault="00A60003" w:rsidP="00BD580A">
      <w:pPr>
        <w:pStyle w:val="a4"/>
        <w:numPr>
          <w:ilvl w:val="1"/>
          <w:numId w:val="71"/>
        </w:numPr>
        <w:ind w:firstLine="708"/>
      </w:pPr>
      <w:r w:rsidRPr="006527B0">
        <w:t xml:space="preserve">Если произошло ухудшение кредитного качества (снижение рейтинга, корпоративный конфликт, значимые претензии контрагентов или государственных органов и т.п.), то определяются аналогичные ситуации с другими эмитентами в прошлом. В качестве базы для определения доходности для расчета величины неизвестных купонов используется относительный рост спрэда подвергнувшегося стрессу эмитента в прошлом, умноженный на кредитный спрэд оцениваемого эмитента до момента стрессового события. Относительный рост спрэда рассчитывается как отношение среднего спрэда за 10 (десять) дней с момента стрессового события к спрэду до стрессового события. При этом в течении указанных десяти дней должно быть не менее 5 (пяти) дней, на которые по результатам торгов есть цены, используемые для оценки на активном рынке. В случае если таких дней менее пяти, то для расчета относительного спрэда используются первые такие пять дней. </w:t>
      </w:r>
    </w:p>
    <w:p w14:paraId="40DAECE1" w14:textId="77777777" w:rsidR="00A60003" w:rsidRPr="006527B0" w:rsidRDefault="00A60003" w:rsidP="00A60003">
      <w:pPr>
        <w:pStyle w:val="a4"/>
        <w:ind w:firstLine="708"/>
        <w:rPr>
          <w:b/>
          <w:i/>
        </w:rPr>
      </w:pPr>
    </w:p>
    <w:p w14:paraId="29BE4C4E" w14:textId="77777777" w:rsidR="00A60003" w:rsidRPr="006527B0" w:rsidRDefault="00A60003" w:rsidP="00BD580A">
      <w:pPr>
        <w:pStyle w:val="a4"/>
        <w:numPr>
          <w:ilvl w:val="1"/>
          <w:numId w:val="71"/>
        </w:numPr>
        <w:ind w:firstLine="708"/>
      </w:pPr>
      <w:r w:rsidRPr="006527B0">
        <w:t>Резкое изменение кредитного качества может признаваться в следующих случаях (включая, но не ограничиваясь):</w:t>
      </w:r>
    </w:p>
    <w:p w14:paraId="04821AA4" w14:textId="77777777" w:rsidR="00A60003" w:rsidRPr="006527B0" w:rsidRDefault="00A60003" w:rsidP="00A60003">
      <w:pPr>
        <w:pStyle w:val="a4"/>
        <w:ind w:firstLine="708"/>
      </w:pPr>
    </w:p>
    <w:p w14:paraId="0E44B1F0" w14:textId="77777777" w:rsidR="00A60003" w:rsidRPr="006527B0" w:rsidRDefault="00A60003" w:rsidP="00BD580A">
      <w:pPr>
        <w:pStyle w:val="a4"/>
        <w:numPr>
          <w:ilvl w:val="0"/>
          <w:numId w:val="34"/>
        </w:numPr>
        <w:ind w:firstLine="708"/>
      </w:pPr>
      <w:r w:rsidRPr="006527B0">
        <w:t>Снижение/рост рейтинга выпуска/эмитента;</w:t>
      </w:r>
    </w:p>
    <w:p w14:paraId="7C6B0C0A" w14:textId="77777777" w:rsidR="00A60003" w:rsidRPr="006527B0" w:rsidRDefault="00A60003" w:rsidP="00BD580A">
      <w:pPr>
        <w:pStyle w:val="a4"/>
        <w:numPr>
          <w:ilvl w:val="0"/>
          <w:numId w:val="34"/>
        </w:numPr>
        <w:ind w:firstLine="708"/>
      </w:pPr>
      <w:r w:rsidRPr="006527B0">
        <w:t>Приобретение эмитента компанией с более высоким/низким кредитным качеством (более высоким/низким рейтингом);</w:t>
      </w:r>
    </w:p>
    <w:p w14:paraId="31B9E341" w14:textId="77777777" w:rsidR="00A60003" w:rsidRPr="006527B0" w:rsidRDefault="00A60003" w:rsidP="00BD580A">
      <w:pPr>
        <w:pStyle w:val="a4"/>
        <w:numPr>
          <w:ilvl w:val="0"/>
          <w:numId w:val="34"/>
        </w:numPr>
        <w:ind w:firstLine="708"/>
      </w:pPr>
      <w:r w:rsidRPr="006527B0">
        <w:t>Включение эмитента в санкционный список;</w:t>
      </w:r>
    </w:p>
    <w:p w14:paraId="435005C3" w14:textId="77777777" w:rsidR="00A60003" w:rsidRPr="006527B0" w:rsidRDefault="00A60003" w:rsidP="00BD580A">
      <w:pPr>
        <w:pStyle w:val="a4"/>
        <w:numPr>
          <w:ilvl w:val="0"/>
          <w:numId w:val="34"/>
        </w:numPr>
        <w:ind w:firstLine="708"/>
      </w:pPr>
      <w:r w:rsidRPr="006527B0">
        <w:t>Серьезный корпоративный конфликт;</w:t>
      </w:r>
    </w:p>
    <w:p w14:paraId="6FF9D8D0" w14:textId="77777777" w:rsidR="00A60003" w:rsidRPr="006527B0" w:rsidRDefault="00A60003" w:rsidP="00BD580A">
      <w:pPr>
        <w:pStyle w:val="a4"/>
        <w:numPr>
          <w:ilvl w:val="0"/>
          <w:numId w:val="34"/>
        </w:numPr>
        <w:ind w:firstLine="708"/>
      </w:pPr>
      <w:r w:rsidRPr="006527B0">
        <w:t>Значительные претензии контрагентов или государственных органов.</w:t>
      </w:r>
    </w:p>
    <w:p w14:paraId="3AFC9F1A" w14:textId="7D6004EC" w:rsidR="00A60003" w:rsidRPr="006527B0" w:rsidRDefault="00A60003" w:rsidP="00A60003">
      <w:pPr>
        <w:pStyle w:val="Default"/>
        <w:ind w:firstLine="709"/>
        <w:jc w:val="both"/>
        <w:rPr>
          <w:sz w:val="20"/>
          <w:szCs w:val="20"/>
          <w:lang w:val="x-none"/>
        </w:rPr>
      </w:pPr>
    </w:p>
    <w:p w14:paraId="67A9BADB" w14:textId="2D0243C2" w:rsidR="00A60003" w:rsidRPr="006527B0" w:rsidRDefault="00A60003">
      <w:pPr>
        <w:jc w:val="left"/>
        <w:rPr>
          <w:color w:val="000000"/>
        </w:rPr>
      </w:pPr>
      <w:r w:rsidRPr="006527B0">
        <w:br w:type="page"/>
      </w:r>
    </w:p>
    <w:p w14:paraId="0F8E6A5C" w14:textId="5A70F890" w:rsidR="008778C9" w:rsidRPr="006527B0" w:rsidRDefault="008778C9" w:rsidP="002071AC">
      <w:pPr>
        <w:pStyle w:val="10"/>
        <w:ind w:firstLine="709"/>
        <w:jc w:val="right"/>
        <w:rPr>
          <w:rFonts w:ascii="Times New Roman" w:hAnsi="Times New Roman"/>
          <w:b/>
          <w:color w:val="auto"/>
          <w:sz w:val="24"/>
          <w:szCs w:val="24"/>
        </w:rPr>
      </w:pPr>
      <w:bookmarkStart w:id="123" w:name="_Toc101098818"/>
      <w:r w:rsidRPr="006527B0">
        <w:rPr>
          <w:rFonts w:ascii="Times New Roman" w:hAnsi="Times New Roman"/>
          <w:b/>
          <w:color w:val="auto"/>
          <w:sz w:val="24"/>
          <w:szCs w:val="24"/>
        </w:rPr>
        <w:lastRenderedPageBreak/>
        <w:t xml:space="preserve">Приложение </w:t>
      </w:r>
      <w:r w:rsidR="00DD6C56" w:rsidRPr="006527B0">
        <w:rPr>
          <w:rFonts w:ascii="Times New Roman" w:hAnsi="Times New Roman"/>
          <w:b/>
          <w:color w:val="auto"/>
          <w:sz w:val="24"/>
          <w:szCs w:val="24"/>
          <w:lang w:val="ru-RU"/>
        </w:rPr>
        <w:t>3</w:t>
      </w:r>
      <w:r w:rsidRPr="006527B0">
        <w:rPr>
          <w:rFonts w:ascii="Times New Roman" w:hAnsi="Times New Roman"/>
          <w:b/>
          <w:color w:val="auto"/>
          <w:sz w:val="24"/>
          <w:szCs w:val="24"/>
        </w:rPr>
        <w:t>. Рынки, информация которых используется для определения наиболее выгодного рынка для ценной бумаги</w:t>
      </w:r>
      <w:bookmarkEnd w:id="121"/>
      <w:bookmarkEnd w:id="123"/>
    </w:p>
    <w:p w14:paraId="53E54FC0" w14:textId="77777777" w:rsidR="00111557" w:rsidRPr="006527B0" w:rsidRDefault="00111557" w:rsidP="004376E4">
      <w:pPr>
        <w:pStyle w:val="Default"/>
        <w:ind w:firstLine="709"/>
        <w:jc w:val="both"/>
        <w:rPr>
          <w:sz w:val="20"/>
          <w:szCs w:val="20"/>
        </w:rPr>
      </w:pPr>
    </w:p>
    <w:p w14:paraId="3F2C03B7" w14:textId="095C4CDE" w:rsidR="004E4543" w:rsidRPr="006527B0" w:rsidRDefault="004E4543" w:rsidP="004E4543">
      <w:pPr>
        <w:pStyle w:val="Default"/>
        <w:numPr>
          <w:ilvl w:val="0"/>
          <w:numId w:val="87"/>
        </w:numPr>
        <w:rPr>
          <w:sz w:val="20"/>
          <w:szCs w:val="20"/>
        </w:rPr>
      </w:pPr>
      <w:r w:rsidRPr="006527B0">
        <w:rPr>
          <w:sz w:val="20"/>
          <w:szCs w:val="20"/>
        </w:rPr>
        <w:t xml:space="preserve">Публичное акционерное общество "Московская Биржа ММВБ - РТС" </w:t>
      </w:r>
    </w:p>
    <w:p w14:paraId="1697566E" w14:textId="334FE7DA" w:rsidR="004E4543" w:rsidRPr="006527B0" w:rsidRDefault="004E4543" w:rsidP="004E4543">
      <w:pPr>
        <w:pStyle w:val="Default"/>
        <w:numPr>
          <w:ilvl w:val="0"/>
          <w:numId w:val="87"/>
        </w:numPr>
        <w:rPr>
          <w:sz w:val="20"/>
          <w:szCs w:val="20"/>
        </w:rPr>
      </w:pPr>
      <w:r w:rsidRPr="006527B0">
        <w:rPr>
          <w:sz w:val="20"/>
          <w:szCs w:val="20"/>
        </w:rPr>
        <w:t>Публичное акционерное общество "Санкт-Петербургская биржа"</w:t>
      </w:r>
    </w:p>
    <w:p w14:paraId="5E1E8D64" w14:textId="1B7E6C97" w:rsidR="004E4543" w:rsidRPr="006527B0" w:rsidRDefault="004E4543" w:rsidP="004E4543">
      <w:pPr>
        <w:pStyle w:val="Default"/>
        <w:numPr>
          <w:ilvl w:val="0"/>
          <w:numId w:val="87"/>
        </w:numPr>
        <w:jc w:val="both"/>
        <w:rPr>
          <w:sz w:val="20"/>
          <w:szCs w:val="20"/>
        </w:rPr>
      </w:pPr>
      <w:r w:rsidRPr="006527B0">
        <w:rPr>
          <w:sz w:val="20"/>
          <w:szCs w:val="20"/>
        </w:rPr>
        <w:t>Закрытое акционерное общество "Санкт-Петербургская Валютная Биржа"</w:t>
      </w:r>
    </w:p>
    <w:p w14:paraId="6592FCB9" w14:textId="5A5731CE" w:rsidR="008778C9" w:rsidRPr="006527B0" w:rsidRDefault="008778C9" w:rsidP="004E4543">
      <w:pPr>
        <w:pStyle w:val="Default"/>
        <w:numPr>
          <w:ilvl w:val="0"/>
          <w:numId w:val="87"/>
        </w:numPr>
        <w:jc w:val="both"/>
        <w:rPr>
          <w:sz w:val="20"/>
          <w:szCs w:val="20"/>
        </w:rPr>
      </w:pPr>
      <w:r w:rsidRPr="006527B0">
        <w:rPr>
          <w:sz w:val="20"/>
          <w:szCs w:val="20"/>
        </w:rPr>
        <w:t xml:space="preserve">Афинская биржа (Athens Exchange); </w:t>
      </w:r>
    </w:p>
    <w:p w14:paraId="52F632FA" w14:textId="34FDA2E3" w:rsidR="008778C9" w:rsidRPr="006527B0" w:rsidRDefault="008778C9" w:rsidP="004E4543">
      <w:pPr>
        <w:pStyle w:val="Default"/>
        <w:numPr>
          <w:ilvl w:val="0"/>
          <w:numId w:val="87"/>
        </w:numPr>
        <w:jc w:val="both"/>
        <w:rPr>
          <w:sz w:val="20"/>
          <w:szCs w:val="20"/>
          <w:lang w:val="en-US"/>
        </w:rPr>
      </w:pPr>
      <w:r w:rsidRPr="006527B0">
        <w:rPr>
          <w:sz w:val="20"/>
          <w:szCs w:val="20"/>
        </w:rPr>
        <w:t>Белорусская</w:t>
      </w:r>
      <w:r w:rsidRPr="006527B0">
        <w:rPr>
          <w:sz w:val="20"/>
          <w:szCs w:val="20"/>
          <w:lang w:val="en-US"/>
        </w:rPr>
        <w:t xml:space="preserve"> </w:t>
      </w:r>
      <w:r w:rsidRPr="006527B0">
        <w:rPr>
          <w:sz w:val="20"/>
          <w:szCs w:val="20"/>
        </w:rPr>
        <w:t>валютно</w:t>
      </w:r>
      <w:r w:rsidRPr="006527B0">
        <w:rPr>
          <w:sz w:val="20"/>
          <w:szCs w:val="20"/>
          <w:lang w:val="en-US"/>
        </w:rPr>
        <w:t>-</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(Belarusian currency and stock exchange); </w:t>
      </w:r>
    </w:p>
    <w:p w14:paraId="4A0E7EA1" w14:textId="015EA7D3" w:rsidR="008778C9" w:rsidRPr="006527B0" w:rsidRDefault="008778C9" w:rsidP="004E4543">
      <w:pPr>
        <w:pStyle w:val="Default"/>
        <w:numPr>
          <w:ilvl w:val="0"/>
          <w:numId w:val="87"/>
        </w:numPr>
        <w:jc w:val="both"/>
        <w:rPr>
          <w:sz w:val="20"/>
          <w:szCs w:val="20"/>
          <w:lang w:val="en-US"/>
        </w:rPr>
      </w:pPr>
      <w:r w:rsidRPr="006527B0">
        <w:rPr>
          <w:sz w:val="20"/>
          <w:szCs w:val="20"/>
        </w:rPr>
        <w:t>Бомбейская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(Bombay Stock Exchange); </w:t>
      </w:r>
    </w:p>
    <w:p w14:paraId="291CD037" w14:textId="2758F676" w:rsidR="008778C9" w:rsidRPr="006527B0" w:rsidRDefault="008778C9" w:rsidP="004E4543">
      <w:pPr>
        <w:pStyle w:val="Default"/>
        <w:numPr>
          <w:ilvl w:val="0"/>
          <w:numId w:val="87"/>
        </w:numPr>
        <w:jc w:val="both"/>
        <w:rPr>
          <w:sz w:val="20"/>
          <w:szCs w:val="20"/>
          <w:lang w:val="en-US"/>
        </w:rPr>
      </w:pPr>
      <w:r w:rsidRPr="006527B0">
        <w:rPr>
          <w:sz w:val="20"/>
          <w:szCs w:val="20"/>
        </w:rPr>
        <w:t>Будапештская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(Budapest Stock Exchange); </w:t>
      </w:r>
    </w:p>
    <w:p w14:paraId="516C8CC5" w14:textId="1AF3D82D" w:rsidR="008778C9" w:rsidRPr="006527B0" w:rsidRDefault="008778C9" w:rsidP="004E4543">
      <w:pPr>
        <w:pStyle w:val="Default"/>
        <w:numPr>
          <w:ilvl w:val="0"/>
          <w:numId w:val="87"/>
        </w:numPr>
        <w:jc w:val="both"/>
        <w:rPr>
          <w:sz w:val="20"/>
          <w:szCs w:val="20"/>
          <w:lang w:val="en-US"/>
        </w:rPr>
      </w:pPr>
      <w:r w:rsidRPr="006527B0">
        <w:rPr>
          <w:sz w:val="20"/>
          <w:szCs w:val="20"/>
        </w:rPr>
        <w:t>Варшавская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(Warsaw Stock Exchange); </w:t>
      </w:r>
    </w:p>
    <w:p w14:paraId="4C6143A6" w14:textId="17B8E405" w:rsidR="008778C9" w:rsidRPr="006527B0" w:rsidRDefault="008778C9" w:rsidP="004E4543">
      <w:pPr>
        <w:pStyle w:val="Default"/>
        <w:numPr>
          <w:ilvl w:val="0"/>
          <w:numId w:val="87"/>
        </w:numPr>
        <w:jc w:val="both"/>
        <w:rPr>
          <w:sz w:val="20"/>
          <w:szCs w:val="20"/>
        </w:rPr>
      </w:pPr>
      <w:r w:rsidRPr="006527B0">
        <w:rPr>
          <w:sz w:val="20"/>
          <w:szCs w:val="20"/>
        </w:rPr>
        <w:t>Венская фондовая биржа (</w:t>
      </w:r>
      <w:r w:rsidRPr="006527B0">
        <w:rPr>
          <w:sz w:val="20"/>
          <w:szCs w:val="20"/>
          <w:lang w:val="en-US"/>
        </w:rPr>
        <w:t>Vienna</w:t>
      </w:r>
      <w:r w:rsidRPr="006527B0">
        <w:rPr>
          <w:sz w:val="20"/>
          <w:szCs w:val="20"/>
        </w:rPr>
        <w:t xml:space="preserve"> </w:t>
      </w:r>
      <w:r w:rsidRPr="006527B0">
        <w:rPr>
          <w:sz w:val="20"/>
          <w:szCs w:val="20"/>
          <w:lang w:val="en-US"/>
        </w:rPr>
        <w:t>Stock</w:t>
      </w:r>
      <w:r w:rsidRPr="006527B0">
        <w:rPr>
          <w:sz w:val="20"/>
          <w:szCs w:val="20"/>
        </w:rPr>
        <w:t xml:space="preserve"> </w:t>
      </w:r>
      <w:r w:rsidRPr="006527B0">
        <w:rPr>
          <w:sz w:val="20"/>
          <w:szCs w:val="20"/>
          <w:lang w:val="en-US"/>
        </w:rPr>
        <w:t>Exchange</w:t>
      </w:r>
      <w:r w:rsidRPr="006527B0">
        <w:rPr>
          <w:sz w:val="20"/>
          <w:szCs w:val="20"/>
        </w:rPr>
        <w:t xml:space="preserve">); </w:t>
      </w:r>
    </w:p>
    <w:p w14:paraId="4A6D083A" w14:textId="2B104F59" w:rsidR="008778C9" w:rsidRPr="006527B0" w:rsidRDefault="008778C9" w:rsidP="004E4543">
      <w:pPr>
        <w:pStyle w:val="Default"/>
        <w:numPr>
          <w:ilvl w:val="0"/>
          <w:numId w:val="87"/>
        </w:numPr>
        <w:jc w:val="both"/>
        <w:rPr>
          <w:sz w:val="20"/>
          <w:szCs w:val="20"/>
        </w:rPr>
      </w:pPr>
      <w:r w:rsidRPr="006527B0">
        <w:rPr>
          <w:sz w:val="20"/>
          <w:szCs w:val="20"/>
        </w:rPr>
        <w:t>Венчурная фондовая биржа ТиЭсЭкс (Канада) (</w:t>
      </w:r>
      <w:r w:rsidRPr="006527B0">
        <w:rPr>
          <w:sz w:val="20"/>
          <w:szCs w:val="20"/>
          <w:lang w:val="en-US"/>
        </w:rPr>
        <w:t>TSX</w:t>
      </w:r>
      <w:r w:rsidRPr="006527B0">
        <w:rPr>
          <w:sz w:val="20"/>
          <w:szCs w:val="20"/>
        </w:rPr>
        <w:t xml:space="preserve"> </w:t>
      </w:r>
      <w:r w:rsidRPr="006527B0">
        <w:rPr>
          <w:sz w:val="20"/>
          <w:szCs w:val="20"/>
          <w:lang w:val="en-US"/>
        </w:rPr>
        <w:t>Venture</w:t>
      </w:r>
      <w:r w:rsidRPr="006527B0">
        <w:rPr>
          <w:sz w:val="20"/>
          <w:szCs w:val="20"/>
        </w:rPr>
        <w:t xml:space="preserve"> </w:t>
      </w:r>
      <w:r w:rsidRPr="006527B0">
        <w:rPr>
          <w:sz w:val="20"/>
          <w:szCs w:val="20"/>
          <w:lang w:val="en-US"/>
        </w:rPr>
        <w:t>Exchange</w:t>
      </w:r>
      <w:r w:rsidRPr="006527B0">
        <w:rPr>
          <w:sz w:val="20"/>
          <w:szCs w:val="20"/>
        </w:rPr>
        <w:t xml:space="preserve"> (</w:t>
      </w:r>
      <w:r w:rsidRPr="006527B0">
        <w:rPr>
          <w:sz w:val="20"/>
          <w:szCs w:val="20"/>
          <w:lang w:val="en-US"/>
        </w:rPr>
        <w:t>Canada</w:t>
      </w:r>
      <w:r w:rsidRPr="006527B0">
        <w:rPr>
          <w:sz w:val="20"/>
          <w:szCs w:val="20"/>
        </w:rPr>
        <w:t xml:space="preserve">)); </w:t>
      </w:r>
    </w:p>
    <w:p w14:paraId="53E17981" w14:textId="2BC0DC04" w:rsidR="008778C9" w:rsidRPr="006527B0" w:rsidRDefault="008778C9" w:rsidP="004E4543">
      <w:pPr>
        <w:pStyle w:val="Default"/>
        <w:numPr>
          <w:ilvl w:val="0"/>
          <w:numId w:val="87"/>
        </w:numPr>
        <w:jc w:val="both"/>
        <w:rPr>
          <w:sz w:val="20"/>
          <w:szCs w:val="20"/>
          <w:lang w:val="en-US"/>
        </w:rPr>
      </w:pPr>
      <w:r w:rsidRPr="006527B0">
        <w:rPr>
          <w:sz w:val="20"/>
          <w:szCs w:val="20"/>
        </w:rPr>
        <w:t>Гонконгская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(The Stock Exchange of Hong Kong); </w:t>
      </w:r>
    </w:p>
    <w:p w14:paraId="0BFF1AF0" w14:textId="20C55D02" w:rsidR="008778C9" w:rsidRPr="006527B0" w:rsidRDefault="008778C9" w:rsidP="004E4543">
      <w:pPr>
        <w:pStyle w:val="Default"/>
        <w:numPr>
          <w:ilvl w:val="0"/>
          <w:numId w:val="87"/>
        </w:numPr>
        <w:jc w:val="both"/>
        <w:rPr>
          <w:sz w:val="20"/>
          <w:szCs w:val="20"/>
          <w:lang w:val="en-US"/>
        </w:rPr>
      </w:pPr>
      <w:r w:rsidRPr="006527B0">
        <w:rPr>
          <w:sz w:val="20"/>
          <w:szCs w:val="20"/>
        </w:rPr>
        <w:t>Дубайская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(Dubai Financial Market); </w:t>
      </w:r>
    </w:p>
    <w:p w14:paraId="54B93131" w14:textId="4E8DE5DD" w:rsidR="008778C9" w:rsidRPr="006527B0" w:rsidRDefault="008778C9" w:rsidP="004E4543">
      <w:pPr>
        <w:pStyle w:val="Default"/>
        <w:numPr>
          <w:ilvl w:val="0"/>
          <w:numId w:val="87"/>
        </w:numPr>
        <w:jc w:val="both"/>
        <w:rPr>
          <w:sz w:val="20"/>
          <w:szCs w:val="20"/>
          <w:lang w:val="en-US"/>
        </w:rPr>
      </w:pPr>
      <w:r w:rsidRPr="006527B0">
        <w:rPr>
          <w:sz w:val="20"/>
          <w:szCs w:val="20"/>
        </w:rPr>
        <w:t>Евронекст</w:t>
      </w:r>
      <w:r w:rsidRPr="006527B0">
        <w:rPr>
          <w:sz w:val="20"/>
          <w:szCs w:val="20"/>
          <w:lang w:val="en-US"/>
        </w:rPr>
        <w:t xml:space="preserve"> </w:t>
      </w:r>
      <w:r w:rsidRPr="006527B0">
        <w:rPr>
          <w:sz w:val="20"/>
          <w:szCs w:val="20"/>
        </w:rPr>
        <w:t>Амстердам</w:t>
      </w:r>
      <w:r w:rsidRPr="006527B0">
        <w:rPr>
          <w:sz w:val="20"/>
          <w:szCs w:val="20"/>
          <w:lang w:val="en-US"/>
        </w:rPr>
        <w:t xml:space="preserve"> (Euronext Amsterdam); </w:t>
      </w:r>
    </w:p>
    <w:p w14:paraId="5FA113FE" w14:textId="7BE0DC42" w:rsidR="008778C9" w:rsidRPr="006527B0" w:rsidRDefault="008778C9" w:rsidP="004E4543">
      <w:pPr>
        <w:pStyle w:val="Default"/>
        <w:numPr>
          <w:ilvl w:val="0"/>
          <w:numId w:val="87"/>
        </w:numPr>
        <w:jc w:val="both"/>
        <w:rPr>
          <w:sz w:val="20"/>
          <w:szCs w:val="20"/>
          <w:lang w:val="en-US"/>
        </w:rPr>
      </w:pPr>
      <w:r w:rsidRPr="006527B0">
        <w:rPr>
          <w:sz w:val="20"/>
          <w:szCs w:val="20"/>
        </w:rPr>
        <w:t>Евронекс</w:t>
      </w:r>
      <w:r w:rsidR="004E4543" w:rsidRPr="006527B0">
        <w:rPr>
          <w:sz w:val="20"/>
          <w:szCs w:val="20"/>
        </w:rPr>
        <w:t xml:space="preserve"> </w:t>
      </w:r>
      <w:r w:rsidRPr="006527B0">
        <w:rPr>
          <w:sz w:val="20"/>
          <w:szCs w:val="20"/>
        </w:rPr>
        <w:t>Брюссель</w:t>
      </w:r>
      <w:r w:rsidRPr="006527B0">
        <w:rPr>
          <w:sz w:val="20"/>
          <w:szCs w:val="20"/>
          <w:lang w:val="en-US"/>
        </w:rPr>
        <w:t xml:space="preserve"> (Euronext Brussels); </w:t>
      </w:r>
    </w:p>
    <w:p w14:paraId="4188E664" w14:textId="0CFE7DBE" w:rsidR="008778C9" w:rsidRPr="006527B0" w:rsidRDefault="008778C9" w:rsidP="004E4543">
      <w:pPr>
        <w:pStyle w:val="Default"/>
        <w:numPr>
          <w:ilvl w:val="0"/>
          <w:numId w:val="87"/>
        </w:numPr>
        <w:jc w:val="both"/>
        <w:rPr>
          <w:sz w:val="20"/>
          <w:szCs w:val="20"/>
          <w:lang w:val="en-US"/>
        </w:rPr>
      </w:pPr>
      <w:r w:rsidRPr="006527B0">
        <w:rPr>
          <w:sz w:val="20"/>
          <w:szCs w:val="20"/>
        </w:rPr>
        <w:t>Евронекст</w:t>
      </w:r>
      <w:r w:rsidRPr="006527B0">
        <w:rPr>
          <w:sz w:val="20"/>
          <w:szCs w:val="20"/>
          <w:lang w:val="en-US"/>
        </w:rPr>
        <w:t xml:space="preserve"> </w:t>
      </w:r>
      <w:r w:rsidRPr="006527B0">
        <w:rPr>
          <w:sz w:val="20"/>
          <w:szCs w:val="20"/>
        </w:rPr>
        <w:t>Лиссабон</w:t>
      </w:r>
      <w:r w:rsidRPr="006527B0">
        <w:rPr>
          <w:sz w:val="20"/>
          <w:szCs w:val="20"/>
          <w:lang w:val="en-US"/>
        </w:rPr>
        <w:t xml:space="preserve"> (Euronext Lisbon); </w:t>
      </w:r>
    </w:p>
    <w:p w14:paraId="3BFB727B" w14:textId="1A2A89F6" w:rsidR="008778C9" w:rsidRPr="006527B0" w:rsidRDefault="008778C9" w:rsidP="004E4543">
      <w:pPr>
        <w:pStyle w:val="Default"/>
        <w:numPr>
          <w:ilvl w:val="0"/>
          <w:numId w:val="87"/>
        </w:numPr>
        <w:jc w:val="both"/>
        <w:rPr>
          <w:sz w:val="20"/>
          <w:szCs w:val="20"/>
          <w:lang w:val="en-US"/>
        </w:rPr>
      </w:pPr>
      <w:r w:rsidRPr="006527B0">
        <w:rPr>
          <w:sz w:val="20"/>
          <w:szCs w:val="20"/>
        </w:rPr>
        <w:t>Евронекст</w:t>
      </w:r>
      <w:r w:rsidRPr="006527B0">
        <w:rPr>
          <w:sz w:val="20"/>
          <w:szCs w:val="20"/>
          <w:lang w:val="en-US"/>
        </w:rPr>
        <w:t xml:space="preserve"> </w:t>
      </w:r>
      <w:r w:rsidRPr="006527B0">
        <w:rPr>
          <w:sz w:val="20"/>
          <w:szCs w:val="20"/>
        </w:rPr>
        <w:t>Лондон</w:t>
      </w:r>
      <w:r w:rsidRPr="006527B0">
        <w:rPr>
          <w:sz w:val="20"/>
          <w:szCs w:val="20"/>
          <w:lang w:val="en-US"/>
        </w:rPr>
        <w:t xml:space="preserve"> (Euronext London); </w:t>
      </w:r>
    </w:p>
    <w:p w14:paraId="38639E98" w14:textId="6CFB7516" w:rsidR="008778C9" w:rsidRPr="006527B0" w:rsidRDefault="008778C9" w:rsidP="004E4543">
      <w:pPr>
        <w:pStyle w:val="Default"/>
        <w:numPr>
          <w:ilvl w:val="0"/>
          <w:numId w:val="87"/>
        </w:numPr>
        <w:jc w:val="both"/>
        <w:rPr>
          <w:sz w:val="20"/>
          <w:szCs w:val="20"/>
          <w:lang w:val="en-US"/>
        </w:rPr>
      </w:pPr>
      <w:r w:rsidRPr="006527B0">
        <w:rPr>
          <w:sz w:val="20"/>
          <w:szCs w:val="20"/>
        </w:rPr>
        <w:t>Евронекст</w:t>
      </w:r>
      <w:r w:rsidRPr="006527B0">
        <w:rPr>
          <w:sz w:val="20"/>
          <w:szCs w:val="20"/>
          <w:lang w:val="en-US"/>
        </w:rPr>
        <w:t xml:space="preserve"> </w:t>
      </w:r>
      <w:r w:rsidRPr="006527B0">
        <w:rPr>
          <w:sz w:val="20"/>
          <w:szCs w:val="20"/>
        </w:rPr>
        <w:t>Париж</w:t>
      </w:r>
      <w:r w:rsidRPr="006527B0">
        <w:rPr>
          <w:sz w:val="20"/>
          <w:szCs w:val="20"/>
          <w:lang w:val="en-US"/>
        </w:rPr>
        <w:t xml:space="preserve"> (Euronext Paris); </w:t>
      </w:r>
    </w:p>
    <w:p w14:paraId="60C7F2C0" w14:textId="05C7BB37" w:rsidR="008778C9" w:rsidRPr="006527B0" w:rsidRDefault="008778C9" w:rsidP="004E4543">
      <w:pPr>
        <w:pStyle w:val="Default"/>
        <w:numPr>
          <w:ilvl w:val="0"/>
          <w:numId w:val="87"/>
        </w:numPr>
        <w:jc w:val="both"/>
        <w:rPr>
          <w:sz w:val="20"/>
          <w:szCs w:val="20"/>
          <w:lang w:val="en-US"/>
        </w:rPr>
      </w:pPr>
      <w:r w:rsidRPr="006527B0">
        <w:rPr>
          <w:sz w:val="20"/>
          <w:szCs w:val="20"/>
        </w:rPr>
        <w:t>Ирландская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(Irish Stock Exchange);  </w:t>
      </w:r>
    </w:p>
    <w:p w14:paraId="71B89F2A" w14:textId="5A65E7F3" w:rsidR="008778C9" w:rsidRPr="006527B0" w:rsidRDefault="008778C9" w:rsidP="004E4543">
      <w:pPr>
        <w:pStyle w:val="a4"/>
        <w:numPr>
          <w:ilvl w:val="0"/>
          <w:numId w:val="87"/>
        </w:numPr>
        <w:rPr>
          <w:lang w:val="en-US"/>
        </w:rPr>
      </w:pPr>
      <w:r w:rsidRPr="006527B0">
        <w:t>Итальянская</w:t>
      </w:r>
      <w:r w:rsidRPr="006527B0">
        <w:rPr>
          <w:lang w:val="en-US"/>
        </w:rPr>
        <w:t xml:space="preserve"> </w:t>
      </w:r>
      <w:r w:rsidRPr="006527B0">
        <w:t>фондовая</w:t>
      </w:r>
      <w:r w:rsidRPr="006527B0">
        <w:rPr>
          <w:lang w:val="en-US"/>
        </w:rPr>
        <w:t xml:space="preserve"> </w:t>
      </w:r>
      <w:r w:rsidRPr="006527B0">
        <w:t>биржа</w:t>
      </w:r>
      <w:r w:rsidRPr="006527B0">
        <w:rPr>
          <w:lang w:val="en-US"/>
        </w:rPr>
        <w:t xml:space="preserve"> (Italian Stock Exchange (Borsa Italiana)); </w:t>
      </w:r>
    </w:p>
    <w:p w14:paraId="52BF1248" w14:textId="12802D3F"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Иоханнесбургская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(Johannesburg Stock Exchange); </w:t>
      </w:r>
    </w:p>
    <w:p w14:paraId="072D3019" w14:textId="5A5486CD"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Казахстанская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(Kazakhstan Stock Exchange); </w:t>
      </w:r>
    </w:p>
    <w:p w14:paraId="6B9ADDAF" w14:textId="77C45A29"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Кипрская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(Cyprus Stock Exchange); </w:t>
      </w:r>
    </w:p>
    <w:p w14:paraId="2F378207" w14:textId="42C3C21E"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Корейская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КейАрЭкс</w:t>
      </w:r>
      <w:r w:rsidRPr="006527B0">
        <w:rPr>
          <w:color w:val="auto"/>
          <w:sz w:val="20"/>
          <w:szCs w:val="20"/>
          <w:lang w:val="en-US"/>
        </w:rPr>
        <w:t xml:space="preserve">) (Korea Exchange (KRX)); </w:t>
      </w:r>
    </w:p>
    <w:p w14:paraId="7F841F54" w14:textId="6AFAD00A"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Кыргызская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(Kyrgyz Stock Exchange); </w:t>
      </w:r>
    </w:p>
    <w:p w14:paraId="0AB2E316" w14:textId="330BF2FD"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Лондонская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(London Stock Exchange); </w:t>
      </w:r>
    </w:p>
    <w:p w14:paraId="0BBE895A" w14:textId="6C75A85A"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Люблянская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(Ljubljana Stock Exchange); </w:t>
      </w:r>
    </w:p>
    <w:p w14:paraId="27A80AAD" w14:textId="78C879BB"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Люксембургская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(Luxembourg Stock Exchange); </w:t>
      </w:r>
    </w:p>
    <w:p w14:paraId="74AE6589" w14:textId="3DF2F0A5"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Мальтийская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(Malta Stock Exchange); </w:t>
      </w:r>
    </w:p>
    <w:p w14:paraId="617A3F0A" w14:textId="2C06D192"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Мексиканская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(Mexican Stock Exchange); </w:t>
      </w:r>
    </w:p>
    <w:p w14:paraId="29D14FA8" w14:textId="1CA28989"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Насдак</w:t>
      </w:r>
      <w:r w:rsidRPr="006527B0">
        <w:rPr>
          <w:color w:val="auto"/>
          <w:sz w:val="20"/>
          <w:szCs w:val="20"/>
          <w:lang w:val="en-US"/>
        </w:rPr>
        <w:t xml:space="preserve"> </w:t>
      </w:r>
      <w:r w:rsidRPr="006527B0">
        <w:rPr>
          <w:color w:val="auto"/>
          <w:sz w:val="20"/>
          <w:szCs w:val="20"/>
        </w:rPr>
        <w:t>ОЭмЭкс</w:t>
      </w:r>
      <w:r w:rsidRPr="006527B0">
        <w:rPr>
          <w:color w:val="auto"/>
          <w:sz w:val="20"/>
          <w:szCs w:val="20"/>
          <w:lang w:val="en-US"/>
        </w:rPr>
        <w:t xml:space="preserve"> </w:t>
      </w:r>
      <w:r w:rsidRPr="006527B0">
        <w:rPr>
          <w:color w:val="auto"/>
          <w:sz w:val="20"/>
          <w:szCs w:val="20"/>
        </w:rPr>
        <w:t>Армения</w:t>
      </w:r>
      <w:r w:rsidRPr="006527B0">
        <w:rPr>
          <w:color w:val="auto"/>
          <w:sz w:val="20"/>
          <w:szCs w:val="20"/>
          <w:lang w:val="en-US"/>
        </w:rPr>
        <w:t xml:space="preserve"> (NASDAQ OMX Armenia); </w:t>
      </w:r>
    </w:p>
    <w:p w14:paraId="5DE99E85" w14:textId="228308CA"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Насдак</w:t>
      </w:r>
      <w:r w:rsidRPr="006527B0">
        <w:rPr>
          <w:color w:val="auto"/>
          <w:sz w:val="20"/>
          <w:szCs w:val="20"/>
          <w:lang w:val="en-US"/>
        </w:rPr>
        <w:t xml:space="preserve"> </w:t>
      </w:r>
      <w:r w:rsidRPr="006527B0">
        <w:rPr>
          <w:color w:val="auto"/>
          <w:sz w:val="20"/>
          <w:szCs w:val="20"/>
        </w:rPr>
        <w:t>ОЭмЭкс</w:t>
      </w:r>
      <w:r w:rsidRPr="006527B0">
        <w:rPr>
          <w:color w:val="auto"/>
          <w:sz w:val="20"/>
          <w:szCs w:val="20"/>
          <w:lang w:val="en-US"/>
        </w:rPr>
        <w:t xml:space="preserve"> </w:t>
      </w:r>
      <w:r w:rsidRPr="006527B0">
        <w:rPr>
          <w:color w:val="auto"/>
          <w:sz w:val="20"/>
          <w:szCs w:val="20"/>
        </w:rPr>
        <w:t>Вильнюс</w:t>
      </w:r>
      <w:r w:rsidRPr="006527B0">
        <w:rPr>
          <w:color w:val="auto"/>
          <w:sz w:val="20"/>
          <w:szCs w:val="20"/>
          <w:lang w:val="en-US"/>
        </w:rPr>
        <w:t xml:space="preserve"> (NASDAQ OMX Vilnius); </w:t>
      </w:r>
    </w:p>
    <w:p w14:paraId="667340E3" w14:textId="17F4F3D1"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Насдак</w:t>
      </w:r>
      <w:r w:rsidRPr="006527B0">
        <w:rPr>
          <w:color w:val="auto"/>
          <w:sz w:val="20"/>
          <w:szCs w:val="20"/>
          <w:lang w:val="en-US"/>
        </w:rPr>
        <w:t xml:space="preserve"> </w:t>
      </w:r>
      <w:r w:rsidRPr="006527B0">
        <w:rPr>
          <w:color w:val="auto"/>
          <w:sz w:val="20"/>
          <w:szCs w:val="20"/>
        </w:rPr>
        <w:t>ОЭмЭкс</w:t>
      </w:r>
      <w:r w:rsidRPr="006527B0">
        <w:rPr>
          <w:color w:val="auto"/>
          <w:sz w:val="20"/>
          <w:szCs w:val="20"/>
          <w:lang w:val="en-US"/>
        </w:rPr>
        <w:t xml:space="preserve"> </w:t>
      </w:r>
      <w:r w:rsidRPr="006527B0">
        <w:rPr>
          <w:color w:val="auto"/>
          <w:sz w:val="20"/>
          <w:szCs w:val="20"/>
        </w:rPr>
        <w:t>Исландия</w:t>
      </w:r>
      <w:r w:rsidRPr="006527B0">
        <w:rPr>
          <w:color w:val="auto"/>
          <w:sz w:val="20"/>
          <w:szCs w:val="20"/>
          <w:lang w:val="en-US"/>
        </w:rPr>
        <w:t xml:space="preserve"> (NASDAQ OMX Iceland); </w:t>
      </w:r>
    </w:p>
    <w:p w14:paraId="6E8D25DE" w14:textId="2B3A68E0"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Насдак</w:t>
      </w:r>
      <w:r w:rsidRPr="006527B0">
        <w:rPr>
          <w:color w:val="auto"/>
          <w:sz w:val="20"/>
          <w:szCs w:val="20"/>
          <w:lang w:val="en-US"/>
        </w:rPr>
        <w:t xml:space="preserve"> </w:t>
      </w:r>
      <w:r w:rsidRPr="006527B0">
        <w:rPr>
          <w:color w:val="auto"/>
          <w:sz w:val="20"/>
          <w:szCs w:val="20"/>
        </w:rPr>
        <w:t>ОЭмЭкс</w:t>
      </w:r>
      <w:r w:rsidRPr="006527B0">
        <w:rPr>
          <w:color w:val="auto"/>
          <w:sz w:val="20"/>
          <w:szCs w:val="20"/>
          <w:lang w:val="en-US"/>
        </w:rPr>
        <w:t xml:space="preserve"> </w:t>
      </w:r>
      <w:r w:rsidRPr="006527B0">
        <w:rPr>
          <w:color w:val="auto"/>
          <w:sz w:val="20"/>
          <w:szCs w:val="20"/>
        </w:rPr>
        <w:t>Копенгаген</w:t>
      </w:r>
      <w:r w:rsidRPr="006527B0">
        <w:rPr>
          <w:color w:val="auto"/>
          <w:sz w:val="20"/>
          <w:szCs w:val="20"/>
          <w:lang w:val="en-US"/>
        </w:rPr>
        <w:t xml:space="preserve"> (NASDAQ OMX Copenhagen); </w:t>
      </w:r>
    </w:p>
    <w:p w14:paraId="37F2BAF2" w14:textId="7AD62BF1"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Насдак</w:t>
      </w:r>
      <w:r w:rsidRPr="006527B0">
        <w:rPr>
          <w:color w:val="auto"/>
          <w:sz w:val="20"/>
          <w:szCs w:val="20"/>
          <w:lang w:val="en-US"/>
        </w:rPr>
        <w:t xml:space="preserve"> </w:t>
      </w:r>
      <w:r w:rsidRPr="006527B0">
        <w:rPr>
          <w:color w:val="auto"/>
          <w:sz w:val="20"/>
          <w:szCs w:val="20"/>
        </w:rPr>
        <w:t>ОЭмЭкс</w:t>
      </w:r>
      <w:r w:rsidRPr="006527B0">
        <w:rPr>
          <w:color w:val="auto"/>
          <w:sz w:val="20"/>
          <w:szCs w:val="20"/>
          <w:lang w:val="en-US"/>
        </w:rPr>
        <w:t xml:space="preserve"> </w:t>
      </w:r>
      <w:r w:rsidRPr="006527B0">
        <w:rPr>
          <w:color w:val="auto"/>
          <w:sz w:val="20"/>
          <w:szCs w:val="20"/>
        </w:rPr>
        <w:t>Рига</w:t>
      </w:r>
      <w:r w:rsidRPr="006527B0">
        <w:rPr>
          <w:color w:val="auto"/>
          <w:sz w:val="20"/>
          <w:szCs w:val="20"/>
          <w:lang w:val="en-US"/>
        </w:rPr>
        <w:t xml:space="preserve"> (NASDAQ OMX Riga); </w:t>
      </w:r>
    </w:p>
    <w:p w14:paraId="75FAB525" w14:textId="0560C333"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Насдак</w:t>
      </w:r>
      <w:r w:rsidRPr="006527B0">
        <w:rPr>
          <w:color w:val="auto"/>
          <w:sz w:val="20"/>
          <w:szCs w:val="20"/>
          <w:lang w:val="en-US"/>
        </w:rPr>
        <w:t xml:space="preserve"> </w:t>
      </w:r>
      <w:r w:rsidRPr="006527B0">
        <w:rPr>
          <w:color w:val="auto"/>
          <w:sz w:val="20"/>
          <w:szCs w:val="20"/>
        </w:rPr>
        <w:t>ОЭмЭкс</w:t>
      </w:r>
      <w:r w:rsidRPr="006527B0">
        <w:rPr>
          <w:color w:val="auto"/>
          <w:sz w:val="20"/>
          <w:szCs w:val="20"/>
          <w:lang w:val="en-US"/>
        </w:rPr>
        <w:t xml:space="preserve"> </w:t>
      </w:r>
      <w:r w:rsidRPr="006527B0">
        <w:rPr>
          <w:color w:val="auto"/>
          <w:sz w:val="20"/>
          <w:szCs w:val="20"/>
        </w:rPr>
        <w:t>Стокгольм</w:t>
      </w:r>
      <w:r w:rsidRPr="006527B0">
        <w:rPr>
          <w:color w:val="auto"/>
          <w:sz w:val="20"/>
          <w:szCs w:val="20"/>
          <w:lang w:val="en-US"/>
        </w:rPr>
        <w:t xml:space="preserve"> (NASDAQ OMX Stockholm); </w:t>
      </w:r>
    </w:p>
    <w:p w14:paraId="2E04477A" w14:textId="6C2D3EBC"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Насдак</w:t>
      </w:r>
      <w:r w:rsidRPr="006527B0">
        <w:rPr>
          <w:color w:val="auto"/>
          <w:sz w:val="20"/>
          <w:szCs w:val="20"/>
          <w:lang w:val="en-US"/>
        </w:rPr>
        <w:t xml:space="preserve"> </w:t>
      </w:r>
      <w:r w:rsidRPr="006527B0">
        <w:rPr>
          <w:color w:val="auto"/>
          <w:sz w:val="20"/>
          <w:szCs w:val="20"/>
        </w:rPr>
        <w:t>ОЭмЭкс</w:t>
      </w:r>
      <w:r w:rsidRPr="006527B0">
        <w:rPr>
          <w:color w:val="auto"/>
          <w:sz w:val="20"/>
          <w:szCs w:val="20"/>
          <w:lang w:val="en-US"/>
        </w:rPr>
        <w:t xml:space="preserve"> </w:t>
      </w:r>
      <w:r w:rsidRPr="006527B0">
        <w:rPr>
          <w:color w:val="auto"/>
          <w:sz w:val="20"/>
          <w:szCs w:val="20"/>
        </w:rPr>
        <w:t>Таллин</w:t>
      </w:r>
      <w:r w:rsidRPr="006527B0">
        <w:rPr>
          <w:color w:val="auto"/>
          <w:sz w:val="20"/>
          <w:szCs w:val="20"/>
          <w:lang w:val="en-US"/>
        </w:rPr>
        <w:t xml:space="preserve"> (NASDAQ OMX Tallinn); </w:t>
      </w:r>
    </w:p>
    <w:p w14:paraId="7536D0AF" w14:textId="1ECCAFE1"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Насдак</w:t>
      </w:r>
      <w:r w:rsidRPr="006527B0">
        <w:rPr>
          <w:color w:val="auto"/>
          <w:sz w:val="20"/>
          <w:szCs w:val="20"/>
          <w:lang w:val="en-US"/>
        </w:rPr>
        <w:t xml:space="preserve"> </w:t>
      </w:r>
      <w:r w:rsidRPr="006527B0">
        <w:rPr>
          <w:color w:val="auto"/>
          <w:sz w:val="20"/>
          <w:szCs w:val="20"/>
        </w:rPr>
        <w:t>ОЭмЭкс</w:t>
      </w:r>
      <w:r w:rsidRPr="006527B0">
        <w:rPr>
          <w:color w:val="auto"/>
          <w:sz w:val="20"/>
          <w:szCs w:val="20"/>
          <w:lang w:val="en-US"/>
        </w:rPr>
        <w:t xml:space="preserve"> </w:t>
      </w:r>
      <w:r w:rsidRPr="006527B0">
        <w:rPr>
          <w:color w:val="auto"/>
          <w:sz w:val="20"/>
          <w:szCs w:val="20"/>
        </w:rPr>
        <w:t>Хельсинки</w:t>
      </w:r>
      <w:r w:rsidRPr="006527B0">
        <w:rPr>
          <w:color w:val="auto"/>
          <w:sz w:val="20"/>
          <w:szCs w:val="20"/>
          <w:lang w:val="en-US"/>
        </w:rPr>
        <w:t xml:space="preserve"> (NASDAQ OMX Helsinki); </w:t>
      </w:r>
    </w:p>
    <w:p w14:paraId="52F0C0B6" w14:textId="2D840EB3"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Национальная</w:t>
      </w:r>
      <w:r w:rsidRPr="006527B0">
        <w:rPr>
          <w:color w:val="auto"/>
          <w:sz w:val="20"/>
          <w:szCs w:val="20"/>
          <w:lang w:val="en-US"/>
        </w:rPr>
        <w:t xml:space="preserve"> </w:t>
      </w:r>
      <w:r w:rsidRPr="006527B0">
        <w:rPr>
          <w:color w:val="auto"/>
          <w:sz w:val="20"/>
          <w:szCs w:val="20"/>
        </w:rPr>
        <w:t>Индийская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(National Stock Exchange of India); </w:t>
      </w:r>
    </w:p>
    <w:p w14:paraId="791DD8C3" w14:textId="3E34B933" w:rsidR="00665F4F" w:rsidRPr="006527B0" w:rsidRDefault="00665F4F" w:rsidP="004E4543">
      <w:pPr>
        <w:pStyle w:val="Default"/>
        <w:numPr>
          <w:ilvl w:val="0"/>
          <w:numId w:val="87"/>
        </w:numPr>
        <w:jc w:val="both"/>
        <w:rPr>
          <w:color w:val="auto"/>
          <w:sz w:val="20"/>
          <w:szCs w:val="20"/>
          <w:lang w:val="en-US"/>
        </w:rPr>
      </w:pPr>
      <w:r w:rsidRPr="006527B0">
        <w:rPr>
          <w:color w:val="auto"/>
          <w:sz w:val="20"/>
          <w:szCs w:val="20"/>
        </w:rPr>
        <w:t>Немецкая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(Deutsche Borse);</w:t>
      </w:r>
    </w:p>
    <w:p w14:paraId="09119818" w14:textId="20F80FC8"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Нью</w:t>
      </w:r>
      <w:r w:rsidRPr="006527B0">
        <w:rPr>
          <w:color w:val="auto"/>
          <w:sz w:val="20"/>
          <w:szCs w:val="20"/>
          <w:lang w:val="en-US"/>
        </w:rPr>
        <w:t>-</w:t>
      </w:r>
      <w:r w:rsidRPr="006527B0">
        <w:rPr>
          <w:color w:val="auto"/>
          <w:sz w:val="20"/>
          <w:szCs w:val="20"/>
        </w:rPr>
        <w:t>Йоркская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(New York Stock Exchange); </w:t>
      </w:r>
    </w:p>
    <w:p w14:paraId="03048FE3" w14:textId="3D2F9C00" w:rsidR="008778C9" w:rsidRPr="006527B0" w:rsidRDefault="008778C9" w:rsidP="004E4543">
      <w:pPr>
        <w:pStyle w:val="Default"/>
        <w:numPr>
          <w:ilvl w:val="0"/>
          <w:numId w:val="87"/>
        </w:numPr>
        <w:jc w:val="both"/>
        <w:rPr>
          <w:color w:val="auto"/>
          <w:sz w:val="20"/>
          <w:szCs w:val="20"/>
        </w:rPr>
      </w:pPr>
      <w:r w:rsidRPr="006527B0">
        <w:rPr>
          <w:color w:val="auto"/>
          <w:sz w:val="20"/>
          <w:szCs w:val="20"/>
        </w:rPr>
        <w:t xml:space="preserve">Нью-Йоркская фондовая биржа Арка (NYSE Area); </w:t>
      </w:r>
    </w:p>
    <w:p w14:paraId="6110AFA9" w14:textId="43DD41BF" w:rsidR="008778C9" w:rsidRPr="006527B0" w:rsidRDefault="008778C9" w:rsidP="004E4543">
      <w:pPr>
        <w:pStyle w:val="Default"/>
        <w:numPr>
          <w:ilvl w:val="0"/>
          <w:numId w:val="87"/>
        </w:numPr>
        <w:jc w:val="both"/>
        <w:rPr>
          <w:color w:val="auto"/>
          <w:sz w:val="20"/>
          <w:szCs w:val="20"/>
        </w:rPr>
      </w:pPr>
      <w:r w:rsidRPr="006527B0">
        <w:rPr>
          <w:color w:val="auto"/>
          <w:sz w:val="20"/>
          <w:szCs w:val="20"/>
        </w:rPr>
        <w:t xml:space="preserve">Нью-Йоркская фондовая биржа облигаций (NYSE Bonds) </w:t>
      </w:r>
    </w:p>
    <w:p w14:paraId="582FC914" w14:textId="421C3D61"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Осакская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(Osaka Securities Exchange); </w:t>
      </w:r>
    </w:p>
    <w:p w14:paraId="3C41D736" w14:textId="5B1DA9A4"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Сингапурская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(Singapore Exchange); </w:t>
      </w:r>
    </w:p>
    <w:p w14:paraId="44EA0F61" w14:textId="5D55762A"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Стамбульская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(Istanbul Stock Exchange (Borsa Istanbul)); </w:t>
      </w:r>
    </w:p>
    <w:p w14:paraId="625CD121" w14:textId="631C80C9"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Тайваньская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(Taiwan Stock Exchange); </w:t>
      </w:r>
    </w:p>
    <w:p w14:paraId="1DCFD77A" w14:textId="061F11F9"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Токийская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(Tokyo Stock Exchange); </w:t>
      </w:r>
    </w:p>
    <w:p w14:paraId="498A19CB" w14:textId="2834546D"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Украинская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(Ukrainian Exchange); </w:t>
      </w:r>
    </w:p>
    <w:p w14:paraId="520C5C9B" w14:textId="337B7E3C"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Барселоны</w:t>
      </w:r>
      <w:r w:rsidRPr="006527B0">
        <w:rPr>
          <w:color w:val="auto"/>
          <w:sz w:val="20"/>
          <w:szCs w:val="20"/>
          <w:lang w:val="en-US"/>
        </w:rPr>
        <w:t xml:space="preserve"> (Barcelona Stock Exchange); </w:t>
      </w:r>
    </w:p>
    <w:p w14:paraId="3F499AAC" w14:textId="5199336B"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Бильбао</w:t>
      </w:r>
      <w:r w:rsidRPr="006527B0">
        <w:rPr>
          <w:color w:val="auto"/>
          <w:sz w:val="20"/>
          <w:szCs w:val="20"/>
          <w:lang w:val="en-US"/>
        </w:rPr>
        <w:t xml:space="preserve"> (Bilbao Stock Exchange); </w:t>
      </w:r>
    </w:p>
    <w:p w14:paraId="05BF95B3" w14:textId="55F6A29E"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БиЭм</w:t>
      </w:r>
      <w:r w:rsidRPr="006527B0">
        <w:rPr>
          <w:color w:val="auto"/>
          <w:sz w:val="20"/>
          <w:szCs w:val="20"/>
          <w:lang w:val="en-US"/>
        </w:rPr>
        <w:t xml:space="preserve"> </w:t>
      </w:r>
      <w:r w:rsidRPr="006527B0">
        <w:rPr>
          <w:color w:val="auto"/>
          <w:sz w:val="20"/>
          <w:szCs w:val="20"/>
        </w:rPr>
        <w:t>Энд</w:t>
      </w:r>
      <w:r w:rsidRPr="006527B0">
        <w:rPr>
          <w:color w:val="auto"/>
          <w:sz w:val="20"/>
          <w:szCs w:val="20"/>
          <w:lang w:val="en-US"/>
        </w:rPr>
        <w:t xml:space="preserve"> </w:t>
      </w:r>
      <w:r w:rsidRPr="006527B0">
        <w:rPr>
          <w:color w:val="auto"/>
          <w:sz w:val="20"/>
          <w:szCs w:val="20"/>
        </w:rPr>
        <w:t>Эф</w:t>
      </w:r>
      <w:r w:rsidRPr="006527B0">
        <w:rPr>
          <w:color w:val="auto"/>
          <w:sz w:val="20"/>
          <w:szCs w:val="20"/>
          <w:lang w:val="en-US"/>
        </w:rPr>
        <w:t xml:space="preserve"> </w:t>
      </w:r>
      <w:r w:rsidRPr="006527B0">
        <w:rPr>
          <w:color w:val="auto"/>
          <w:sz w:val="20"/>
          <w:szCs w:val="20"/>
        </w:rPr>
        <w:t>Бовеспа</w:t>
      </w:r>
      <w:r w:rsidRPr="006527B0">
        <w:rPr>
          <w:color w:val="auto"/>
          <w:sz w:val="20"/>
          <w:szCs w:val="20"/>
          <w:lang w:val="en-US"/>
        </w:rPr>
        <w:t xml:space="preserve"> (</w:t>
      </w:r>
      <w:r w:rsidRPr="006527B0">
        <w:rPr>
          <w:color w:val="auto"/>
          <w:sz w:val="20"/>
          <w:szCs w:val="20"/>
        </w:rPr>
        <w:t>Бразилия</w:t>
      </w:r>
      <w:r w:rsidRPr="006527B0">
        <w:rPr>
          <w:color w:val="auto"/>
          <w:sz w:val="20"/>
          <w:szCs w:val="20"/>
          <w:lang w:val="en-US"/>
        </w:rPr>
        <w:t xml:space="preserve">) (BM&amp;F BOVESPA (Brasil)); </w:t>
      </w:r>
    </w:p>
    <w:p w14:paraId="21DEA602" w14:textId="1925D2FC"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Буэнос</w:t>
      </w:r>
      <w:r w:rsidRPr="006527B0">
        <w:rPr>
          <w:color w:val="auto"/>
          <w:sz w:val="20"/>
          <w:szCs w:val="20"/>
          <w:lang w:val="en-US"/>
        </w:rPr>
        <w:t>-</w:t>
      </w:r>
      <w:r w:rsidRPr="006527B0">
        <w:rPr>
          <w:color w:val="auto"/>
          <w:sz w:val="20"/>
          <w:szCs w:val="20"/>
        </w:rPr>
        <w:t>Айреса</w:t>
      </w:r>
      <w:r w:rsidRPr="006527B0">
        <w:rPr>
          <w:color w:val="auto"/>
          <w:sz w:val="20"/>
          <w:szCs w:val="20"/>
          <w:lang w:val="en-US"/>
        </w:rPr>
        <w:t xml:space="preserve"> (Buenos Aires Stock Exchange); </w:t>
      </w:r>
    </w:p>
    <w:p w14:paraId="7593541E" w14:textId="55275990"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Валенсии</w:t>
      </w:r>
      <w:r w:rsidRPr="006527B0">
        <w:rPr>
          <w:color w:val="auto"/>
          <w:sz w:val="20"/>
          <w:szCs w:val="20"/>
          <w:lang w:val="en-US"/>
        </w:rPr>
        <w:t xml:space="preserve"> (Valencia Stock Exchange); </w:t>
      </w:r>
    </w:p>
    <w:p w14:paraId="300F0859" w14:textId="56F7D174"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ГреТай</w:t>
      </w:r>
      <w:r w:rsidRPr="006527B0">
        <w:rPr>
          <w:color w:val="auto"/>
          <w:sz w:val="20"/>
          <w:szCs w:val="20"/>
          <w:lang w:val="en-US"/>
        </w:rPr>
        <w:t xml:space="preserve"> (</w:t>
      </w:r>
      <w:r w:rsidRPr="006527B0">
        <w:rPr>
          <w:color w:val="auto"/>
          <w:sz w:val="20"/>
          <w:szCs w:val="20"/>
        </w:rPr>
        <w:t>Тайвань</w:t>
      </w:r>
      <w:r w:rsidRPr="006527B0">
        <w:rPr>
          <w:color w:val="auto"/>
          <w:sz w:val="20"/>
          <w:szCs w:val="20"/>
          <w:lang w:val="en-US"/>
        </w:rPr>
        <w:t xml:space="preserve">) (GreTai Securities Market (Taiwan)); </w:t>
      </w:r>
    </w:p>
    <w:p w14:paraId="4BC00524" w14:textId="3AB363AC"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Мадрида</w:t>
      </w:r>
      <w:r w:rsidRPr="006527B0">
        <w:rPr>
          <w:color w:val="auto"/>
          <w:sz w:val="20"/>
          <w:szCs w:val="20"/>
          <w:lang w:val="en-US"/>
        </w:rPr>
        <w:t xml:space="preserve"> (Madrid Stock Exchange); </w:t>
      </w:r>
    </w:p>
    <w:p w14:paraId="20920282" w14:textId="48208498"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Насдак</w:t>
      </w:r>
      <w:r w:rsidRPr="006527B0">
        <w:rPr>
          <w:color w:val="auto"/>
          <w:sz w:val="20"/>
          <w:szCs w:val="20"/>
          <w:lang w:val="en-US"/>
        </w:rPr>
        <w:t xml:space="preserve"> (The NASDAQ Stock Market); </w:t>
      </w:r>
    </w:p>
    <w:p w14:paraId="1C76F332" w14:textId="1D5C2657"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Осло</w:t>
      </w:r>
      <w:r w:rsidRPr="006527B0">
        <w:rPr>
          <w:color w:val="auto"/>
          <w:sz w:val="20"/>
          <w:szCs w:val="20"/>
          <w:lang w:val="en-US"/>
        </w:rPr>
        <w:t xml:space="preserve"> (Oslo Stock Exchange (Oslo Bors)); </w:t>
      </w:r>
    </w:p>
    <w:p w14:paraId="1A5C80F6" w14:textId="447860D5"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ПФТС</w:t>
      </w:r>
      <w:r w:rsidRPr="006527B0">
        <w:rPr>
          <w:color w:val="auto"/>
          <w:sz w:val="20"/>
          <w:szCs w:val="20"/>
          <w:lang w:val="en-US"/>
        </w:rPr>
        <w:t xml:space="preserve"> (</w:t>
      </w:r>
      <w:r w:rsidRPr="006527B0">
        <w:rPr>
          <w:color w:val="auto"/>
          <w:sz w:val="20"/>
          <w:szCs w:val="20"/>
        </w:rPr>
        <w:t>Украина</w:t>
      </w:r>
      <w:r w:rsidRPr="006527B0">
        <w:rPr>
          <w:color w:val="auto"/>
          <w:sz w:val="20"/>
          <w:szCs w:val="20"/>
          <w:lang w:val="en-US"/>
        </w:rPr>
        <w:t xml:space="preserve">) (PFTS Stock Exchange (Ukraine)); </w:t>
      </w:r>
    </w:p>
    <w:p w14:paraId="69CC0EE4" w14:textId="213CCD93"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Сантьяго</w:t>
      </w:r>
      <w:r w:rsidRPr="006527B0">
        <w:rPr>
          <w:color w:val="auto"/>
          <w:sz w:val="20"/>
          <w:szCs w:val="20"/>
          <w:lang w:val="en-US"/>
        </w:rPr>
        <w:t xml:space="preserve"> (Santiago Stock Exchange); </w:t>
      </w:r>
    </w:p>
    <w:p w14:paraId="54644381" w14:textId="5CE7C72C"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lastRenderedPageBreak/>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Саудовской</w:t>
      </w:r>
      <w:r w:rsidRPr="006527B0">
        <w:rPr>
          <w:color w:val="auto"/>
          <w:sz w:val="20"/>
          <w:szCs w:val="20"/>
          <w:lang w:val="en-US"/>
        </w:rPr>
        <w:t xml:space="preserve"> </w:t>
      </w:r>
      <w:r w:rsidRPr="006527B0">
        <w:rPr>
          <w:color w:val="auto"/>
          <w:sz w:val="20"/>
          <w:szCs w:val="20"/>
        </w:rPr>
        <w:t>Аравии</w:t>
      </w:r>
      <w:r w:rsidRPr="006527B0">
        <w:rPr>
          <w:color w:val="auto"/>
          <w:sz w:val="20"/>
          <w:szCs w:val="20"/>
          <w:lang w:val="en-US"/>
        </w:rPr>
        <w:t xml:space="preserve"> (</w:t>
      </w:r>
      <w:r w:rsidRPr="006527B0">
        <w:rPr>
          <w:color w:val="auto"/>
          <w:sz w:val="20"/>
          <w:szCs w:val="20"/>
        </w:rPr>
        <w:t>Тадавул</w:t>
      </w:r>
      <w:r w:rsidRPr="006527B0">
        <w:rPr>
          <w:color w:val="auto"/>
          <w:sz w:val="20"/>
          <w:szCs w:val="20"/>
          <w:lang w:val="en-US"/>
        </w:rPr>
        <w:t xml:space="preserve">) (Saudi Stock Exchange (Tadawul)); </w:t>
      </w:r>
    </w:p>
    <w:p w14:paraId="257E7D50" w14:textId="338D08A3"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Тель</w:t>
      </w:r>
      <w:r w:rsidRPr="006527B0">
        <w:rPr>
          <w:color w:val="auto"/>
          <w:sz w:val="20"/>
          <w:szCs w:val="20"/>
          <w:lang w:val="en-US"/>
        </w:rPr>
        <w:t>-</w:t>
      </w:r>
      <w:r w:rsidRPr="006527B0">
        <w:rPr>
          <w:color w:val="auto"/>
          <w:sz w:val="20"/>
          <w:szCs w:val="20"/>
        </w:rPr>
        <w:t>Авива</w:t>
      </w:r>
      <w:r w:rsidRPr="006527B0">
        <w:rPr>
          <w:color w:val="auto"/>
          <w:sz w:val="20"/>
          <w:szCs w:val="20"/>
          <w:lang w:val="en-US"/>
        </w:rPr>
        <w:t xml:space="preserve"> (</w:t>
      </w:r>
      <w:r w:rsidRPr="006527B0">
        <w:rPr>
          <w:color w:val="auto"/>
          <w:sz w:val="20"/>
          <w:szCs w:val="20"/>
        </w:rPr>
        <w:t>ТиЭйЭсИ</w:t>
      </w:r>
      <w:r w:rsidRPr="006527B0">
        <w:rPr>
          <w:color w:val="auto"/>
          <w:sz w:val="20"/>
          <w:szCs w:val="20"/>
          <w:lang w:val="en-US"/>
        </w:rPr>
        <w:t xml:space="preserve">) (The Tel-Aviv Stock Exchange (TASE)); </w:t>
      </w:r>
    </w:p>
    <w:p w14:paraId="009A2A8D" w14:textId="410DD735"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Торонто</w:t>
      </w:r>
      <w:r w:rsidRPr="006527B0">
        <w:rPr>
          <w:color w:val="auto"/>
          <w:sz w:val="20"/>
          <w:szCs w:val="20"/>
          <w:lang w:val="en-US"/>
        </w:rPr>
        <w:t xml:space="preserve"> (Toronto Stock Exchange); </w:t>
      </w:r>
    </w:p>
    <w:p w14:paraId="355F1773" w14:textId="3D198FBA"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Хошимина</w:t>
      </w:r>
      <w:r w:rsidRPr="006527B0">
        <w:rPr>
          <w:color w:val="auto"/>
          <w:sz w:val="20"/>
          <w:szCs w:val="20"/>
          <w:lang w:val="en-US"/>
        </w:rPr>
        <w:t xml:space="preserve"> (Hochiminh Stock Exchange); </w:t>
      </w:r>
    </w:p>
    <w:p w14:paraId="1C136169" w14:textId="0AD12E05" w:rsidR="008778C9" w:rsidRPr="006527B0" w:rsidRDefault="008778C9" w:rsidP="004E4543">
      <w:pPr>
        <w:pStyle w:val="Default"/>
        <w:numPr>
          <w:ilvl w:val="0"/>
          <w:numId w:val="87"/>
        </w:numPr>
        <w:jc w:val="both"/>
        <w:rPr>
          <w:color w:val="auto"/>
          <w:sz w:val="20"/>
          <w:szCs w:val="20"/>
        </w:rPr>
      </w:pPr>
      <w:r w:rsidRPr="006527B0">
        <w:rPr>
          <w:color w:val="auto"/>
          <w:sz w:val="20"/>
          <w:szCs w:val="20"/>
        </w:rPr>
        <w:t xml:space="preserve">Фондовая биржа ЭйЭсЭкс (Австралия) (ASX (Australia)); </w:t>
      </w:r>
    </w:p>
    <w:p w14:paraId="2E8CB4D4" w14:textId="5C87B739" w:rsidR="008778C9" w:rsidRPr="006527B0" w:rsidRDefault="008778C9" w:rsidP="004E4543">
      <w:pPr>
        <w:pStyle w:val="Default"/>
        <w:numPr>
          <w:ilvl w:val="0"/>
          <w:numId w:val="87"/>
        </w:numPr>
        <w:jc w:val="both"/>
        <w:rPr>
          <w:color w:val="auto"/>
          <w:sz w:val="20"/>
          <w:szCs w:val="20"/>
        </w:rPr>
      </w:pPr>
      <w:r w:rsidRPr="006527B0">
        <w:rPr>
          <w:color w:val="auto"/>
          <w:sz w:val="20"/>
          <w:szCs w:val="20"/>
        </w:rPr>
        <w:t xml:space="preserve">Фондовая биржа ЭнЗэдЭкс (Новая Зеландия) (NZX (New Zealand)); </w:t>
      </w:r>
    </w:p>
    <w:p w14:paraId="6701E345" w14:textId="4427BE18" w:rsidR="00EA3E15" w:rsidRPr="006527B0" w:rsidRDefault="008778C9" w:rsidP="004E4543">
      <w:pPr>
        <w:pStyle w:val="Default"/>
        <w:numPr>
          <w:ilvl w:val="0"/>
          <w:numId w:val="87"/>
        </w:numPr>
        <w:jc w:val="both"/>
        <w:rPr>
          <w:color w:val="auto"/>
          <w:sz w:val="20"/>
          <w:szCs w:val="20"/>
        </w:rPr>
      </w:pPr>
      <w:r w:rsidRPr="006527B0">
        <w:rPr>
          <w:color w:val="auto"/>
          <w:sz w:val="20"/>
          <w:szCs w:val="20"/>
        </w:rPr>
        <w:t>Франкфуртская фондовая биржа (Frankfurt Stock Exchange);</w:t>
      </w:r>
    </w:p>
    <w:p w14:paraId="4E78C3BE" w14:textId="7BDE23BF" w:rsidR="008778C9" w:rsidRPr="006527B0" w:rsidRDefault="008778C9" w:rsidP="004E4543">
      <w:pPr>
        <w:pStyle w:val="Default"/>
        <w:numPr>
          <w:ilvl w:val="0"/>
          <w:numId w:val="87"/>
        </w:numPr>
        <w:jc w:val="both"/>
        <w:rPr>
          <w:color w:val="auto"/>
          <w:sz w:val="20"/>
          <w:szCs w:val="20"/>
        </w:rPr>
      </w:pPr>
      <w:r w:rsidRPr="006527B0">
        <w:rPr>
          <w:color w:val="auto"/>
          <w:sz w:val="20"/>
          <w:szCs w:val="20"/>
        </w:rPr>
        <w:t xml:space="preserve">Чикагская фондовая биржа (СиЭйчЭкс) (Chicago Stock Exchange (CHX)); </w:t>
      </w:r>
    </w:p>
    <w:p w14:paraId="09FA20F3" w14:textId="33397254" w:rsidR="008778C9" w:rsidRPr="006527B0" w:rsidRDefault="008778C9" w:rsidP="004E4543">
      <w:pPr>
        <w:pStyle w:val="Default"/>
        <w:numPr>
          <w:ilvl w:val="0"/>
          <w:numId w:val="87"/>
        </w:numPr>
        <w:jc w:val="both"/>
        <w:rPr>
          <w:color w:val="auto"/>
          <w:sz w:val="20"/>
          <w:szCs w:val="20"/>
        </w:rPr>
      </w:pPr>
      <w:r w:rsidRPr="006527B0">
        <w:rPr>
          <w:color w:val="auto"/>
          <w:sz w:val="20"/>
          <w:szCs w:val="20"/>
        </w:rPr>
        <w:t xml:space="preserve">Шанхайская фондовая биржа (Shanghai Stock Exchange); </w:t>
      </w:r>
    </w:p>
    <w:p w14:paraId="5BCEC458" w14:textId="62DC1EBB" w:rsidR="008778C9" w:rsidRPr="006527B0" w:rsidRDefault="008778C9" w:rsidP="004E4543">
      <w:pPr>
        <w:pStyle w:val="Default"/>
        <w:numPr>
          <w:ilvl w:val="0"/>
          <w:numId w:val="87"/>
        </w:numPr>
        <w:jc w:val="both"/>
        <w:rPr>
          <w:color w:val="auto"/>
          <w:sz w:val="20"/>
          <w:szCs w:val="20"/>
        </w:rPr>
      </w:pPr>
      <w:r w:rsidRPr="006527B0">
        <w:rPr>
          <w:color w:val="auto"/>
          <w:sz w:val="20"/>
          <w:szCs w:val="20"/>
        </w:rPr>
        <w:t xml:space="preserve">Швейцарская фондовая биржа ЭсАйЭкс (SIX Swiss Exchange); </w:t>
      </w:r>
    </w:p>
    <w:p w14:paraId="264F5B68" w14:textId="595FA033" w:rsidR="008778C9" w:rsidRPr="006527B0" w:rsidRDefault="008778C9" w:rsidP="004E4543">
      <w:pPr>
        <w:pStyle w:val="a4"/>
        <w:numPr>
          <w:ilvl w:val="0"/>
          <w:numId w:val="87"/>
        </w:numPr>
      </w:pPr>
      <w:r w:rsidRPr="006527B0">
        <w:t>Шенженьская фондовая биржа (Shenzhen Stock Exchange)</w:t>
      </w:r>
      <w:r w:rsidR="004E4543" w:rsidRPr="006527B0">
        <w:t>;</w:t>
      </w:r>
    </w:p>
    <w:p w14:paraId="4D726CC9" w14:textId="77777777" w:rsidR="008778C9" w:rsidRPr="006527B0" w:rsidRDefault="008778C9" w:rsidP="004376E4">
      <w:pPr>
        <w:ind w:firstLine="709"/>
      </w:pPr>
    </w:p>
    <w:p w14:paraId="39C44A37" w14:textId="77777777" w:rsidR="008778C9" w:rsidRPr="006527B0" w:rsidRDefault="008778C9" w:rsidP="004376E4">
      <w:pPr>
        <w:ind w:firstLine="709"/>
      </w:pPr>
    </w:p>
    <w:p w14:paraId="3A5FE8BD" w14:textId="77777777" w:rsidR="008778C9" w:rsidRPr="006527B0" w:rsidRDefault="008778C9" w:rsidP="004376E4">
      <w:pPr>
        <w:ind w:firstLine="709"/>
      </w:pPr>
    </w:p>
    <w:p w14:paraId="0C705C73" w14:textId="77777777" w:rsidR="008778C9" w:rsidRPr="006527B0" w:rsidRDefault="008778C9" w:rsidP="004376E4">
      <w:pPr>
        <w:ind w:firstLine="709"/>
      </w:pPr>
    </w:p>
    <w:p w14:paraId="4D976DAF" w14:textId="77777777" w:rsidR="008778C9" w:rsidRPr="006527B0" w:rsidRDefault="008778C9" w:rsidP="004376E4">
      <w:pPr>
        <w:ind w:firstLine="709"/>
      </w:pPr>
    </w:p>
    <w:p w14:paraId="4557BE79" w14:textId="77777777" w:rsidR="008778C9" w:rsidRPr="006527B0" w:rsidRDefault="008778C9" w:rsidP="004376E4">
      <w:pPr>
        <w:ind w:firstLine="709"/>
      </w:pPr>
    </w:p>
    <w:p w14:paraId="5232F103" w14:textId="77777777" w:rsidR="008778C9" w:rsidRPr="006527B0" w:rsidRDefault="008778C9" w:rsidP="004376E4">
      <w:pPr>
        <w:ind w:firstLine="709"/>
      </w:pPr>
    </w:p>
    <w:p w14:paraId="0754DDC1" w14:textId="77777777" w:rsidR="008778C9" w:rsidRPr="006527B0" w:rsidRDefault="008778C9" w:rsidP="004376E4">
      <w:pPr>
        <w:ind w:firstLine="709"/>
      </w:pPr>
    </w:p>
    <w:p w14:paraId="5DCBEA89" w14:textId="77777777" w:rsidR="008778C9" w:rsidRPr="006527B0" w:rsidRDefault="008778C9" w:rsidP="004376E4">
      <w:pPr>
        <w:ind w:firstLine="709"/>
      </w:pPr>
    </w:p>
    <w:p w14:paraId="72F17729" w14:textId="77777777" w:rsidR="008778C9" w:rsidRPr="006527B0" w:rsidRDefault="008778C9" w:rsidP="004376E4">
      <w:pPr>
        <w:ind w:firstLine="709"/>
      </w:pPr>
    </w:p>
    <w:p w14:paraId="34756797" w14:textId="77777777" w:rsidR="008778C9" w:rsidRPr="006527B0" w:rsidRDefault="008778C9" w:rsidP="004376E4">
      <w:pPr>
        <w:tabs>
          <w:tab w:val="left" w:pos="2415"/>
        </w:tabs>
        <w:ind w:firstLine="709"/>
      </w:pPr>
      <w:r w:rsidRPr="006527B0">
        <w:tab/>
      </w:r>
    </w:p>
    <w:p w14:paraId="1713E3E6" w14:textId="77777777" w:rsidR="00B753E5" w:rsidRPr="006527B0" w:rsidRDefault="00B753E5" w:rsidP="004376E4">
      <w:pPr>
        <w:ind w:firstLine="709"/>
        <w:rPr>
          <w:b/>
          <w:sz w:val="24"/>
          <w:szCs w:val="24"/>
        </w:rPr>
      </w:pPr>
    </w:p>
    <w:p w14:paraId="711AB270" w14:textId="77777777" w:rsidR="00B753E5" w:rsidRPr="006527B0" w:rsidRDefault="00B753E5" w:rsidP="004376E4">
      <w:pPr>
        <w:ind w:firstLine="709"/>
        <w:rPr>
          <w:b/>
          <w:sz w:val="24"/>
          <w:szCs w:val="24"/>
        </w:rPr>
      </w:pPr>
    </w:p>
    <w:p w14:paraId="283C6242" w14:textId="77777777" w:rsidR="00B753E5" w:rsidRPr="006527B0" w:rsidRDefault="00B753E5" w:rsidP="004376E4">
      <w:pPr>
        <w:ind w:firstLine="709"/>
        <w:rPr>
          <w:b/>
          <w:sz w:val="24"/>
          <w:szCs w:val="24"/>
        </w:rPr>
      </w:pPr>
    </w:p>
    <w:p w14:paraId="2F924349" w14:textId="77777777" w:rsidR="00B753E5" w:rsidRPr="006527B0" w:rsidRDefault="00B753E5" w:rsidP="004376E4">
      <w:pPr>
        <w:ind w:firstLine="709"/>
        <w:rPr>
          <w:b/>
          <w:sz w:val="24"/>
          <w:szCs w:val="24"/>
        </w:rPr>
      </w:pPr>
    </w:p>
    <w:p w14:paraId="192C2209" w14:textId="77777777" w:rsidR="00B753E5" w:rsidRPr="006527B0" w:rsidRDefault="00B753E5" w:rsidP="004376E4">
      <w:pPr>
        <w:ind w:firstLine="709"/>
        <w:rPr>
          <w:b/>
          <w:sz w:val="24"/>
          <w:szCs w:val="24"/>
        </w:rPr>
      </w:pPr>
    </w:p>
    <w:p w14:paraId="4D2276EE" w14:textId="77777777" w:rsidR="00B753E5" w:rsidRPr="006527B0" w:rsidRDefault="00B753E5" w:rsidP="004376E4">
      <w:pPr>
        <w:ind w:firstLine="709"/>
        <w:rPr>
          <w:b/>
          <w:sz w:val="24"/>
          <w:szCs w:val="24"/>
        </w:rPr>
      </w:pPr>
    </w:p>
    <w:p w14:paraId="3E396320" w14:textId="77777777" w:rsidR="00B753E5" w:rsidRPr="006527B0" w:rsidRDefault="00B753E5" w:rsidP="004376E4">
      <w:pPr>
        <w:ind w:firstLine="709"/>
        <w:rPr>
          <w:b/>
          <w:sz w:val="24"/>
          <w:szCs w:val="24"/>
        </w:rPr>
      </w:pPr>
    </w:p>
    <w:p w14:paraId="3A9C9439" w14:textId="77777777" w:rsidR="00B753E5" w:rsidRPr="006527B0" w:rsidRDefault="00B753E5" w:rsidP="004376E4">
      <w:pPr>
        <w:ind w:firstLine="709"/>
        <w:rPr>
          <w:b/>
          <w:sz w:val="24"/>
          <w:szCs w:val="24"/>
        </w:rPr>
      </w:pPr>
    </w:p>
    <w:p w14:paraId="23EF2121" w14:textId="77777777" w:rsidR="00B753E5" w:rsidRPr="006527B0" w:rsidRDefault="00B753E5" w:rsidP="004376E4">
      <w:pPr>
        <w:ind w:firstLine="709"/>
        <w:rPr>
          <w:b/>
          <w:sz w:val="24"/>
          <w:szCs w:val="24"/>
        </w:rPr>
      </w:pPr>
    </w:p>
    <w:p w14:paraId="27D6C156" w14:textId="77777777" w:rsidR="00B753E5" w:rsidRPr="006527B0" w:rsidRDefault="00B753E5" w:rsidP="004376E4">
      <w:pPr>
        <w:ind w:firstLine="709"/>
        <w:rPr>
          <w:b/>
          <w:sz w:val="24"/>
          <w:szCs w:val="24"/>
        </w:rPr>
      </w:pPr>
    </w:p>
    <w:p w14:paraId="74C3CB9E" w14:textId="77777777" w:rsidR="00B753E5" w:rsidRPr="006527B0" w:rsidRDefault="00B753E5" w:rsidP="004376E4">
      <w:pPr>
        <w:ind w:firstLine="709"/>
        <w:rPr>
          <w:b/>
          <w:sz w:val="24"/>
          <w:szCs w:val="24"/>
        </w:rPr>
      </w:pPr>
    </w:p>
    <w:p w14:paraId="16676243" w14:textId="77777777" w:rsidR="00B753E5" w:rsidRPr="006527B0" w:rsidRDefault="00B753E5" w:rsidP="004376E4">
      <w:pPr>
        <w:ind w:firstLine="709"/>
        <w:rPr>
          <w:b/>
          <w:sz w:val="24"/>
          <w:szCs w:val="24"/>
        </w:rPr>
      </w:pPr>
    </w:p>
    <w:p w14:paraId="1731738B" w14:textId="77777777" w:rsidR="00B753E5" w:rsidRPr="006527B0" w:rsidRDefault="00B753E5" w:rsidP="004376E4">
      <w:pPr>
        <w:ind w:firstLine="709"/>
        <w:rPr>
          <w:b/>
          <w:sz w:val="24"/>
          <w:szCs w:val="24"/>
        </w:rPr>
      </w:pPr>
    </w:p>
    <w:p w14:paraId="5F2A4EBF" w14:textId="77777777" w:rsidR="00B753E5" w:rsidRPr="006527B0" w:rsidRDefault="00B753E5" w:rsidP="004376E4">
      <w:pPr>
        <w:ind w:firstLine="709"/>
        <w:rPr>
          <w:b/>
          <w:sz w:val="24"/>
          <w:szCs w:val="24"/>
        </w:rPr>
      </w:pPr>
    </w:p>
    <w:p w14:paraId="751BD884" w14:textId="77777777" w:rsidR="00B753E5" w:rsidRPr="006527B0" w:rsidRDefault="00B753E5" w:rsidP="004376E4">
      <w:pPr>
        <w:ind w:firstLine="709"/>
        <w:rPr>
          <w:b/>
          <w:sz w:val="24"/>
          <w:szCs w:val="24"/>
        </w:rPr>
      </w:pPr>
    </w:p>
    <w:p w14:paraId="484E25B5" w14:textId="77777777" w:rsidR="00B753E5" w:rsidRPr="006527B0" w:rsidRDefault="00B753E5" w:rsidP="004376E4">
      <w:pPr>
        <w:ind w:firstLine="709"/>
        <w:rPr>
          <w:b/>
          <w:sz w:val="24"/>
          <w:szCs w:val="24"/>
        </w:rPr>
      </w:pPr>
    </w:p>
    <w:p w14:paraId="79095E00" w14:textId="77777777" w:rsidR="00B753E5" w:rsidRPr="006527B0" w:rsidRDefault="00B753E5" w:rsidP="004376E4">
      <w:pPr>
        <w:ind w:firstLine="709"/>
        <w:rPr>
          <w:b/>
          <w:sz w:val="24"/>
          <w:szCs w:val="24"/>
        </w:rPr>
      </w:pPr>
    </w:p>
    <w:p w14:paraId="7768309D" w14:textId="77777777" w:rsidR="00B753E5" w:rsidRPr="006527B0" w:rsidRDefault="00B753E5" w:rsidP="004376E4">
      <w:pPr>
        <w:ind w:firstLine="709"/>
        <w:rPr>
          <w:b/>
          <w:sz w:val="24"/>
          <w:szCs w:val="24"/>
        </w:rPr>
      </w:pPr>
    </w:p>
    <w:p w14:paraId="731DF8BC" w14:textId="77777777" w:rsidR="00B753E5" w:rsidRPr="006527B0" w:rsidRDefault="00B753E5" w:rsidP="004376E4">
      <w:pPr>
        <w:ind w:firstLine="709"/>
        <w:rPr>
          <w:b/>
          <w:sz w:val="24"/>
          <w:szCs w:val="24"/>
        </w:rPr>
      </w:pPr>
    </w:p>
    <w:p w14:paraId="5FDC2E52" w14:textId="77777777" w:rsidR="00B753E5" w:rsidRPr="006527B0" w:rsidRDefault="00B753E5" w:rsidP="004376E4">
      <w:pPr>
        <w:ind w:firstLine="709"/>
        <w:rPr>
          <w:b/>
          <w:sz w:val="24"/>
          <w:szCs w:val="24"/>
        </w:rPr>
      </w:pPr>
    </w:p>
    <w:p w14:paraId="1CE9DA88" w14:textId="77777777" w:rsidR="00B753E5" w:rsidRPr="006527B0" w:rsidRDefault="00B753E5" w:rsidP="004376E4">
      <w:pPr>
        <w:ind w:firstLine="709"/>
        <w:rPr>
          <w:b/>
          <w:sz w:val="24"/>
          <w:szCs w:val="24"/>
        </w:rPr>
      </w:pPr>
    </w:p>
    <w:p w14:paraId="5271459B" w14:textId="77777777" w:rsidR="00B753E5" w:rsidRPr="006527B0" w:rsidRDefault="00B753E5" w:rsidP="004376E4">
      <w:pPr>
        <w:ind w:firstLine="709"/>
        <w:rPr>
          <w:b/>
          <w:sz w:val="24"/>
          <w:szCs w:val="24"/>
        </w:rPr>
      </w:pPr>
    </w:p>
    <w:p w14:paraId="5E883FF8" w14:textId="77777777" w:rsidR="00B753E5" w:rsidRPr="006527B0" w:rsidRDefault="00B753E5" w:rsidP="004376E4">
      <w:pPr>
        <w:ind w:firstLine="709"/>
        <w:rPr>
          <w:b/>
          <w:sz w:val="24"/>
          <w:szCs w:val="24"/>
        </w:rPr>
      </w:pPr>
    </w:p>
    <w:p w14:paraId="2C0B062E" w14:textId="77777777" w:rsidR="00B753E5" w:rsidRPr="006527B0" w:rsidRDefault="00B753E5" w:rsidP="004376E4">
      <w:pPr>
        <w:ind w:firstLine="709"/>
        <w:rPr>
          <w:b/>
          <w:sz w:val="24"/>
          <w:szCs w:val="24"/>
        </w:rPr>
      </w:pPr>
    </w:p>
    <w:p w14:paraId="3DF8DA91" w14:textId="77777777" w:rsidR="00B753E5" w:rsidRPr="006527B0" w:rsidRDefault="00B753E5" w:rsidP="004376E4">
      <w:pPr>
        <w:ind w:firstLine="709"/>
        <w:rPr>
          <w:b/>
          <w:sz w:val="24"/>
          <w:szCs w:val="24"/>
        </w:rPr>
      </w:pPr>
    </w:p>
    <w:p w14:paraId="0EE5CDF0" w14:textId="77777777" w:rsidR="00B753E5" w:rsidRPr="006527B0" w:rsidRDefault="00B753E5" w:rsidP="004376E4">
      <w:pPr>
        <w:ind w:firstLine="709"/>
        <w:rPr>
          <w:b/>
          <w:sz w:val="24"/>
          <w:szCs w:val="24"/>
        </w:rPr>
      </w:pPr>
    </w:p>
    <w:p w14:paraId="211A1AD3" w14:textId="77777777" w:rsidR="00B753E5" w:rsidRPr="006527B0" w:rsidRDefault="00B753E5" w:rsidP="004376E4">
      <w:pPr>
        <w:ind w:firstLine="709"/>
        <w:rPr>
          <w:b/>
          <w:sz w:val="24"/>
          <w:szCs w:val="24"/>
        </w:rPr>
      </w:pPr>
    </w:p>
    <w:p w14:paraId="0183D1B2" w14:textId="77777777" w:rsidR="00B753E5" w:rsidRPr="006527B0" w:rsidRDefault="00B753E5" w:rsidP="004376E4">
      <w:pPr>
        <w:ind w:firstLine="709"/>
        <w:rPr>
          <w:b/>
          <w:sz w:val="24"/>
          <w:szCs w:val="24"/>
        </w:rPr>
      </w:pPr>
    </w:p>
    <w:p w14:paraId="39104041" w14:textId="77777777" w:rsidR="00B753E5" w:rsidRPr="006527B0" w:rsidRDefault="00B753E5" w:rsidP="004376E4">
      <w:pPr>
        <w:ind w:firstLine="709"/>
        <w:rPr>
          <w:b/>
          <w:sz w:val="24"/>
          <w:szCs w:val="24"/>
        </w:rPr>
      </w:pPr>
    </w:p>
    <w:p w14:paraId="3F7DC5FF" w14:textId="77777777" w:rsidR="00B753E5" w:rsidRPr="006527B0" w:rsidRDefault="00B753E5" w:rsidP="004376E4">
      <w:pPr>
        <w:ind w:firstLine="709"/>
        <w:rPr>
          <w:b/>
          <w:sz w:val="24"/>
          <w:szCs w:val="24"/>
        </w:rPr>
      </w:pPr>
    </w:p>
    <w:p w14:paraId="57219869" w14:textId="77777777" w:rsidR="00B753E5" w:rsidRPr="006527B0" w:rsidRDefault="00B753E5" w:rsidP="004376E4">
      <w:pPr>
        <w:ind w:firstLine="709"/>
        <w:rPr>
          <w:b/>
          <w:sz w:val="24"/>
          <w:szCs w:val="24"/>
        </w:rPr>
      </w:pPr>
    </w:p>
    <w:p w14:paraId="3EE0C6A4" w14:textId="77777777" w:rsidR="00B753E5" w:rsidRPr="006527B0" w:rsidRDefault="00B753E5" w:rsidP="004376E4">
      <w:pPr>
        <w:ind w:firstLine="709"/>
        <w:rPr>
          <w:b/>
          <w:sz w:val="24"/>
          <w:szCs w:val="24"/>
        </w:rPr>
      </w:pPr>
    </w:p>
    <w:p w14:paraId="50315AE4" w14:textId="77777777" w:rsidR="00B753E5" w:rsidRPr="006527B0" w:rsidRDefault="00B753E5" w:rsidP="004376E4">
      <w:pPr>
        <w:ind w:firstLine="709"/>
        <w:rPr>
          <w:b/>
          <w:sz w:val="24"/>
          <w:szCs w:val="24"/>
        </w:rPr>
      </w:pPr>
    </w:p>
    <w:p w14:paraId="1078CA74" w14:textId="77777777" w:rsidR="00B753E5" w:rsidRPr="006527B0" w:rsidRDefault="00B753E5" w:rsidP="004376E4">
      <w:pPr>
        <w:ind w:firstLine="709"/>
        <w:rPr>
          <w:b/>
          <w:sz w:val="24"/>
          <w:szCs w:val="24"/>
        </w:rPr>
      </w:pPr>
    </w:p>
    <w:p w14:paraId="70E21A78" w14:textId="77777777" w:rsidR="00667690" w:rsidRPr="006527B0" w:rsidRDefault="00B753E5" w:rsidP="006A22D6">
      <w:pPr>
        <w:pStyle w:val="10"/>
        <w:ind w:left="360"/>
        <w:jc w:val="right"/>
        <w:rPr>
          <w:rFonts w:ascii="Times New Roman" w:hAnsi="Times New Roman"/>
          <w:b/>
          <w:color w:val="auto"/>
          <w:sz w:val="24"/>
          <w:szCs w:val="24"/>
        </w:rPr>
      </w:pPr>
      <w:bookmarkStart w:id="124" w:name="_Toc1731799"/>
      <w:bookmarkStart w:id="125" w:name="_Toc101098819"/>
      <w:r w:rsidRPr="006527B0">
        <w:rPr>
          <w:rFonts w:ascii="Times New Roman" w:hAnsi="Times New Roman"/>
          <w:b/>
          <w:color w:val="auto"/>
          <w:sz w:val="24"/>
          <w:szCs w:val="24"/>
        </w:rPr>
        <w:lastRenderedPageBreak/>
        <w:t>Приложение 4. Методика оценки кредитного риска контрагента</w:t>
      </w:r>
      <w:bookmarkEnd w:id="124"/>
      <w:bookmarkEnd w:id="125"/>
    </w:p>
    <w:p w14:paraId="2D1E56B8" w14:textId="77777777" w:rsidR="00635997" w:rsidRPr="006527B0" w:rsidRDefault="00635997" w:rsidP="00635997"/>
    <w:p w14:paraId="7FF1A4AF" w14:textId="77777777" w:rsidR="002F6819" w:rsidRPr="006527B0" w:rsidRDefault="002F6819" w:rsidP="00186AAB">
      <w:pPr>
        <w:keepLines/>
        <w:numPr>
          <w:ilvl w:val="0"/>
          <w:numId w:val="31"/>
        </w:numPr>
        <w:ind w:left="0" w:firstLine="0"/>
        <w:jc w:val="center"/>
        <w:rPr>
          <w:b/>
          <w:szCs w:val="24"/>
        </w:rPr>
      </w:pPr>
      <w:r w:rsidRPr="006527B0">
        <w:rPr>
          <w:b/>
          <w:szCs w:val="24"/>
        </w:rPr>
        <w:t>Цели и определения</w:t>
      </w:r>
    </w:p>
    <w:p w14:paraId="7447D797" w14:textId="77777777" w:rsidR="009A321E" w:rsidRPr="006527B0" w:rsidRDefault="009A321E" w:rsidP="00AD5B65">
      <w:pPr>
        <w:keepLines/>
        <w:rPr>
          <w:b/>
          <w:szCs w:val="24"/>
        </w:rPr>
      </w:pPr>
    </w:p>
    <w:p w14:paraId="688F2089" w14:textId="70667BD4" w:rsidR="00A4661B" w:rsidRPr="006527B0" w:rsidRDefault="002F6819" w:rsidP="00A4661B">
      <w:pPr>
        <w:autoSpaceDE w:val="0"/>
        <w:autoSpaceDN w:val="0"/>
        <w:ind w:firstLine="709"/>
        <w:rPr>
          <w:bCs/>
          <w:iCs/>
          <w:szCs w:val="24"/>
        </w:rPr>
      </w:pPr>
      <w:r w:rsidRPr="006527B0">
        <w:rPr>
          <w:bCs/>
          <w:iCs/>
          <w:szCs w:val="24"/>
        </w:rPr>
        <w:t xml:space="preserve">Настоящая методика служит для оценки </w:t>
      </w:r>
      <w:r w:rsidR="0034210A" w:rsidRPr="006527B0">
        <w:rPr>
          <w:bCs/>
          <w:iCs/>
          <w:szCs w:val="24"/>
        </w:rPr>
        <w:t>к</w:t>
      </w:r>
      <w:r w:rsidRPr="006527B0">
        <w:rPr>
          <w:bCs/>
          <w:iCs/>
          <w:szCs w:val="24"/>
        </w:rPr>
        <w:t>редитного риска контрагента</w:t>
      </w:r>
      <w:r w:rsidR="00756813" w:rsidRPr="006527B0">
        <w:rPr>
          <w:bCs/>
          <w:iCs/>
          <w:szCs w:val="24"/>
        </w:rPr>
        <w:t xml:space="preserve"> </w:t>
      </w:r>
      <w:r w:rsidR="00FD1358" w:rsidRPr="006527B0">
        <w:rPr>
          <w:bCs/>
          <w:iCs/>
          <w:szCs w:val="24"/>
        </w:rPr>
        <w:t xml:space="preserve">в целях применения методов корректировки справедливой стоимости активов </w:t>
      </w:r>
      <w:r w:rsidR="00756813" w:rsidRPr="006527B0">
        <w:rPr>
          <w:bCs/>
          <w:iCs/>
          <w:szCs w:val="24"/>
        </w:rPr>
        <w:t>на кредитный риск.</w:t>
      </w:r>
    </w:p>
    <w:p w14:paraId="62135676" w14:textId="3C1CAEF1" w:rsidR="0032188A" w:rsidRPr="006527B0" w:rsidRDefault="0032188A" w:rsidP="0032188A">
      <w:pPr>
        <w:autoSpaceDE w:val="0"/>
        <w:autoSpaceDN w:val="0"/>
        <w:ind w:firstLine="709"/>
        <w:rPr>
          <w:szCs w:val="24"/>
        </w:rPr>
      </w:pPr>
      <w:r w:rsidRPr="006527B0">
        <w:rPr>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w:t>
      </w:r>
      <w:r w:rsidR="001361F3" w:rsidRPr="006527B0">
        <w:rPr>
          <w:szCs w:val="24"/>
        </w:rPr>
        <w:t>:</w:t>
      </w:r>
    </w:p>
    <w:p w14:paraId="1AE8D492" w14:textId="2FB6B222" w:rsidR="0032188A" w:rsidRPr="006527B0" w:rsidRDefault="001361F3" w:rsidP="00BD580A">
      <w:pPr>
        <w:pStyle w:val="a4"/>
        <w:numPr>
          <w:ilvl w:val="0"/>
          <w:numId w:val="62"/>
        </w:numPr>
        <w:autoSpaceDE w:val="0"/>
        <w:autoSpaceDN w:val="0"/>
        <w:ind w:left="0" w:firstLine="709"/>
        <w:rPr>
          <w:szCs w:val="24"/>
        </w:rPr>
      </w:pPr>
      <w:r w:rsidRPr="006527B0">
        <w:rPr>
          <w:szCs w:val="24"/>
        </w:rPr>
        <w:t>стандартные</w:t>
      </w:r>
      <w:r w:rsidR="0032188A" w:rsidRPr="006527B0">
        <w:rPr>
          <w:szCs w:val="24"/>
        </w:rPr>
        <w:t xml:space="preserve"> (без признаков обесценения)</w:t>
      </w:r>
      <w:r w:rsidR="0032188A" w:rsidRPr="006527B0">
        <w:rPr>
          <w:szCs w:val="24"/>
          <w:lang w:val="ru-RU"/>
        </w:rPr>
        <w:t>,</w:t>
      </w:r>
    </w:p>
    <w:p w14:paraId="712FA77F" w14:textId="3B7A185D" w:rsidR="0032188A" w:rsidRPr="006527B0" w:rsidRDefault="001361F3" w:rsidP="00BD580A">
      <w:pPr>
        <w:pStyle w:val="a4"/>
        <w:numPr>
          <w:ilvl w:val="0"/>
          <w:numId w:val="62"/>
        </w:numPr>
        <w:autoSpaceDE w:val="0"/>
        <w:autoSpaceDN w:val="0"/>
        <w:ind w:left="0" w:firstLine="709"/>
        <w:rPr>
          <w:szCs w:val="24"/>
        </w:rPr>
      </w:pPr>
      <w:r w:rsidRPr="006527B0">
        <w:rPr>
          <w:szCs w:val="24"/>
        </w:rPr>
        <w:t>обесцененные</w:t>
      </w:r>
      <w:r w:rsidR="0032188A" w:rsidRPr="006527B0">
        <w:rPr>
          <w:szCs w:val="24"/>
        </w:rPr>
        <w:t xml:space="preserve"> без наступления дефолта</w:t>
      </w:r>
      <w:r w:rsidR="0032188A" w:rsidRPr="006527B0">
        <w:rPr>
          <w:szCs w:val="24"/>
          <w:lang w:val="ru-RU"/>
        </w:rPr>
        <w:t>,</w:t>
      </w:r>
    </w:p>
    <w:p w14:paraId="26A96370" w14:textId="5D9D3CA3" w:rsidR="0032188A" w:rsidRPr="006527B0" w:rsidRDefault="001361F3" w:rsidP="00BD580A">
      <w:pPr>
        <w:pStyle w:val="a4"/>
        <w:numPr>
          <w:ilvl w:val="0"/>
          <w:numId w:val="62"/>
        </w:numPr>
        <w:autoSpaceDE w:val="0"/>
        <w:autoSpaceDN w:val="0"/>
        <w:ind w:left="0" w:firstLine="709"/>
        <w:rPr>
          <w:szCs w:val="24"/>
        </w:rPr>
      </w:pPr>
      <w:r w:rsidRPr="006527B0">
        <w:rPr>
          <w:szCs w:val="24"/>
        </w:rPr>
        <w:t>активы</w:t>
      </w:r>
      <w:r w:rsidR="0032188A" w:rsidRPr="006527B0">
        <w:rPr>
          <w:szCs w:val="24"/>
        </w:rPr>
        <w:t>, находящиеся в дефолте.</w:t>
      </w:r>
    </w:p>
    <w:p w14:paraId="02C5143D" w14:textId="77777777" w:rsidR="008C72C2" w:rsidRPr="006527B0" w:rsidRDefault="008C72C2" w:rsidP="008C72C2">
      <w:pPr>
        <w:autoSpaceDE w:val="0"/>
        <w:autoSpaceDN w:val="0"/>
        <w:ind w:left="709"/>
        <w:rPr>
          <w:szCs w:val="24"/>
        </w:rPr>
      </w:pPr>
    </w:p>
    <w:p w14:paraId="5538F704" w14:textId="382BC8DA" w:rsidR="008C72C2" w:rsidRPr="006527B0" w:rsidRDefault="008C72C2" w:rsidP="008C72C2">
      <w:pPr>
        <w:autoSpaceDE w:val="0"/>
        <w:autoSpaceDN w:val="0"/>
        <w:ind w:left="709"/>
        <w:rPr>
          <w:szCs w:val="24"/>
        </w:rPr>
      </w:pPr>
      <w:r w:rsidRPr="006527B0">
        <w:rPr>
          <w:szCs w:val="24"/>
        </w:rPr>
        <w:t>Стандартные актива (без признаков обесценения), а именно:</w:t>
      </w:r>
    </w:p>
    <w:p w14:paraId="05693EC8" w14:textId="3DF05749" w:rsidR="008C72C2" w:rsidRPr="006527B0" w:rsidRDefault="008C72C2" w:rsidP="00BD580A">
      <w:pPr>
        <w:pStyle w:val="a4"/>
        <w:numPr>
          <w:ilvl w:val="0"/>
          <w:numId w:val="62"/>
        </w:numPr>
        <w:autoSpaceDE w:val="0"/>
        <w:autoSpaceDN w:val="0"/>
        <w:ind w:left="0" w:firstLine="709"/>
        <w:rPr>
          <w:szCs w:val="24"/>
        </w:rPr>
      </w:pPr>
      <w:r w:rsidRPr="006527B0">
        <w:rPr>
          <w:szCs w:val="24"/>
        </w:rPr>
        <w:t>Права требования из договоров займа и кредитных договора (в случае если займодавцем по договору выступает Фонд);</w:t>
      </w:r>
    </w:p>
    <w:p w14:paraId="319A2878" w14:textId="62A97079" w:rsidR="008C72C2" w:rsidRPr="006527B0" w:rsidRDefault="008C72C2" w:rsidP="00BD580A">
      <w:pPr>
        <w:pStyle w:val="a4"/>
        <w:numPr>
          <w:ilvl w:val="0"/>
          <w:numId w:val="62"/>
        </w:numPr>
        <w:autoSpaceDE w:val="0"/>
        <w:autoSpaceDN w:val="0"/>
        <w:ind w:left="0" w:firstLine="709"/>
        <w:rPr>
          <w:szCs w:val="24"/>
        </w:rPr>
      </w:pPr>
      <w:r w:rsidRPr="006527B0">
        <w:rPr>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14:paraId="01D8B15D" w14:textId="77777777" w:rsidR="008C72C2" w:rsidRPr="006527B0" w:rsidRDefault="008C72C2" w:rsidP="008C72C2">
      <w:pPr>
        <w:autoSpaceDE w:val="0"/>
        <w:autoSpaceDN w:val="0"/>
        <w:ind w:left="709"/>
        <w:rPr>
          <w:szCs w:val="24"/>
        </w:rPr>
      </w:pPr>
    </w:p>
    <w:p w14:paraId="020F44B6" w14:textId="4E85E616" w:rsidR="008C72C2" w:rsidRPr="006527B0" w:rsidRDefault="008C72C2" w:rsidP="008C72C2">
      <w:pPr>
        <w:autoSpaceDE w:val="0"/>
        <w:autoSpaceDN w:val="0"/>
        <w:ind w:left="709"/>
        <w:rPr>
          <w:szCs w:val="24"/>
        </w:rPr>
      </w:pPr>
      <w:r w:rsidRPr="006527B0">
        <w:rPr>
          <w:szCs w:val="24"/>
        </w:rPr>
        <w:t>Обесцененные (без наступления дефолта), а именно:</w:t>
      </w:r>
    </w:p>
    <w:p w14:paraId="1ECBA7AD" w14:textId="31AB3621" w:rsidR="008C72C2" w:rsidRPr="006527B0" w:rsidRDefault="008C72C2" w:rsidP="00BD580A">
      <w:pPr>
        <w:pStyle w:val="a4"/>
        <w:numPr>
          <w:ilvl w:val="0"/>
          <w:numId w:val="62"/>
        </w:numPr>
        <w:autoSpaceDE w:val="0"/>
        <w:autoSpaceDN w:val="0"/>
        <w:ind w:left="0" w:firstLine="709"/>
        <w:rPr>
          <w:szCs w:val="24"/>
        </w:rPr>
      </w:pPr>
      <w:r w:rsidRPr="006527B0">
        <w:rPr>
          <w:szCs w:val="24"/>
        </w:rPr>
        <w:t>Денежные средства на счетах и во вкладах;</w:t>
      </w:r>
    </w:p>
    <w:p w14:paraId="05EC5C1D" w14:textId="1578B6C2" w:rsidR="008C72C2" w:rsidRPr="006527B0" w:rsidRDefault="008C72C2" w:rsidP="00BD580A">
      <w:pPr>
        <w:pStyle w:val="a4"/>
        <w:numPr>
          <w:ilvl w:val="0"/>
          <w:numId w:val="62"/>
        </w:numPr>
        <w:autoSpaceDE w:val="0"/>
        <w:autoSpaceDN w:val="0"/>
        <w:ind w:left="0" w:firstLine="709"/>
        <w:rPr>
          <w:szCs w:val="24"/>
        </w:rPr>
      </w:pPr>
      <w:r w:rsidRPr="006527B0">
        <w:rPr>
          <w:szCs w:val="24"/>
        </w:rPr>
        <w:t>Долговые инструменты;</w:t>
      </w:r>
    </w:p>
    <w:p w14:paraId="57967ADB" w14:textId="39714798" w:rsidR="008C72C2" w:rsidRPr="006527B0" w:rsidRDefault="008C72C2" w:rsidP="00BD580A">
      <w:pPr>
        <w:pStyle w:val="a4"/>
        <w:numPr>
          <w:ilvl w:val="0"/>
          <w:numId w:val="62"/>
        </w:numPr>
        <w:autoSpaceDE w:val="0"/>
        <w:autoSpaceDN w:val="0"/>
        <w:ind w:left="0" w:firstLine="709"/>
        <w:rPr>
          <w:szCs w:val="24"/>
        </w:rPr>
      </w:pPr>
      <w:r w:rsidRPr="006527B0">
        <w:rPr>
          <w:szCs w:val="24"/>
        </w:rPr>
        <w:t>Права требования из кредитных договоров и договоров займа (в случае, если займодавцем по договору выступает Фонд);</w:t>
      </w:r>
    </w:p>
    <w:p w14:paraId="42F417D9" w14:textId="284CE804" w:rsidR="008C72C2" w:rsidRPr="006527B0" w:rsidRDefault="008C72C2" w:rsidP="00BD580A">
      <w:pPr>
        <w:pStyle w:val="a4"/>
        <w:numPr>
          <w:ilvl w:val="0"/>
          <w:numId w:val="62"/>
        </w:numPr>
        <w:autoSpaceDE w:val="0"/>
        <w:autoSpaceDN w:val="0"/>
        <w:ind w:left="0" w:firstLine="709"/>
        <w:rPr>
          <w:szCs w:val="24"/>
        </w:rPr>
      </w:pPr>
      <w:r w:rsidRPr="006527B0">
        <w:rPr>
          <w:szCs w:val="24"/>
        </w:rPr>
        <w:t>Дебиторская задолженность (за исключением просрочки в рамках операционного цикла для операционной дебиторской задолженности).</w:t>
      </w:r>
    </w:p>
    <w:p w14:paraId="2943B614" w14:textId="383C87AE" w:rsidR="008C72C2" w:rsidRPr="006527B0" w:rsidRDefault="008C72C2" w:rsidP="00BD580A">
      <w:pPr>
        <w:pStyle w:val="a4"/>
        <w:numPr>
          <w:ilvl w:val="0"/>
          <w:numId w:val="62"/>
        </w:numPr>
        <w:autoSpaceDE w:val="0"/>
        <w:autoSpaceDN w:val="0"/>
        <w:ind w:left="0" w:firstLine="709"/>
        <w:rPr>
          <w:szCs w:val="24"/>
        </w:rPr>
      </w:pPr>
      <w:r w:rsidRPr="006527B0">
        <w:rPr>
          <w:szCs w:val="24"/>
        </w:rPr>
        <w:t>Активы, стоимость которых определяется на основании отчета оценщика</w:t>
      </w:r>
      <w:r w:rsidR="007058C4" w:rsidRPr="006527B0">
        <w:rPr>
          <w:szCs w:val="24"/>
          <w:lang w:val="ru-RU"/>
        </w:rPr>
        <w:t>.</w:t>
      </w:r>
    </w:p>
    <w:p w14:paraId="240BDB7D" w14:textId="77777777" w:rsidR="008C72C2" w:rsidRPr="006527B0" w:rsidRDefault="008C72C2" w:rsidP="008C72C2">
      <w:pPr>
        <w:autoSpaceDE w:val="0"/>
        <w:autoSpaceDN w:val="0"/>
        <w:ind w:left="709"/>
        <w:rPr>
          <w:szCs w:val="24"/>
        </w:rPr>
      </w:pPr>
    </w:p>
    <w:p w14:paraId="25ACD35E" w14:textId="02A8E2A7" w:rsidR="008C72C2" w:rsidRPr="006527B0" w:rsidRDefault="008C72C2" w:rsidP="008C72C2">
      <w:pPr>
        <w:autoSpaceDE w:val="0"/>
        <w:autoSpaceDN w:val="0"/>
        <w:ind w:left="709"/>
        <w:rPr>
          <w:szCs w:val="24"/>
        </w:rPr>
      </w:pPr>
      <w:r w:rsidRPr="006527B0">
        <w:rPr>
          <w:szCs w:val="24"/>
        </w:rPr>
        <w:t>Активы, находящиеся в дефолте, а именно:</w:t>
      </w:r>
    </w:p>
    <w:p w14:paraId="7235762B" w14:textId="60247CC0" w:rsidR="008C72C2" w:rsidRPr="006527B0" w:rsidRDefault="008C72C2" w:rsidP="00BD580A">
      <w:pPr>
        <w:pStyle w:val="a4"/>
        <w:numPr>
          <w:ilvl w:val="0"/>
          <w:numId w:val="62"/>
        </w:numPr>
        <w:autoSpaceDE w:val="0"/>
        <w:autoSpaceDN w:val="0"/>
        <w:ind w:left="0" w:firstLine="709"/>
        <w:rPr>
          <w:szCs w:val="24"/>
        </w:rPr>
      </w:pPr>
      <w:r w:rsidRPr="006527B0">
        <w:rPr>
          <w:szCs w:val="24"/>
        </w:rPr>
        <w:t>Все виды активов, находящиеся в дефолте.</w:t>
      </w:r>
    </w:p>
    <w:p w14:paraId="552CD0D4" w14:textId="77777777" w:rsidR="007058C4" w:rsidRPr="006527B0" w:rsidRDefault="008C72C2" w:rsidP="008C72C2">
      <w:pPr>
        <w:autoSpaceDE w:val="0"/>
        <w:autoSpaceDN w:val="0"/>
        <w:ind w:firstLine="709"/>
        <w:rPr>
          <w:szCs w:val="24"/>
        </w:rPr>
      </w:pPr>
      <w:r w:rsidRPr="006527B0">
        <w:rPr>
          <w:szCs w:val="24"/>
        </w:rPr>
        <w:t xml:space="preserve"> </w:t>
      </w:r>
    </w:p>
    <w:p w14:paraId="61779078" w14:textId="0A96C5BE" w:rsidR="008C72C2" w:rsidRPr="006527B0" w:rsidRDefault="008C72C2" w:rsidP="008C72C2">
      <w:pPr>
        <w:autoSpaceDE w:val="0"/>
        <w:autoSpaceDN w:val="0"/>
        <w:ind w:firstLine="709"/>
        <w:rPr>
          <w:szCs w:val="24"/>
        </w:rPr>
      </w:pPr>
      <w:r w:rsidRPr="006527B0">
        <w:rPr>
          <w:szCs w:val="24"/>
        </w:rPr>
        <w:t>Для целей настоящей методики, контрагенты – индивидуальные предприниматели приравниваются к контрагентам – физическим лицам.</w:t>
      </w:r>
    </w:p>
    <w:p w14:paraId="35BAFF64" w14:textId="77777777" w:rsidR="008C72C2" w:rsidRPr="006527B0" w:rsidRDefault="008C72C2" w:rsidP="008C72C2">
      <w:pPr>
        <w:autoSpaceDE w:val="0"/>
        <w:autoSpaceDN w:val="0"/>
        <w:ind w:firstLine="709"/>
        <w:rPr>
          <w:szCs w:val="24"/>
        </w:rPr>
      </w:pPr>
    </w:p>
    <w:p w14:paraId="7DA7F89C" w14:textId="4C472C33" w:rsidR="002F6819" w:rsidRPr="006527B0" w:rsidRDefault="002F6819" w:rsidP="008C72C2">
      <w:pPr>
        <w:autoSpaceDE w:val="0"/>
        <w:autoSpaceDN w:val="0"/>
        <w:ind w:firstLine="709"/>
        <w:rPr>
          <w:szCs w:val="24"/>
        </w:rPr>
      </w:pPr>
      <w:r w:rsidRPr="006527B0">
        <w:rPr>
          <w:b/>
          <w:szCs w:val="24"/>
        </w:rPr>
        <w:t>Кредитный риск</w:t>
      </w:r>
      <w:r w:rsidRPr="006527B0">
        <w:rPr>
          <w:szCs w:val="24"/>
        </w:rPr>
        <w:t xml:space="preserve"> – риск возникновения убытка вследствие неисполнения контрагентом обязательств по </w:t>
      </w:r>
      <w:r w:rsidRPr="006527B0">
        <w:rPr>
          <w:bCs/>
          <w:iCs/>
          <w:szCs w:val="24"/>
        </w:rPr>
        <w:t>договору</w:t>
      </w:r>
      <w:r w:rsidRPr="006527B0">
        <w:rPr>
          <w:szCs w:val="24"/>
        </w:rPr>
        <w:t>, а также неоплаты контрагентом основного долга и/или процентов, причитающихся в установленный договором срок.</w:t>
      </w:r>
    </w:p>
    <w:p w14:paraId="2FF976B4" w14:textId="52A5A53C" w:rsidR="002F6819" w:rsidRPr="006527B0" w:rsidRDefault="002F6819" w:rsidP="008C72C2">
      <w:pPr>
        <w:autoSpaceDE w:val="0"/>
        <w:autoSpaceDN w:val="0"/>
        <w:ind w:firstLine="709"/>
        <w:rPr>
          <w:szCs w:val="24"/>
        </w:rPr>
      </w:pPr>
      <w:r w:rsidRPr="006527B0">
        <w:rPr>
          <w:b/>
          <w:bCs/>
          <w:iCs/>
          <w:szCs w:val="24"/>
        </w:rPr>
        <w:t>Кредитный рейтинг</w:t>
      </w:r>
      <w:r w:rsidRPr="006527B0">
        <w:rPr>
          <w:bCs/>
          <w:iCs/>
          <w:szCs w:val="24"/>
        </w:rPr>
        <w:t xml:space="preserve"> – </w:t>
      </w:r>
      <w:r w:rsidRPr="006527B0">
        <w:rPr>
          <w:szCs w:val="24"/>
        </w:rPr>
        <w:t>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 В целях применения настоящей методики используются рейтинги следующих рейтинговых агентств</w:t>
      </w:r>
      <w:r w:rsidR="00F332EF" w:rsidRPr="006527B0">
        <w:rPr>
          <w:szCs w:val="24"/>
        </w:rPr>
        <w:t xml:space="preserve"> (рейтинговые агентства указаны в порядке уменьшения приоритета при определении кредитного рейтинга контрагента)</w:t>
      </w:r>
      <w:r w:rsidRPr="006527B0">
        <w:rPr>
          <w:szCs w:val="24"/>
        </w:rPr>
        <w:t>:</w:t>
      </w:r>
    </w:p>
    <w:p w14:paraId="00E4914B" w14:textId="77777777" w:rsidR="00092B55" w:rsidRPr="006527B0" w:rsidRDefault="00092B55" w:rsidP="00092B55">
      <w:pPr>
        <w:pStyle w:val="a4"/>
        <w:numPr>
          <w:ilvl w:val="0"/>
          <w:numId w:val="33"/>
        </w:numPr>
        <w:autoSpaceDE w:val="0"/>
        <w:autoSpaceDN w:val="0"/>
        <w:ind w:left="0" w:firstLine="709"/>
        <w:rPr>
          <w:szCs w:val="24"/>
        </w:rPr>
      </w:pPr>
      <w:r w:rsidRPr="006527B0">
        <w:rPr>
          <w:szCs w:val="24"/>
        </w:rPr>
        <w:t>Moody's Investors Service</w:t>
      </w:r>
    </w:p>
    <w:p w14:paraId="318FFD6D" w14:textId="77777777" w:rsidR="00F332EF" w:rsidRPr="006527B0" w:rsidRDefault="00F332EF" w:rsidP="00186AAB">
      <w:pPr>
        <w:pStyle w:val="a4"/>
        <w:numPr>
          <w:ilvl w:val="0"/>
          <w:numId w:val="33"/>
        </w:numPr>
        <w:autoSpaceDE w:val="0"/>
        <w:autoSpaceDN w:val="0"/>
        <w:ind w:left="0" w:firstLine="709"/>
        <w:rPr>
          <w:szCs w:val="24"/>
        </w:rPr>
      </w:pPr>
      <w:r w:rsidRPr="006527B0">
        <w:rPr>
          <w:szCs w:val="24"/>
        </w:rPr>
        <w:t>Аналитическое Кредитное Рейтинговое Агентство (АКРА)</w:t>
      </w:r>
    </w:p>
    <w:p w14:paraId="1DCBC446" w14:textId="77777777" w:rsidR="00F332EF" w:rsidRPr="006527B0" w:rsidRDefault="00F332EF" w:rsidP="00186AAB">
      <w:pPr>
        <w:pStyle w:val="a4"/>
        <w:numPr>
          <w:ilvl w:val="0"/>
          <w:numId w:val="33"/>
        </w:numPr>
        <w:autoSpaceDE w:val="0"/>
        <w:autoSpaceDN w:val="0"/>
        <w:ind w:left="0" w:firstLine="709"/>
        <w:rPr>
          <w:szCs w:val="24"/>
        </w:rPr>
      </w:pPr>
      <w:r w:rsidRPr="006527B0">
        <w:rPr>
          <w:szCs w:val="24"/>
        </w:rPr>
        <w:t>Рейтинговое агентство RAEX («Эксперт РА»)</w:t>
      </w:r>
    </w:p>
    <w:p w14:paraId="438D2E16" w14:textId="77777777" w:rsidR="002F6819" w:rsidRPr="006527B0" w:rsidRDefault="002F6819" w:rsidP="00186AAB">
      <w:pPr>
        <w:pStyle w:val="a4"/>
        <w:numPr>
          <w:ilvl w:val="0"/>
          <w:numId w:val="33"/>
        </w:numPr>
        <w:autoSpaceDE w:val="0"/>
        <w:autoSpaceDN w:val="0"/>
        <w:ind w:left="0" w:firstLine="709"/>
        <w:rPr>
          <w:szCs w:val="24"/>
        </w:rPr>
      </w:pPr>
      <w:r w:rsidRPr="006527B0">
        <w:rPr>
          <w:szCs w:val="24"/>
        </w:rPr>
        <w:t>Standard &amp; Poor's</w:t>
      </w:r>
    </w:p>
    <w:p w14:paraId="4A42E5BE" w14:textId="2F32AEBE" w:rsidR="002F6819" w:rsidRPr="006527B0" w:rsidRDefault="002F6819" w:rsidP="00186AAB">
      <w:pPr>
        <w:pStyle w:val="a4"/>
        <w:numPr>
          <w:ilvl w:val="0"/>
          <w:numId w:val="33"/>
        </w:numPr>
        <w:autoSpaceDE w:val="0"/>
        <w:autoSpaceDN w:val="0"/>
        <w:ind w:left="0" w:firstLine="709"/>
        <w:rPr>
          <w:szCs w:val="24"/>
        </w:rPr>
      </w:pPr>
      <w:r w:rsidRPr="006527B0">
        <w:rPr>
          <w:szCs w:val="24"/>
        </w:rPr>
        <w:t>Fitch Ratings</w:t>
      </w:r>
    </w:p>
    <w:p w14:paraId="037490E7" w14:textId="77777777" w:rsidR="005150BC" w:rsidRPr="006527B0" w:rsidRDefault="005150BC" w:rsidP="00AD5B65">
      <w:pPr>
        <w:ind w:firstLine="567"/>
        <w:rPr>
          <w:szCs w:val="24"/>
        </w:rPr>
      </w:pPr>
    </w:p>
    <w:p w14:paraId="29E7B075" w14:textId="77777777" w:rsidR="002F6819" w:rsidRPr="006527B0" w:rsidRDefault="001526A4" w:rsidP="00186AAB">
      <w:pPr>
        <w:numPr>
          <w:ilvl w:val="0"/>
          <w:numId w:val="32"/>
        </w:numPr>
        <w:jc w:val="center"/>
        <w:rPr>
          <w:b/>
          <w:szCs w:val="24"/>
        </w:rPr>
      </w:pPr>
      <w:r w:rsidRPr="006527B0">
        <w:rPr>
          <w:b/>
          <w:szCs w:val="24"/>
        </w:rPr>
        <w:t xml:space="preserve">Методы корректировки справедливой стоимости активов на кредитный риск контрагента </w:t>
      </w:r>
      <w:r w:rsidR="002F6819" w:rsidRPr="006527B0">
        <w:rPr>
          <w:b/>
          <w:szCs w:val="24"/>
        </w:rPr>
        <w:t xml:space="preserve"> </w:t>
      </w:r>
    </w:p>
    <w:p w14:paraId="3869375F" w14:textId="77777777" w:rsidR="009A321E" w:rsidRPr="006527B0" w:rsidRDefault="009A321E" w:rsidP="00D859FA">
      <w:pPr>
        <w:ind w:firstLine="567"/>
        <w:rPr>
          <w:b/>
        </w:rPr>
      </w:pPr>
    </w:p>
    <w:p w14:paraId="4062145E" w14:textId="3E48845D" w:rsidR="00E8765B" w:rsidRPr="006527B0" w:rsidRDefault="00756813" w:rsidP="00E8765B">
      <w:pPr>
        <w:autoSpaceDE w:val="0"/>
        <w:autoSpaceDN w:val="0"/>
        <w:ind w:firstLine="709"/>
        <w:rPr>
          <w:szCs w:val="24"/>
        </w:rPr>
      </w:pPr>
      <w:r w:rsidRPr="006527B0">
        <w:rPr>
          <w:szCs w:val="24"/>
        </w:rPr>
        <w:t xml:space="preserve">Для целей настоящей методики, корректировка на кредитный риск контрагента </w:t>
      </w:r>
      <w:r w:rsidR="00AC187C" w:rsidRPr="006527B0">
        <w:rPr>
          <w:szCs w:val="24"/>
        </w:rPr>
        <w:t xml:space="preserve">учитывается </w:t>
      </w:r>
      <w:r w:rsidRPr="006527B0">
        <w:rPr>
          <w:szCs w:val="24"/>
        </w:rPr>
        <w:t>в прогнозных денежных потоках (метод корректировки прогнозных денежных потоков).</w:t>
      </w:r>
    </w:p>
    <w:p w14:paraId="63D46FFA" w14:textId="77777777" w:rsidR="00E8765B" w:rsidRPr="006527B0" w:rsidRDefault="00E8765B" w:rsidP="00E8765B">
      <w:pPr>
        <w:autoSpaceDE w:val="0"/>
        <w:autoSpaceDN w:val="0"/>
        <w:ind w:firstLine="709"/>
        <w:rPr>
          <w:szCs w:val="24"/>
        </w:rPr>
      </w:pPr>
    </w:p>
    <w:p w14:paraId="450BE84E" w14:textId="68511649" w:rsidR="00E8765B" w:rsidRPr="006527B0" w:rsidRDefault="00C07C0B" w:rsidP="00BD580A">
      <w:pPr>
        <w:pStyle w:val="a4"/>
        <w:numPr>
          <w:ilvl w:val="0"/>
          <w:numId w:val="45"/>
        </w:numPr>
        <w:rPr>
          <w:szCs w:val="24"/>
          <w:u w:val="single"/>
        </w:rPr>
      </w:pPr>
      <w:r w:rsidRPr="006527B0">
        <w:rPr>
          <w:u w:val="single"/>
        </w:rPr>
        <w:t>Оценка</w:t>
      </w:r>
      <w:r w:rsidRPr="006527B0">
        <w:rPr>
          <w:szCs w:val="24"/>
          <w:u w:val="single"/>
        </w:rPr>
        <w:t xml:space="preserve"> стандартных активов (без признаков обесценения)</w:t>
      </w:r>
    </w:p>
    <w:p w14:paraId="259EB56D" w14:textId="31A17EE9" w:rsidR="001C32DB" w:rsidRPr="006527B0" w:rsidRDefault="001C32DB" w:rsidP="00E8765B">
      <w:pPr>
        <w:autoSpaceDE w:val="0"/>
        <w:autoSpaceDN w:val="0"/>
        <w:ind w:firstLine="709"/>
        <w:rPr>
          <w:szCs w:val="24"/>
        </w:rPr>
      </w:pPr>
      <w:r w:rsidRPr="006527B0">
        <w:rPr>
          <w:szCs w:val="24"/>
        </w:rPr>
        <w:t>Для операционной задолженности дисконтирование может не проводиться.</w:t>
      </w:r>
    </w:p>
    <w:p w14:paraId="734313B3" w14:textId="177A6297" w:rsidR="00E23727" w:rsidRPr="006527B0" w:rsidRDefault="008E7614" w:rsidP="00E8765B">
      <w:pPr>
        <w:autoSpaceDE w:val="0"/>
        <w:autoSpaceDN w:val="0"/>
        <w:ind w:firstLine="709"/>
      </w:pPr>
      <w:r w:rsidRPr="006527B0">
        <w:rPr>
          <w:szCs w:val="24"/>
        </w:rPr>
        <w:t>Для прочих видов активов без признаков обесценения справедливая стоимость рассчитывается по следующей формуле</w:t>
      </w:r>
      <w:r w:rsidR="001526A4" w:rsidRPr="006527B0">
        <w:t>:</w:t>
      </w:r>
    </w:p>
    <w:p w14:paraId="6F57BA27" w14:textId="77777777" w:rsidR="00FA1DB1" w:rsidRPr="006527B0" w:rsidRDefault="00FA1DB1" w:rsidP="00692844">
      <w:pPr>
        <w:pStyle w:val="a4"/>
        <w:ind w:left="0" w:firstLine="709"/>
      </w:pPr>
    </w:p>
    <w:p w14:paraId="138D5B63" w14:textId="18A9BDD3" w:rsidR="00FA1DB1" w:rsidRPr="006527B0" w:rsidRDefault="00F62D9B" w:rsidP="00692844">
      <w:pPr>
        <w:ind w:firstLine="709"/>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w:rPr>
                  <w:rFonts w:ascii="Cambria Math" w:eastAsia="Batang" w:hAnsi="Cambria Math"/>
                  <w:color w:val="000000"/>
                  <w:szCs w:val="24"/>
                </w:rPr>
                <m:t xml:space="preserve">* </m:t>
              </m:r>
              <m:d>
                <m:dPr>
                  <m:ctrlPr>
                    <w:rPr>
                      <w:rFonts w:ascii="Cambria Math" w:eastAsia="Batang" w:hAnsi="Cambria Math"/>
                      <w:color w:val="000000"/>
                      <w:szCs w:val="24"/>
                    </w:rPr>
                  </m:ctrlPr>
                </m:dPr>
                <m:e>
                  <m:r>
                    <w:rPr>
                      <w:rFonts w:ascii="Cambria Math" w:eastAsia="Batang" w:hAnsi="Cambria Math"/>
                      <w:color w:val="000000"/>
                      <w:szCs w:val="24"/>
                    </w:rPr>
                    <m:t>1-PD</m:t>
                  </m:r>
                  <m:d>
                    <m:dPr>
                      <m:ctrlPr>
                        <w:rPr>
                          <w:rFonts w:ascii="Cambria Math" w:eastAsia="Batang" w:hAnsi="Cambria Math"/>
                          <w:i/>
                          <w:color w:val="000000"/>
                          <w:szCs w:val="24"/>
                        </w:rPr>
                      </m:ctrlPr>
                    </m:dPr>
                    <m:e>
                      <m:r>
                        <w:rPr>
                          <w:rFonts w:ascii="Cambria Math" w:eastAsia="Batang" w:hAnsi="Cambria Math"/>
                          <w:color w:val="000000"/>
                          <w:szCs w:val="24"/>
                        </w:rPr>
                        <m:t>Dn</m:t>
                      </m:r>
                    </m:e>
                  </m:d>
                  <m:r>
                    <w:rPr>
                      <w:rFonts w:ascii="Cambria Math" w:eastAsia="Batang" w:hAnsi="Cambria Math"/>
                      <w:color w:val="000000"/>
                      <w:szCs w:val="24"/>
                    </w:rPr>
                    <m:t>*LGD</m:t>
                  </m:r>
                </m:e>
              </m:d>
              <m:r>
                <m:rPr>
                  <m:sty m:val="p"/>
                </m:rPr>
                <w:rPr>
                  <w:rFonts w:ascii="Cambria Math" w:eastAsia="Batang" w:hAnsi="Cambria Math"/>
                  <w:color w:val="000000"/>
                  <w:szCs w:val="24"/>
                </w:rPr>
                <m:t xml:space="preserve">          </m:t>
              </m:r>
            </m:e>
          </m:nary>
        </m:oMath>
      </m:oMathPara>
    </w:p>
    <w:p w14:paraId="30F7AA20" w14:textId="77777777" w:rsidR="00FA1DB1" w:rsidRPr="006527B0" w:rsidRDefault="00FA1DB1" w:rsidP="00692844">
      <w:pPr>
        <w:ind w:firstLine="709"/>
      </w:pPr>
      <w:r w:rsidRPr="006527B0">
        <w:t>где</w:t>
      </w:r>
    </w:p>
    <w:p w14:paraId="28465A34" w14:textId="77777777" w:rsidR="00FA1DB1" w:rsidRPr="006527B0" w:rsidRDefault="00F62D9B" w:rsidP="00692844">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FA1DB1" w:rsidRPr="006527B0">
        <w:rPr>
          <w:rFonts w:eastAsia="Batang"/>
          <w:color w:val="000000"/>
          <w:sz w:val="20"/>
        </w:rPr>
        <w:t>– справедливая стоимость обесцененного актива (обязательства);</w:t>
      </w:r>
    </w:p>
    <w:p w14:paraId="2DFF48CB" w14:textId="77777777" w:rsidR="00FA1DB1" w:rsidRPr="006527B0" w:rsidRDefault="00FA1DB1" w:rsidP="00692844">
      <w:pPr>
        <w:pStyle w:val="15"/>
        <w:tabs>
          <w:tab w:val="left" w:pos="993"/>
        </w:tabs>
        <w:ind w:left="0" w:firstLine="709"/>
        <w:jc w:val="both"/>
        <w:rPr>
          <w:rFonts w:eastAsia="Batang"/>
          <w:color w:val="000000"/>
          <w:sz w:val="20"/>
        </w:rPr>
      </w:pPr>
      <w:r w:rsidRPr="006527B0">
        <w:rPr>
          <w:rFonts w:eastAsia="Batang"/>
          <w:color w:val="000000"/>
          <w:sz w:val="20"/>
        </w:rPr>
        <w:t>N - количество денежных потоков до даты погашения актива (обязательства), начиная с даты определения СЧА;</w:t>
      </w:r>
    </w:p>
    <w:p w14:paraId="35986DA9" w14:textId="77777777" w:rsidR="00FA1DB1" w:rsidRPr="006527B0" w:rsidRDefault="00F62D9B" w:rsidP="00692844">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FA1DB1" w:rsidRPr="006527B0">
        <w:rPr>
          <w:rFonts w:eastAsia="Batang"/>
          <w:color w:val="000000"/>
          <w:sz w:val="20"/>
        </w:rPr>
        <w:t xml:space="preserve"> - сумма n-ого денежного потока (проценты и основная сумма); </w:t>
      </w:r>
    </w:p>
    <w:p w14:paraId="33B3C509" w14:textId="77777777" w:rsidR="00FA1DB1" w:rsidRPr="006527B0" w:rsidRDefault="00FA1DB1" w:rsidP="00692844">
      <w:pPr>
        <w:pStyle w:val="15"/>
        <w:tabs>
          <w:tab w:val="left" w:pos="993"/>
        </w:tabs>
        <w:ind w:left="0" w:firstLine="709"/>
        <w:jc w:val="both"/>
        <w:rPr>
          <w:rFonts w:eastAsia="Batang"/>
          <w:color w:val="000000"/>
          <w:sz w:val="20"/>
        </w:rPr>
      </w:pPr>
      <w:r w:rsidRPr="006527B0">
        <w:rPr>
          <w:rFonts w:eastAsia="Batang"/>
          <w:color w:val="000000"/>
          <w:sz w:val="20"/>
        </w:rPr>
        <w:t>n - порядковый номер денежного потока, начиная с даты определения СЧА;</w:t>
      </w:r>
    </w:p>
    <w:p w14:paraId="129ABF8B" w14:textId="77777777" w:rsidR="00FA1DB1" w:rsidRPr="006527B0" w:rsidRDefault="00CC5B7D" w:rsidP="00692844">
      <w:pPr>
        <w:pStyle w:val="15"/>
        <w:tabs>
          <w:tab w:val="left" w:pos="993"/>
        </w:tabs>
        <w:ind w:left="0" w:firstLine="709"/>
        <w:jc w:val="both"/>
        <w:rPr>
          <w:rFonts w:eastAsia="Batang"/>
          <w:color w:val="000000"/>
          <w:sz w:val="20"/>
        </w:rPr>
      </w:pPr>
      <w:r w:rsidRPr="006527B0">
        <w:rPr>
          <w:rFonts w:eastAsia="Batang"/>
          <w:noProof/>
          <w:color w:val="000000"/>
          <w:sz w:val="20"/>
        </w:rPr>
        <w:drawing>
          <wp:inline distT="0" distB="0" distL="0" distR="0" wp14:anchorId="23ACBC4F" wp14:editId="34C0DD38">
            <wp:extent cx="215900" cy="241300"/>
            <wp:effectExtent l="0" t="0" r="0" b="0"/>
            <wp:docPr id="343" name="Рисунок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00FA1DB1" w:rsidRPr="006527B0">
        <w:rPr>
          <w:rFonts w:eastAsia="Batang"/>
          <w:color w:val="000000"/>
          <w:sz w:val="20"/>
        </w:rPr>
        <w:t xml:space="preserve"> - количество дней от даты определения СЧА до даты n-ого денежного потока;</w:t>
      </w:r>
    </w:p>
    <w:p w14:paraId="55B2DFBB" w14:textId="7CD500CA" w:rsidR="00FA1DB1" w:rsidRPr="006527B0" w:rsidRDefault="00F62D9B" w:rsidP="00692844">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FA1DB1" w:rsidRPr="006527B0">
        <w:rPr>
          <w:rFonts w:eastAsia="Batang"/>
          <w:color w:val="000000"/>
          <w:sz w:val="20"/>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1E0CEC" w:rsidRPr="006527B0">
        <w:rPr>
          <w:rFonts w:eastAsia="Batang"/>
          <w:color w:val="000000"/>
          <w:sz w:val="20"/>
        </w:rPr>
        <w:t xml:space="preserve"> (</w:t>
      </w:r>
      <w:hyperlink r:id="rId31" w:history="1">
        <w:r w:rsidR="001E0CEC" w:rsidRPr="006527B0">
          <w:rPr>
            <w:rStyle w:val="ae"/>
            <w:rFonts w:eastAsia="Batang"/>
            <w:sz w:val="20"/>
          </w:rPr>
          <w:t>https://www.moex.com/s2532</w:t>
        </w:r>
      </w:hyperlink>
      <w:r w:rsidR="001E0CEC" w:rsidRPr="006527B0">
        <w:rPr>
          <w:rFonts w:eastAsia="Batang"/>
          <w:color w:val="000000"/>
          <w:sz w:val="20"/>
        </w:rPr>
        <w:t>), рассчитанная с точностью до двух знаков после запятой</w:t>
      </w:r>
      <w:r w:rsidR="004073F4" w:rsidRPr="004073F4">
        <w:rPr>
          <w:rFonts w:eastAsia="Batang"/>
          <w:color w:val="000000"/>
          <w:sz w:val="20"/>
        </w:rPr>
        <w:t>. Для задолженности со сроком до погашения, не превышающим 1 календарный день – ставка Mosprime</w:t>
      </w:r>
      <w:r w:rsidR="004073F4" w:rsidRPr="004073F4">
        <w:rPr>
          <w:rStyle w:val="af4"/>
          <w:rFonts w:eastAsia="Batang"/>
          <w:color w:val="000000"/>
          <w:sz w:val="20"/>
        </w:rPr>
        <w:footnoteReference w:id="16"/>
      </w:r>
      <w:r w:rsidR="004073F4" w:rsidRPr="004073F4">
        <w:rPr>
          <w:rFonts w:eastAsia="Batang"/>
          <w:color w:val="000000"/>
          <w:sz w:val="20"/>
        </w:rPr>
        <w:t>. Для иностранных контрагентов используется безрисковая ставка доходности в соответствии с Приложением 1.</w:t>
      </w:r>
      <w:r w:rsidR="001E0CEC" w:rsidRPr="006527B0">
        <w:rPr>
          <w:rFonts w:eastAsia="Batang"/>
          <w:color w:val="000000"/>
          <w:sz w:val="20"/>
        </w:rPr>
        <w:t xml:space="preserve"> </w:t>
      </w:r>
    </w:p>
    <w:p w14:paraId="45C8E141" w14:textId="10AAE045" w:rsidR="00552D53" w:rsidRPr="006527B0" w:rsidRDefault="00552D53" w:rsidP="00692844">
      <w:pPr>
        <w:pStyle w:val="15"/>
        <w:tabs>
          <w:tab w:val="left" w:pos="993"/>
        </w:tabs>
        <w:ind w:left="0" w:firstLine="709"/>
        <w:jc w:val="both"/>
        <w:rPr>
          <w:rFonts w:eastAsia="Batang"/>
          <w:color w:val="000000"/>
          <w:sz w:val="20"/>
        </w:rPr>
      </w:pPr>
      <w:r w:rsidRPr="006527B0">
        <w:rPr>
          <w:rFonts w:eastAsia="Batang"/>
          <w:color w:val="000000"/>
          <w:sz w:val="20"/>
        </w:rPr>
        <w:t>PD(</w:t>
      </w:r>
      <w:r w:rsidRPr="006527B0">
        <w:rPr>
          <w:rFonts w:eastAsia="Batang"/>
          <w:color w:val="000000"/>
          <w:sz w:val="20"/>
          <w:lang w:val="en-US"/>
        </w:rPr>
        <w:t>D</w:t>
      </w:r>
      <w:r w:rsidRPr="006527B0">
        <w:rPr>
          <w:rFonts w:eastAsia="Batang"/>
          <w:color w:val="000000"/>
          <w:sz w:val="20"/>
        </w:rPr>
        <w:t xml:space="preserve">n) (Probability of Default, вероятность дефолта) – вероятность, с которой контрагент в течение </w:t>
      </w:r>
      <w:r w:rsidRPr="006527B0">
        <w:rPr>
          <w:rFonts w:eastAsia="Batang"/>
          <w:color w:val="000000"/>
          <w:sz w:val="20"/>
          <w:lang w:val="en-US"/>
        </w:rPr>
        <w:t>D</w:t>
      </w:r>
      <w:r w:rsidRPr="006527B0">
        <w:rPr>
          <w:rFonts w:eastAsia="Batang"/>
          <w:color w:val="000000"/>
          <w:sz w:val="20"/>
        </w:rPr>
        <w:t>(n) дней может оказаться в состоянии дефолта</w:t>
      </w:r>
      <w:r w:rsidR="00C20D6B" w:rsidRPr="006527B0">
        <w:rPr>
          <w:rFonts w:eastAsia="Batang"/>
          <w:color w:val="000000"/>
          <w:sz w:val="20"/>
        </w:rPr>
        <w:t>, порядок определения которой установлен в настоящем приложении.</w:t>
      </w:r>
    </w:p>
    <w:p w14:paraId="362B9232" w14:textId="1B572963" w:rsidR="00552D53" w:rsidRPr="006527B0" w:rsidRDefault="00552D53" w:rsidP="00692844">
      <w:pPr>
        <w:pStyle w:val="15"/>
        <w:tabs>
          <w:tab w:val="left" w:pos="993"/>
        </w:tabs>
        <w:ind w:left="0" w:firstLine="709"/>
        <w:jc w:val="both"/>
        <w:rPr>
          <w:rFonts w:eastAsia="Batang"/>
          <w:color w:val="000000"/>
          <w:sz w:val="20"/>
        </w:rPr>
      </w:pPr>
      <w:r w:rsidRPr="006527B0">
        <w:rPr>
          <w:rFonts w:eastAsia="Batang"/>
          <w:color w:val="000000"/>
          <w:sz w:val="20"/>
        </w:rPr>
        <w:t>LGD (Loss Given Default, потери при банкротстве) – доля от суммы, подверженной кредитному риску, которая может быть потеряна в случае дефолта контрагента.</w:t>
      </w:r>
    </w:p>
    <w:p w14:paraId="4A3DF787" w14:textId="77777777" w:rsidR="00FA1DB1" w:rsidRPr="006527B0" w:rsidRDefault="00FA1DB1" w:rsidP="00E8765B">
      <w:pPr>
        <w:autoSpaceDE w:val="0"/>
        <w:autoSpaceDN w:val="0"/>
        <w:rPr>
          <w:rFonts w:eastAsia="Batang"/>
          <w:color w:val="000000"/>
          <w:lang w:eastAsia="ru-RU"/>
        </w:rPr>
      </w:pPr>
    </w:p>
    <w:p w14:paraId="553976F7" w14:textId="7278B888" w:rsidR="00E8765B" w:rsidRPr="006527B0" w:rsidRDefault="00E8765B" w:rsidP="00BD580A">
      <w:pPr>
        <w:pStyle w:val="a4"/>
        <w:numPr>
          <w:ilvl w:val="0"/>
          <w:numId w:val="45"/>
        </w:numPr>
        <w:rPr>
          <w:u w:val="single"/>
        </w:rPr>
      </w:pPr>
      <w:r w:rsidRPr="006527B0">
        <w:rPr>
          <w:u w:val="single"/>
        </w:rPr>
        <w:t>Оценка активов. Обесценение без дефолта.</w:t>
      </w:r>
    </w:p>
    <w:p w14:paraId="69930CED" w14:textId="2F73DE73" w:rsidR="00FA1DB1" w:rsidRPr="006527B0" w:rsidRDefault="00E8765B" w:rsidP="00011242">
      <w:pPr>
        <w:autoSpaceDE w:val="0"/>
        <w:autoSpaceDN w:val="0"/>
      </w:pPr>
      <w:r w:rsidRPr="006527B0">
        <w:t xml:space="preserve">При </w:t>
      </w:r>
      <w:r w:rsidRPr="006527B0">
        <w:rPr>
          <w:rFonts w:eastAsia="Batang"/>
          <w:color w:val="000000"/>
          <w:lang w:eastAsia="ru-RU"/>
        </w:rPr>
        <w:t>возникновении</w:t>
      </w:r>
      <w:r w:rsidRPr="006527B0">
        <w:t xml:space="preserve"> события, ведущего к обесценению, в том числе </w:t>
      </w:r>
      <w:r w:rsidR="00FA1DB1" w:rsidRPr="006527B0">
        <w:t>при фактической просрочке обязательств контрагентом</w:t>
      </w:r>
      <w:r w:rsidR="00D27A80" w:rsidRPr="006527B0">
        <w:t xml:space="preserve"> (для неоперационной </w:t>
      </w:r>
      <w:r w:rsidR="00582BA5" w:rsidRPr="006527B0">
        <w:t>дебиторской</w:t>
      </w:r>
      <w:r w:rsidR="00D27A80" w:rsidRPr="006527B0">
        <w:t xml:space="preserve"> задолженности</w:t>
      </w:r>
      <w:r w:rsidR="00D6716A" w:rsidRPr="006527B0">
        <w:t>, займов выданных</w:t>
      </w:r>
      <w:r w:rsidR="00D27A80" w:rsidRPr="006527B0">
        <w:t xml:space="preserve"> </w:t>
      </w:r>
      <w:r w:rsidR="00BE694B" w:rsidRPr="006527B0">
        <w:t xml:space="preserve">- </w:t>
      </w:r>
      <w:r w:rsidR="00D27A80" w:rsidRPr="006527B0">
        <w:t xml:space="preserve">с </w:t>
      </w:r>
      <w:r w:rsidR="00BE694B" w:rsidRPr="006527B0">
        <w:t xml:space="preserve">даты наступления срока </w:t>
      </w:r>
      <w:r w:rsidR="00221172" w:rsidRPr="006527B0">
        <w:t>исполнения обязательств контрагентом</w:t>
      </w:r>
      <w:r w:rsidR="00D27A80" w:rsidRPr="006527B0">
        <w:t>,</w:t>
      </w:r>
      <w:r w:rsidR="00ED5AB0" w:rsidRPr="006527B0">
        <w:t xml:space="preserve"> </w:t>
      </w:r>
      <w:r w:rsidR="00D27A80" w:rsidRPr="006527B0">
        <w:t xml:space="preserve">для операционной </w:t>
      </w:r>
      <w:r w:rsidR="00582BA5" w:rsidRPr="006527B0">
        <w:t>дебиторской</w:t>
      </w:r>
      <w:r w:rsidR="00D27A80" w:rsidRPr="006527B0">
        <w:t xml:space="preserve"> задолженности – со дня, следующего </w:t>
      </w:r>
      <w:r w:rsidR="00ED5AB0" w:rsidRPr="006527B0">
        <w:t xml:space="preserve">за </w:t>
      </w:r>
      <w:r w:rsidR="00582BA5" w:rsidRPr="006527B0">
        <w:t xml:space="preserve">допустимым сроком нарушения условий исполнения обязательств контрагентом в соответствии с Приложением </w:t>
      </w:r>
      <w:r w:rsidR="00ED5AB0" w:rsidRPr="006527B0">
        <w:t>5</w:t>
      </w:r>
      <w:r w:rsidR="00D27A80" w:rsidRPr="006527B0">
        <w:t>)</w:t>
      </w:r>
      <w:r w:rsidRPr="006527B0">
        <w:t>,</w:t>
      </w:r>
      <w:r w:rsidR="00FA1DB1" w:rsidRPr="006527B0">
        <w:t xml:space="preserve"> </w:t>
      </w:r>
      <w:r w:rsidR="008E7614" w:rsidRPr="006527B0">
        <w:t>справедливая стоимость рассчитывается по следующей формуле</w:t>
      </w:r>
      <w:r w:rsidR="00756813" w:rsidRPr="006527B0">
        <w:t>:</w:t>
      </w:r>
    </w:p>
    <w:p w14:paraId="5791331C" w14:textId="77777777" w:rsidR="00DA549B" w:rsidRPr="006527B0" w:rsidRDefault="00DA549B" w:rsidP="000A2396">
      <w:pPr>
        <w:ind w:firstLine="567"/>
        <w:rPr>
          <w:szCs w:val="24"/>
        </w:rPr>
      </w:pPr>
    </w:p>
    <w:p w14:paraId="1FB693C8" w14:textId="77777777" w:rsidR="00DA549B" w:rsidRPr="006527B0" w:rsidRDefault="00F62D9B" w:rsidP="00DA549B">
      <w:pPr>
        <w:ind w:firstLine="709"/>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w:rPr>
                  <w:rFonts w:ascii="Cambria Math" w:eastAsia="Batang" w:hAnsi="Cambria Math"/>
                  <w:color w:val="000000"/>
                  <w:szCs w:val="24"/>
                </w:rPr>
                <m:t xml:space="preserve">* </m:t>
              </m:r>
              <m:d>
                <m:dPr>
                  <m:ctrlPr>
                    <w:rPr>
                      <w:rFonts w:ascii="Cambria Math" w:eastAsia="Batang" w:hAnsi="Cambria Math"/>
                      <w:color w:val="000000"/>
                      <w:szCs w:val="24"/>
                    </w:rPr>
                  </m:ctrlPr>
                </m:dPr>
                <m:e>
                  <m:r>
                    <w:rPr>
                      <w:rFonts w:ascii="Cambria Math" w:eastAsia="Batang" w:hAnsi="Cambria Math"/>
                      <w:color w:val="000000"/>
                      <w:szCs w:val="24"/>
                    </w:rPr>
                    <m:t>1-PD</m:t>
                  </m:r>
                  <m:d>
                    <m:dPr>
                      <m:ctrlPr>
                        <w:rPr>
                          <w:rFonts w:ascii="Cambria Math" w:eastAsia="Batang" w:hAnsi="Cambria Math"/>
                          <w:i/>
                          <w:color w:val="000000"/>
                          <w:szCs w:val="24"/>
                        </w:rPr>
                      </m:ctrlPr>
                    </m:dPr>
                    <m:e>
                      <m:r>
                        <w:rPr>
                          <w:rFonts w:ascii="Cambria Math" w:eastAsia="Batang" w:hAnsi="Cambria Math"/>
                          <w:color w:val="000000"/>
                          <w:szCs w:val="24"/>
                        </w:rPr>
                        <m:t>Dn</m:t>
                      </m:r>
                    </m:e>
                  </m:d>
                  <m:r>
                    <w:rPr>
                      <w:rFonts w:ascii="Cambria Math" w:eastAsia="Batang" w:hAnsi="Cambria Math"/>
                      <w:color w:val="000000"/>
                      <w:szCs w:val="24"/>
                    </w:rPr>
                    <m:t>*LGD</m:t>
                  </m:r>
                </m:e>
              </m:d>
              <m:r>
                <m:rPr>
                  <m:sty m:val="p"/>
                </m:rPr>
                <w:rPr>
                  <w:rFonts w:ascii="Cambria Math" w:eastAsia="Batang" w:hAnsi="Cambria Math"/>
                  <w:color w:val="000000"/>
                  <w:szCs w:val="24"/>
                </w:rPr>
                <m:t xml:space="preserve">          </m:t>
              </m:r>
            </m:e>
          </m:nary>
        </m:oMath>
      </m:oMathPara>
    </w:p>
    <w:p w14:paraId="3A502BEF" w14:textId="77777777" w:rsidR="00DA549B" w:rsidRPr="006527B0" w:rsidRDefault="00DA549B" w:rsidP="00DA549B">
      <w:pPr>
        <w:ind w:firstLine="709"/>
      </w:pPr>
      <w:r w:rsidRPr="006527B0">
        <w:t>где</w:t>
      </w:r>
    </w:p>
    <w:p w14:paraId="30B24638" w14:textId="77777777" w:rsidR="00DA549B" w:rsidRPr="006527B0" w:rsidRDefault="00F62D9B"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DA549B" w:rsidRPr="006527B0">
        <w:rPr>
          <w:rFonts w:eastAsia="Batang"/>
          <w:color w:val="000000"/>
          <w:sz w:val="20"/>
        </w:rPr>
        <w:t>– справедливая стоимость обесцененного актива (обязательства);</w:t>
      </w:r>
    </w:p>
    <w:p w14:paraId="423C9661"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количество денежных потоков до даты погашения актива (обязательства), начиная с даты определения СЧА;</w:t>
      </w:r>
    </w:p>
    <w:p w14:paraId="2961DE62" w14:textId="77777777" w:rsidR="00DA549B" w:rsidRPr="006527B0" w:rsidRDefault="00F62D9B"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 сумма n-ого денежного потока (проценты и основная сумма); </w:t>
      </w:r>
    </w:p>
    <w:p w14:paraId="2A9D1298"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порядковый номер денежного потока, начиная с даты определения СЧА;</w:t>
      </w:r>
    </w:p>
    <w:p w14:paraId="66DF2583" w14:textId="520945EE" w:rsidR="00DA549B" w:rsidRPr="006527B0" w:rsidRDefault="00DA549B" w:rsidP="00B956BD">
      <w:pPr>
        <w:pStyle w:val="15"/>
        <w:tabs>
          <w:tab w:val="left" w:pos="993"/>
        </w:tabs>
        <w:ind w:left="0" w:firstLine="709"/>
        <w:jc w:val="both"/>
        <w:rPr>
          <w:rFonts w:eastAsia="Batang"/>
          <w:color w:val="000000"/>
          <w:sz w:val="20"/>
        </w:rPr>
      </w:pPr>
      <w:r w:rsidRPr="006527B0">
        <w:rPr>
          <w:rFonts w:eastAsia="Batang"/>
          <w:noProof/>
          <w:color w:val="000000"/>
          <w:sz w:val="20"/>
        </w:rPr>
        <w:drawing>
          <wp:inline distT="0" distB="0" distL="0" distR="0" wp14:anchorId="4DBB3DA3" wp14:editId="23387EE4">
            <wp:extent cx="215900" cy="241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Pr="006527B0">
        <w:rPr>
          <w:rFonts w:eastAsia="Batang"/>
          <w:color w:val="000000"/>
          <w:sz w:val="20"/>
        </w:rPr>
        <w:t xml:space="preserve"> - количество дней от даты определения СЧА до даты n-ого денежного потока;</w:t>
      </w:r>
      <w:r w:rsidR="00B956BD" w:rsidRPr="006527B0">
        <w:rPr>
          <w:rFonts w:eastAsia="Batang"/>
          <w:color w:val="000000"/>
          <w:sz w:val="20"/>
        </w:rPr>
        <w:t xml:space="preserve"> Для просроченной части задолженности в качестве </w:t>
      </w:r>
      <w:r w:rsidR="00B956BD" w:rsidRPr="006527B0">
        <w:rPr>
          <w:rFonts w:eastAsia="Batang"/>
          <w:color w:val="000000"/>
          <w:sz w:val="20"/>
          <w:lang w:val="en-GB"/>
        </w:rPr>
        <w:t>D</w:t>
      </w:r>
      <w:r w:rsidR="00B956BD" w:rsidRPr="006527B0">
        <w:rPr>
          <w:rFonts w:eastAsia="Batang"/>
          <w:color w:val="000000"/>
          <w:sz w:val="20"/>
          <w:vertAlign w:val="subscript"/>
          <w:lang w:val="en-GB"/>
        </w:rPr>
        <w:t>n</w:t>
      </w:r>
      <w:r w:rsidR="00B956BD" w:rsidRPr="006527B0">
        <w:rPr>
          <w:rFonts w:eastAsia="Batang"/>
          <w:color w:val="000000"/>
          <w:sz w:val="20"/>
        </w:rPr>
        <w:t xml:space="preserve"> принимается 1 день, если мотивированным суждением не установлен иной срок;</w:t>
      </w:r>
      <w:r w:rsidR="004073F4">
        <w:rPr>
          <w:rFonts w:eastAsia="Batang"/>
          <w:color w:val="000000"/>
          <w:sz w:val="20"/>
        </w:rPr>
        <w:t xml:space="preserve"> </w:t>
      </w:r>
      <w:r w:rsidR="00F61B0F" w:rsidRPr="00F61B0F">
        <w:rPr>
          <w:rFonts w:eastAsia="Batang"/>
          <w:color w:val="000000"/>
          <w:sz w:val="20"/>
        </w:rPr>
        <w:t>для непросроченной задолженности контрагента с признаками обесценения в дату наступления срока исполнения обязательств в качестве Dn принимается 1 день, если мотивированным суждением не установлен иной срок.</w:t>
      </w:r>
    </w:p>
    <w:p w14:paraId="424C0E25" w14:textId="61C47F24" w:rsidR="00BC15E6" w:rsidRPr="006527B0" w:rsidRDefault="00F62D9B"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DA549B" w:rsidRPr="006527B0">
        <w:rPr>
          <w:rFonts w:eastAsia="Batang"/>
          <w:color w:val="000000"/>
          <w:sz w:val="20"/>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w:t>
      </w:r>
      <w:hyperlink r:id="rId32" w:history="1">
        <w:r w:rsidR="00DA549B" w:rsidRPr="006527B0">
          <w:rPr>
            <w:rStyle w:val="ae"/>
            <w:rFonts w:eastAsia="Batang"/>
            <w:sz w:val="20"/>
          </w:rPr>
          <w:t>https://www.moex.com/s2532</w:t>
        </w:r>
      </w:hyperlink>
      <w:r w:rsidR="00DA549B" w:rsidRPr="006527B0">
        <w:rPr>
          <w:rFonts w:eastAsia="Batang"/>
          <w:color w:val="000000"/>
          <w:sz w:val="20"/>
        </w:rPr>
        <w:t>), рассчитанная с точностью до двух знаков после запятой</w:t>
      </w:r>
      <w:r w:rsidR="00F61B0F">
        <w:rPr>
          <w:rFonts w:eastAsia="Batang"/>
          <w:color w:val="000000"/>
          <w:sz w:val="20"/>
        </w:rPr>
        <w:t xml:space="preserve">. </w:t>
      </w:r>
      <w:r w:rsidR="00F61B0F" w:rsidRPr="004073F4">
        <w:rPr>
          <w:rFonts w:eastAsia="Batang"/>
          <w:color w:val="000000"/>
          <w:sz w:val="20"/>
        </w:rPr>
        <w:t>Для задолженности со сроком до погашения, не превышающим 1 календарный день – ставка Mosprime</w:t>
      </w:r>
      <w:r w:rsidR="00F61B0F" w:rsidRPr="004073F4">
        <w:rPr>
          <w:rStyle w:val="af4"/>
          <w:rFonts w:eastAsia="Batang"/>
          <w:color w:val="000000"/>
          <w:sz w:val="20"/>
        </w:rPr>
        <w:footnoteReference w:id="17"/>
      </w:r>
      <w:r w:rsidR="00F61B0F" w:rsidRPr="004073F4">
        <w:rPr>
          <w:rFonts w:eastAsia="Batang"/>
          <w:color w:val="000000"/>
          <w:sz w:val="20"/>
        </w:rPr>
        <w:t>. Для иностранных контрагентов используется безрисковая ставка доходности в соответствии с Приложением 1.</w:t>
      </w:r>
      <w:r w:rsidR="00DA549B" w:rsidRPr="006527B0">
        <w:rPr>
          <w:rFonts w:eastAsia="Batang"/>
          <w:color w:val="000000"/>
          <w:sz w:val="20"/>
        </w:rPr>
        <w:t xml:space="preserve"> </w:t>
      </w:r>
    </w:p>
    <w:p w14:paraId="68ADD2BD"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PD(</w:t>
      </w:r>
      <w:r w:rsidRPr="006527B0">
        <w:rPr>
          <w:rFonts w:eastAsia="Batang"/>
          <w:color w:val="000000"/>
          <w:sz w:val="20"/>
          <w:lang w:val="en-US"/>
        </w:rPr>
        <w:t>D</w:t>
      </w:r>
      <w:r w:rsidRPr="006527B0">
        <w:rPr>
          <w:rFonts w:eastAsia="Batang"/>
          <w:color w:val="000000"/>
          <w:sz w:val="20"/>
        </w:rPr>
        <w:t xml:space="preserve">n) (Probability of Default, вероятность дефолта) – вероятность, с которой контрагент в течение </w:t>
      </w:r>
      <w:r w:rsidRPr="006527B0">
        <w:rPr>
          <w:rFonts w:eastAsia="Batang"/>
          <w:color w:val="000000"/>
          <w:sz w:val="20"/>
          <w:lang w:val="en-US"/>
        </w:rPr>
        <w:t>D</w:t>
      </w:r>
      <w:r w:rsidRPr="006527B0">
        <w:rPr>
          <w:rFonts w:eastAsia="Batang"/>
          <w:color w:val="000000"/>
          <w:sz w:val="20"/>
        </w:rPr>
        <w:t>(n) дней может оказаться в состоянии дефолта, порядок определения которой установлен в настоящем приложении.</w:t>
      </w:r>
    </w:p>
    <w:p w14:paraId="6F7A9BE3"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LGD (Loss Given Default, потери при банкротстве) – доля от суммы, подверженной кредитному риску, которая может быть потеряна в случае дефолта контрагента.</w:t>
      </w:r>
    </w:p>
    <w:p w14:paraId="0A2D8BF4" w14:textId="77777777" w:rsidR="00DA549B" w:rsidRPr="006527B0" w:rsidRDefault="00DA549B" w:rsidP="000A2396">
      <w:pPr>
        <w:ind w:firstLine="567"/>
        <w:rPr>
          <w:szCs w:val="24"/>
        </w:rPr>
      </w:pPr>
    </w:p>
    <w:p w14:paraId="4963BD3C" w14:textId="2798C958" w:rsidR="000A2396" w:rsidRPr="006527B0" w:rsidRDefault="000A2396" w:rsidP="000A2396">
      <w:pPr>
        <w:ind w:firstLine="567"/>
        <w:rPr>
          <w:szCs w:val="24"/>
        </w:rPr>
      </w:pPr>
      <w:r w:rsidRPr="006527B0">
        <w:rPr>
          <w:szCs w:val="24"/>
        </w:rPr>
        <w:t xml:space="preserve">Вероятность дефолта (PD) на иные сроки (отличные от 1 года) оценивается </w:t>
      </w:r>
      <w:r w:rsidR="00CE33F6" w:rsidRPr="006527B0">
        <w:rPr>
          <w:szCs w:val="24"/>
        </w:rPr>
        <w:t xml:space="preserve">по </w:t>
      </w:r>
      <w:r w:rsidR="005D0F98" w:rsidRPr="006527B0">
        <w:rPr>
          <w:szCs w:val="24"/>
        </w:rPr>
        <w:t xml:space="preserve">следующей </w:t>
      </w:r>
      <w:r w:rsidR="00CE33F6" w:rsidRPr="006527B0">
        <w:rPr>
          <w:szCs w:val="24"/>
        </w:rPr>
        <w:t>формуле</w:t>
      </w:r>
      <w:r w:rsidRPr="006527B0">
        <w:rPr>
          <w:szCs w:val="24"/>
        </w:rPr>
        <w:t>:</w:t>
      </w:r>
    </w:p>
    <w:p w14:paraId="743136B5" w14:textId="0A94C519" w:rsidR="00B307A3" w:rsidRPr="006527B0" w:rsidRDefault="00B307A3" w:rsidP="000845C8">
      <w:pPr>
        <w:ind w:firstLine="709"/>
      </w:pPr>
    </w:p>
    <w:p w14:paraId="7838B043" w14:textId="77777777" w:rsidR="000845C8" w:rsidRPr="006527B0" w:rsidRDefault="00F62D9B" w:rsidP="000845C8">
      <w:pPr>
        <w:ind w:firstLine="709"/>
        <w:rPr>
          <w:i/>
        </w:rPr>
      </w:pPr>
      <m:oMathPara>
        <m:oMath>
          <m:sSub>
            <m:sSubPr>
              <m:ctrlPr>
                <w:rPr>
                  <w:rFonts w:ascii="Cambria Math" w:hAnsi="Cambria Math"/>
                  <w:i/>
                </w:rPr>
              </m:ctrlPr>
            </m:sSubPr>
            <m:e>
              <m:r>
                <w:rPr>
                  <w:rFonts w:ascii="Cambria Math" w:hAnsi="Cambria Math"/>
                </w:rPr>
                <m:t>PD</m:t>
              </m:r>
            </m:e>
            <m:sub>
              <m:r>
                <w:rPr>
                  <w:rFonts w:ascii="Cambria Math" w:hAnsi="Cambria Math"/>
                </w:rPr>
                <m:t>D</m:t>
              </m:r>
            </m:sub>
          </m:sSub>
          <m:r>
            <w:rPr>
              <w:rFonts w:ascii="Cambria Math" w:hAnsi="Cambria Math"/>
            </w:rPr>
            <m:t>=1-</m:t>
          </m:r>
          <m:sSup>
            <m:sSupPr>
              <m:ctrlPr>
                <w:rPr>
                  <w:rFonts w:ascii="Cambria Math" w:hAnsi="Cambria Math"/>
                  <w:i/>
                </w:rPr>
              </m:ctrlPr>
            </m:sSupPr>
            <m:e>
              <m:r>
                <w:rPr>
                  <w:rFonts w:ascii="Cambria Math" w:hAnsi="Cambria Math"/>
                  <w:lang w:val="en-US"/>
                </w:rPr>
                <m:t>(1-PD)</m:t>
              </m:r>
            </m:e>
            <m:sup>
              <m:f>
                <m:fPr>
                  <m:ctrlPr>
                    <w:rPr>
                      <w:rFonts w:ascii="Cambria Math" w:hAnsi="Cambria Math"/>
                      <w:i/>
                    </w:rPr>
                  </m:ctrlPr>
                </m:fPr>
                <m:num>
                  <m:r>
                    <w:rPr>
                      <w:rFonts w:ascii="Cambria Math" w:hAnsi="Cambria Math"/>
                    </w:rPr>
                    <m:t>D</m:t>
                  </m:r>
                </m:num>
                <m:den>
                  <m:r>
                    <w:rPr>
                      <w:rFonts w:ascii="Cambria Math" w:hAnsi="Cambria Math"/>
                    </w:rPr>
                    <m:t>365</m:t>
                  </m:r>
                </m:den>
              </m:f>
            </m:sup>
          </m:sSup>
        </m:oMath>
      </m:oMathPara>
    </w:p>
    <w:p w14:paraId="31CEF081" w14:textId="77777777" w:rsidR="000845C8" w:rsidRPr="006527B0" w:rsidRDefault="000845C8" w:rsidP="000845C8">
      <w:pPr>
        <w:autoSpaceDE w:val="0"/>
        <w:autoSpaceDN w:val="0"/>
        <w:ind w:firstLine="709"/>
      </w:pPr>
      <w:r w:rsidRPr="006527B0">
        <w:t xml:space="preserve">где, </w:t>
      </w:r>
    </w:p>
    <w:p w14:paraId="6AED4992" w14:textId="1651EDED" w:rsidR="000845C8" w:rsidRPr="006527B0" w:rsidRDefault="003E0829" w:rsidP="000845C8">
      <w:pPr>
        <w:autoSpaceDE w:val="0"/>
        <w:autoSpaceDN w:val="0"/>
        <w:ind w:firstLine="709"/>
      </w:pPr>
      <m:oMath>
        <m:r>
          <m:rPr>
            <m:sty m:val="p"/>
          </m:rPr>
          <w:rPr>
            <w:rFonts w:ascii="Cambria Math" w:hAnsi="Cambria Math"/>
          </w:rPr>
          <m:t>PD</m:t>
        </m:r>
      </m:oMath>
      <w:r w:rsidR="000845C8" w:rsidRPr="006527B0">
        <w:t xml:space="preserve"> – вероятность дефолта контрагента</w:t>
      </w:r>
      <w:r w:rsidRPr="006527B0">
        <w:t xml:space="preserve"> </w:t>
      </w:r>
      <w:r w:rsidRPr="006527B0">
        <w:rPr>
          <w:szCs w:val="24"/>
        </w:rPr>
        <w:t xml:space="preserve">на </w:t>
      </w:r>
      <w:r w:rsidR="00CE33F6" w:rsidRPr="006527B0">
        <w:rPr>
          <w:szCs w:val="24"/>
        </w:rPr>
        <w:t>горизонте 1 год</w:t>
      </w:r>
      <w:r w:rsidR="000845C8" w:rsidRPr="006527B0">
        <w:t>;</w:t>
      </w:r>
    </w:p>
    <w:p w14:paraId="2C2C5589" w14:textId="4A3C649C" w:rsidR="000845C8" w:rsidRPr="006527B0" w:rsidRDefault="003E0829" w:rsidP="000845C8">
      <w:pPr>
        <w:autoSpaceDE w:val="0"/>
        <w:autoSpaceDN w:val="0"/>
        <w:ind w:firstLine="709"/>
      </w:pPr>
      <m:oMath>
        <m:r>
          <m:rPr>
            <m:sty m:val="p"/>
          </m:rPr>
          <w:rPr>
            <w:rFonts w:ascii="Cambria Math" w:hAnsi="Cambria Math"/>
          </w:rPr>
          <m:t>D</m:t>
        </m:r>
      </m:oMath>
      <w:r w:rsidR="000845C8" w:rsidRPr="006527B0">
        <w:t xml:space="preserve"> – количество календарных дней до погашения/оферты денежного потока;</w:t>
      </w:r>
    </w:p>
    <w:p w14:paraId="3BDA2709" w14:textId="2B71096A" w:rsidR="000845C8" w:rsidRPr="006527B0" w:rsidRDefault="000845C8" w:rsidP="000845C8">
      <w:pPr>
        <w:autoSpaceDE w:val="0"/>
        <w:autoSpaceDN w:val="0"/>
        <w:ind w:firstLine="709"/>
      </w:pPr>
      <w:r w:rsidRPr="006527B0">
        <w:t xml:space="preserve">Значение </w:t>
      </w:r>
      <w:r w:rsidRPr="006527B0">
        <w:rPr>
          <w:lang w:val="en-US"/>
        </w:rPr>
        <w:t>PD</w:t>
      </w:r>
      <w:r w:rsidRPr="006527B0">
        <w:rPr>
          <w:vertAlign w:val="subscript"/>
          <w:lang w:val="en-US"/>
        </w:rPr>
        <w:t>D</w:t>
      </w:r>
      <w:r w:rsidRPr="006527B0">
        <w:t xml:space="preserve"> </w:t>
      </w:r>
      <w:r w:rsidR="00BE51D8" w:rsidRPr="006527B0">
        <w:t>рассчитанной величины в процентах округляется до 2-х знаков после запятой, а значение, рассчитанное в долях, округляется до 4-х знаков после запятой.</w:t>
      </w:r>
    </w:p>
    <w:p w14:paraId="2FD10967" w14:textId="0597E0A2" w:rsidR="004D1AC5" w:rsidRPr="006527B0" w:rsidRDefault="004D1AC5" w:rsidP="006527B0">
      <w:pPr>
        <w:ind w:firstLine="708"/>
        <w:rPr>
          <w:szCs w:val="24"/>
        </w:rPr>
      </w:pPr>
    </w:p>
    <w:p w14:paraId="19C33C05" w14:textId="29ECA486" w:rsidR="0072341D" w:rsidRPr="006527B0" w:rsidRDefault="0072341D" w:rsidP="00E30A2F">
      <w:pPr>
        <w:ind w:firstLine="709"/>
      </w:pPr>
      <w:r w:rsidRPr="006527B0">
        <w:t xml:space="preserve">Расчет вероятности дефолта </w:t>
      </w:r>
      <w:r w:rsidRPr="006527B0">
        <w:rPr>
          <w:b/>
        </w:rPr>
        <w:t>для обесцененной задолженности, не находящейся в дефолте</w:t>
      </w:r>
      <w:r w:rsidR="002269D8" w:rsidRPr="006527B0">
        <w:rPr>
          <w:b/>
        </w:rPr>
        <w:t xml:space="preserve"> при использовании данных рейтинговых агентств</w:t>
      </w:r>
      <w:r w:rsidRPr="006527B0">
        <w:t>.</w:t>
      </w:r>
    </w:p>
    <w:p w14:paraId="0AFFCB26" w14:textId="0EBA375A" w:rsidR="00315F25" w:rsidRPr="006527B0" w:rsidRDefault="0072341D" w:rsidP="0045107C">
      <w:pPr>
        <w:ind w:firstLine="709"/>
      </w:pPr>
      <w:r w:rsidRPr="006527B0">
        <w:t xml:space="preserve">Для обесцененной задолженности, не находящейся в дефолте, </w:t>
      </w:r>
      <w:r w:rsidRPr="006527B0">
        <w:rPr>
          <w:b/>
        </w:rPr>
        <w:t>с фактической просрочкой</w:t>
      </w:r>
      <w:r w:rsidRPr="006527B0">
        <w:t xml:space="preserve"> (за исключением срока просрочки для признания операционной задолженности в соответствии с Приложением 5) вероятность дефолта рассчитывается </w:t>
      </w:r>
      <w:r w:rsidR="00315F25" w:rsidRPr="006527B0">
        <w:t>следующим образом:</w:t>
      </w:r>
    </w:p>
    <w:p w14:paraId="71E25338" w14:textId="539DD863" w:rsidR="0072341D" w:rsidRPr="006527B0" w:rsidRDefault="0072341D" w:rsidP="00BD580A">
      <w:pPr>
        <w:ind w:firstLine="709"/>
      </w:pPr>
      <w:r w:rsidRPr="006527B0">
        <w:t xml:space="preserve"> </w:t>
      </w:r>
    </w:p>
    <w:p w14:paraId="129F8F85" w14:textId="77777777" w:rsidR="0072341D" w:rsidRPr="006527B0" w:rsidRDefault="0072341D" w:rsidP="00BD580A">
      <w:pPr>
        <w:pStyle w:val="a4"/>
        <w:ind w:left="0" w:firstLine="709"/>
        <w:contextualSpacing w:val="0"/>
        <w:jc w:val="center"/>
        <w:rPr>
          <w:lang w:val="ru-RU" w:eastAsia="en-US"/>
        </w:rPr>
      </w:pPr>
      <w:r w:rsidRPr="006527B0">
        <w:rPr>
          <w:lang w:val="ru-RU" w:eastAsia="en-US"/>
        </w:rPr>
        <w:t>PD(t)просроч = PD + t/T * (1-PD),</w:t>
      </w:r>
    </w:p>
    <w:p w14:paraId="0E51A4AE" w14:textId="77777777" w:rsidR="0072341D" w:rsidRPr="006527B0" w:rsidRDefault="0072341D" w:rsidP="00BD580A">
      <w:pPr>
        <w:pStyle w:val="a4"/>
        <w:ind w:left="0" w:firstLine="709"/>
        <w:contextualSpacing w:val="0"/>
        <w:rPr>
          <w:lang w:val="ru-RU" w:eastAsia="en-US"/>
        </w:rPr>
      </w:pPr>
      <w:r w:rsidRPr="006527B0">
        <w:rPr>
          <w:lang w:val="ru-RU" w:eastAsia="en-US"/>
        </w:rPr>
        <w:t>где:</w:t>
      </w:r>
    </w:p>
    <w:p w14:paraId="6D276600" w14:textId="77777777" w:rsidR="0072341D" w:rsidRPr="006527B0" w:rsidRDefault="0072341D" w:rsidP="00BD580A">
      <w:pPr>
        <w:pStyle w:val="a4"/>
        <w:ind w:left="0" w:firstLine="709"/>
        <w:contextualSpacing w:val="0"/>
        <w:rPr>
          <w:lang w:val="ru-RU" w:eastAsia="en-US"/>
        </w:rPr>
      </w:pPr>
      <w:r w:rsidRPr="006527B0">
        <w:rPr>
          <w:lang w:val="ru-RU" w:eastAsia="en-US"/>
        </w:rPr>
        <w:t>t – срок просрочки,</w:t>
      </w:r>
    </w:p>
    <w:p w14:paraId="1B80F015" w14:textId="77777777" w:rsidR="0072341D" w:rsidRPr="006527B0" w:rsidRDefault="0072341D" w:rsidP="00BD580A">
      <w:pPr>
        <w:pStyle w:val="a4"/>
        <w:ind w:left="0" w:firstLine="709"/>
        <w:contextualSpacing w:val="0"/>
        <w:rPr>
          <w:lang w:val="ru-RU" w:eastAsia="en-US"/>
        </w:rPr>
      </w:pPr>
      <w:r w:rsidRPr="006527B0">
        <w:rPr>
          <w:lang w:val="ru-RU" w:eastAsia="en-US"/>
        </w:rPr>
        <w:t>PD(t)просроч – вероятность дефолта для просроченной на t дней задолженности c момента признания просроченной задолженности не операционной,</w:t>
      </w:r>
    </w:p>
    <w:p w14:paraId="3C8726A0" w14:textId="77777777" w:rsidR="0072341D" w:rsidRPr="006527B0" w:rsidRDefault="0072341D" w:rsidP="00BD580A">
      <w:pPr>
        <w:pStyle w:val="a4"/>
        <w:ind w:left="0" w:firstLine="709"/>
        <w:contextualSpacing w:val="0"/>
        <w:rPr>
          <w:lang w:val="ru-RU" w:eastAsia="en-US"/>
        </w:rPr>
      </w:pPr>
      <w:r w:rsidRPr="006527B0">
        <w:rPr>
          <w:lang w:val="ru-RU" w:eastAsia="en-US"/>
        </w:rPr>
        <w:t>T – срок для признания данного типа задолженности дефолтной,</w:t>
      </w:r>
    </w:p>
    <w:p w14:paraId="27E1AF87" w14:textId="77777777" w:rsidR="0072341D" w:rsidRPr="006527B0" w:rsidRDefault="0072341D" w:rsidP="00BD580A">
      <w:pPr>
        <w:pStyle w:val="a4"/>
        <w:ind w:left="0" w:firstLine="709"/>
        <w:contextualSpacing w:val="0"/>
        <w:rPr>
          <w:lang w:val="ru-RU" w:eastAsia="en-US"/>
        </w:rPr>
      </w:pPr>
      <w:r w:rsidRPr="006527B0">
        <w:rPr>
          <w:lang w:val="ru-RU" w:eastAsia="en-US"/>
        </w:rPr>
        <w:t xml:space="preserve">PD – вероятность дефолта для непросроченной задолженности, которая использовалась для актива на момент перед возникновением просрочки. </w:t>
      </w:r>
    </w:p>
    <w:p w14:paraId="18179AFF" w14:textId="77777777" w:rsidR="0072341D" w:rsidRPr="006527B0" w:rsidRDefault="0072341D" w:rsidP="00BD580A">
      <w:pPr>
        <w:pStyle w:val="a4"/>
        <w:ind w:left="0" w:firstLine="709"/>
        <w:contextualSpacing w:val="0"/>
        <w:rPr>
          <w:lang w:val="ru-RU" w:eastAsia="en-US"/>
        </w:rPr>
      </w:pPr>
      <w:r w:rsidRPr="006527B0">
        <w:rPr>
          <w:lang w:val="ru-RU" w:eastAsia="en-US"/>
        </w:rPr>
        <w:t>Если у актива не было (не применялось) соответствующей вероятности дефолта, то она рассчитывается на день перед нарушением срока исполнения обязательств.</w:t>
      </w:r>
    </w:p>
    <w:p w14:paraId="62D46D24" w14:textId="39B98130" w:rsidR="0072341D" w:rsidRPr="006527B0" w:rsidRDefault="0072341D" w:rsidP="00BD580A">
      <w:pPr>
        <w:ind w:firstLine="709"/>
      </w:pPr>
      <w:r w:rsidRPr="006527B0">
        <w:t>Для обесцененной</w:t>
      </w:r>
      <w:r w:rsidRPr="006527B0">
        <w:rPr>
          <w:b/>
          <w:i/>
        </w:rPr>
        <w:t xml:space="preserve"> </w:t>
      </w:r>
      <w:r w:rsidRPr="006527B0">
        <w:rPr>
          <w:b/>
        </w:rPr>
        <w:t>непросроченной</w:t>
      </w:r>
      <w:r w:rsidRPr="006527B0">
        <w:rPr>
          <w:b/>
          <w:i/>
        </w:rPr>
        <w:t xml:space="preserve"> </w:t>
      </w:r>
      <w:r w:rsidRPr="006527B0">
        <w:t>задолженности вероятность дефолта рассчитывается путем самостоятельного понижения рейтинга на одну ступень</w:t>
      </w:r>
      <w:r w:rsidR="002269D8" w:rsidRPr="006527B0">
        <w:t>.</w:t>
      </w:r>
    </w:p>
    <w:p w14:paraId="5CA1F104" w14:textId="793434A4" w:rsidR="0072341D" w:rsidRPr="006527B0" w:rsidRDefault="0072341D" w:rsidP="00BD580A">
      <w:pPr>
        <w:pStyle w:val="a4"/>
        <w:ind w:left="0" w:firstLine="709"/>
        <w:contextualSpacing w:val="0"/>
        <w:rPr>
          <w:lang w:val="ru-RU" w:eastAsia="en-US"/>
        </w:rPr>
      </w:pPr>
      <w:r w:rsidRPr="006527B0">
        <w:rPr>
          <w:lang w:val="ru-RU" w:eastAsia="en-US"/>
        </w:rPr>
        <w:t>Итоговое значение рассчитанной величины в процентах округляется до 2-х знаков после запятой, а итоговое значение, рассчитанное в долях, округляется до 4-х знаков после запятой.</w:t>
      </w:r>
    </w:p>
    <w:p w14:paraId="75F6A715" w14:textId="77777777" w:rsidR="0072341D" w:rsidRPr="006527B0" w:rsidRDefault="0072341D" w:rsidP="000A2396">
      <w:pPr>
        <w:ind w:firstLine="709"/>
        <w:rPr>
          <w:szCs w:val="24"/>
          <w:lang w:val="x-none"/>
        </w:rPr>
      </w:pPr>
    </w:p>
    <w:p w14:paraId="1F0CB378" w14:textId="18EA26C1" w:rsidR="000A2396" w:rsidRPr="006527B0" w:rsidRDefault="000A2396" w:rsidP="000A2396">
      <w:pPr>
        <w:ind w:firstLine="709"/>
        <w:rPr>
          <w:szCs w:val="24"/>
        </w:rPr>
      </w:pPr>
      <w:r w:rsidRPr="006527B0">
        <w:rPr>
          <w:szCs w:val="24"/>
        </w:rPr>
        <w:t>При определении общего объема обязательств</w:t>
      </w:r>
      <w:r w:rsidR="00224213" w:rsidRPr="006527B0">
        <w:rPr>
          <w:szCs w:val="24"/>
        </w:rPr>
        <w:t>,</w:t>
      </w:r>
      <w:r w:rsidRPr="006527B0">
        <w:rPr>
          <w:szCs w:val="24"/>
        </w:rPr>
        <w:t xml:space="preserve"> срока погашения задолженности Управляющая компания руководствуется следующим:</w:t>
      </w:r>
    </w:p>
    <w:p w14:paraId="454DC3DB" w14:textId="756FD77F" w:rsidR="000A2396" w:rsidRPr="006527B0" w:rsidRDefault="000A2396" w:rsidP="0035233A">
      <w:pPr>
        <w:pStyle w:val="a4"/>
        <w:numPr>
          <w:ilvl w:val="0"/>
          <w:numId w:val="80"/>
        </w:numPr>
        <w:ind w:left="0" w:firstLine="709"/>
        <w:rPr>
          <w:rFonts w:cs="Arial"/>
        </w:rPr>
      </w:pPr>
      <w:r w:rsidRPr="006527B0">
        <w:rPr>
          <w:rFonts w:cs="Arial"/>
        </w:rPr>
        <w:t>Если условия заключенного договора предполагают признание в составе активов Фонда задолженности контрагента с определенной периодичностью (например, операционная аренда), величина кредитных убытков и срок погашения рассчитываются отдельно по каждой признанной сумме задолженности контрагента.</w:t>
      </w:r>
      <w:r w:rsidR="0035233A" w:rsidRPr="006527B0">
        <w:rPr>
          <w:rFonts w:cs="Arial"/>
          <w:lang w:val="ru-RU"/>
        </w:rPr>
        <w:t xml:space="preserve"> </w:t>
      </w:r>
    </w:p>
    <w:p w14:paraId="5EAB158D" w14:textId="0047A48B" w:rsidR="0035233A" w:rsidRPr="006527B0" w:rsidRDefault="0035233A" w:rsidP="00224213">
      <w:pPr>
        <w:pStyle w:val="a4"/>
        <w:numPr>
          <w:ilvl w:val="0"/>
          <w:numId w:val="80"/>
        </w:numPr>
        <w:ind w:left="0" w:firstLine="709"/>
        <w:rPr>
          <w:rFonts w:cs="Arial"/>
        </w:rPr>
      </w:pPr>
    </w:p>
    <w:p w14:paraId="281794AD" w14:textId="3103A5F1" w:rsidR="00224213" w:rsidRPr="006527B0" w:rsidRDefault="00224213" w:rsidP="00224213">
      <w:pPr>
        <w:pStyle w:val="a4"/>
        <w:numPr>
          <w:ilvl w:val="0"/>
          <w:numId w:val="80"/>
        </w:numPr>
        <w:ind w:left="0" w:firstLine="709"/>
        <w:rPr>
          <w:rFonts w:cs="Arial"/>
        </w:rPr>
      </w:pPr>
      <w:r w:rsidRPr="006527B0">
        <w:rPr>
          <w:rFonts w:cs="Arial"/>
        </w:rPr>
        <w:t>При отражении погашения дебиторской задолженности при поступлении платежей от контрагентов Управляющая компания руководствуется, в первую очередь, назначением полученного платежа, далее положениями статьи 319.1. Гражданского кодекса Российской Федерации.</w:t>
      </w:r>
    </w:p>
    <w:p w14:paraId="535F8A6A" w14:textId="4C685B36" w:rsidR="000A2396" w:rsidRPr="006527B0" w:rsidRDefault="000A2396" w:rsidP="00BD580A">
      <w:pPr>
        <w:pStyle w:val="a4"/>
        <w:numPr>
          <w:ilvl w:val="0"/>
          <w:numId w:val="80"/>
        </w:numPr>
        <w:ind w:left="0" w:firstLine="709"/>
        <w:rPr>
          <w:rFonts w:cs="Arial"/>
        </w:rPr>
      </w:pPr>
      <w:r w:rsidRPr="006527B0">
        <w:rPr>
          <w:rFonts w:cs="Arial"/>
        </w:rPr>
        <w:t xml:space="preserve">Если условия заключенного договора предполагают единовременное признание в составе активов Фонда задолженности (например, договоры купли-продажи активов) и погашение задолженности </w:t>
      </w:r>
      <w:r w:rsidR="001B231E" w:rsidRPr="006527B0">
        <w:rPr>
          <w:rFonts w:cs="Arial"/>
          <w:lang w:val="ru-RU"/>
        </w:rPr>
        <w:t xml:space="preserve">производится траншами </w:t>
      </w:r>
      <w:r w:rsidRPr="006527B0">
        <w:rPr>
          <w:rFonts w:cs="Arial"/>
        </w:rPr>
        <w:t xml:space="preserve">в соответствии с графиком, то под общим объемом обязательств контрагента понимается вся непогашенная сумма долга, а срок исчисляется по наиболее ранней дате погашения такого долга, установленной договором. </w:t>
      </w:r>
    </w:p>
    <w:p w14:paraId="7AADBA30" w14:textId="6B72DFC4" w:rsidR="0096121D" w:rsidRPr="006527B0" w:rsidRDefault="0096121D" w:rsidP="002A387A"/>
    <w:p w14:paraId="4AE3B9D4" w14:textId="6DCA396F" w:rsidR="00A51D80" w:rsidRPr="006527B0" w:rsidRDefault="00FA1DB1" w:rsidP="00BD580A">
      <w:pPr>
        <w:pStyle w:val="a4"/>
        <w:numPr>
          <w:ilvl w:val="0"/>
          <w:numId w:val="45"/>
        </w:numPr>
        <w:rPr>
          <w:u w:val="single"/>
        </w:rPr>
      </w:pPr>
      <w:r w:rsidRPr="006527B0">
        <w:t xml:space="preserve"> </w:t>
      </w:r>
      <w:r w:rsidR="00A51D80" w:rsidRPr="006527B0">
        <w:rPr>
          <w:u w:val="single"/>
        </w:rPr>
        <w:t>Оценка активов. Случай дефолта.</w:t>
      </w:r>
    </w:p>
    <w:p w14:paraId="1D4D98F3" w14:textId="14F87703" w:rsidR="008E7614" w:rsidRPr="006527B0" w:rsidRDefault="008E7614" w:rsidP="00011242">
      <w:pPr>
        <w:pStyle w:val="a4"/>
        <w:ind w:left="0" w:firstLine="927"/>
      </w:pPr>
      <w:r w:rsidRPr="006527B0">
        <w:t xml:space="preserve">Для всех классов активов, находящихся в состоянии дефолта, справедливая стоимость актива определяется следующим способом: </w:t>
      </w:r>
    </w:p>
    <w:p w14:paraId="0C00EE95" w14:textId="3E62D7A1" w:rsidR="008E7614" w:rsidRPr="006527B0" w:rsidRDefault="008E7614" w:rsidP="008E7614">
      <w:pPr>
        <w:pStyle w:val="a4"/>
        <w:ind w:left="927"/>
        <w:rPr>
          <w:u w:val="single"/>
          <w:lang w:val="ru-RU"/>
        </w:rPr>
      </w:pPr>
    </w:p>
    <w:p w14:paraId="685CB978" w14:textId="77777777" w:rsidR="00DA549B" w:rsidRPr="006527B0" w:rsidRDefault="00F62D9B" w:rsidP="00DA549B">
      <w:pPr>
        <w:ind w:firstLine="709"/>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w:rPr>
                  <w:rFonts w:ascii="Cambria Math" w:eastAsia="Batang" w:hAnsi="Cambria Math"/>
                  <w:color w:val="000000"/>
                  <w:szCs w:val="24"/>
                </w:rPr>
                <m:t xml:space="preserve">* </m:t>
              </m:r>
              <m:d>
                <m:dPr>
                  <m:ctrlPr>
                    <w:rPr>
                      <w:rFonts w:ascii="Cambria Math" w:eastAsia="Batang" w:hAnsi="Cambria Math"/>
                      <w:color w:val="000000"/>
                      <w:szCs w:val="24"/>
                    </w:rPr>
                  </m:ctrlPr>
                </m:dPr>
                <m:e>
                  <m:r>
                    <w:rPr>
                      <w:rFonts w:ascii="Cambria Math" w:eastAsia="Batang" w:hAnsi="Cambria Math"/>
                      <w:color w:val="000000"/>
                      <w:szCs w:val="24"/>
                    </w:rPr>
                    <m:t>1-PD</m:t>
                  </m:r>
                  <m:d>
                    <m:dPr>
                      <m:ctrlPr>
                        <w:rPr>
                          <w:rFonts w:ascii="Cambria Math" w:eastAsia="Batang" w:hAnsi="Cambria Math"/>
                          <w:i/>
                          <w:color w:val="000000"/>
                          <w:szCs w:val="24"/>
                        </w:rPr>
                      </m:ctrlPr>
                    </m:dPr>
                    <m:e>
                      <m:r>
                        <w:rPr>
                          <w:rFonts w:ascii="Cambria Math" w:eastAsia="Batang" w:hAnsi="Cambria Math"/>
                          <w:color w:val="000000"/>
                          <w:szCs w:val="24"/>
                        </w:rPr>
                        <m:t>Dn</m:t>
                      </m:r>
                    </m:e>
                  </m:d>
                  <m:r>
                    <w:rPr>
                      <w:rFonts w:ascii="Cambria Math" w:eastAsia="Batang" w:hAnsi="Cambria Math"/>
                      <w:color w:val="000000"/>
                      <w:szCs w:val="24"/>
                    </w:rPr>
                    <m:t>*LGD</m:t>
                  </m:r>
                </m:e>
              </m:d>
              <m:r>
                <m:rPr>
                  <m:sty m:val="p"/>
                </m:rPr>
                <w:rPr>
                  <w:rFonts w:ascii="Cambria Math" w:eastAsia="Batang" w:hAnsi="Cambria Math"/>
                  <w:color w:val="000000"/>
                  <w:szCs w:val="24"/>
                </w:rPr>
                <m:t xml:space="preserve">          </m:t>
              </m:r>
            </m:e>
          </m:nary>
        </m:oMath>
      </m:oMathPara>
    </w:p>
    <w:p w14:paraId="484411C7" w14:textId="77777777" w:rsidR="00DA549B" w:rsidRPr="006527B0" w:rsidRDefault="00DA549B" w:rsidP="00DA549B">
      <w:pPr>
        <w:ind w:firstLine="709"/>
      </w:pPr>
      <w:r w:rsidRPr="006527B0">
        <w:t>где</w:t>
      </w:r>
    </w:p>
    <w:p w14:paraId="766AC952" w14:textId="77777777" w:rsidR="00DA549B" w:rsidRPr="006527B0" w:rsidRDefault="00F62D9B"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DA549B" w:rsidRPr="006527B0">
        <w:rPr>
          <w:rFonts w:eastAsia="Batang"/>
          <w:color w:val="000000"/>
          <w:sz w:val="20"/>
        </w:rPr>
        <w:t>– справедливая стоимость обесцененного актива (обязательства);</w:t>
      </w:r>
    </w:p>
    <w:p w14:paraId="79BA3A4F"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количество денежных потоков до даты погашения актива (обязательства), начиная с даты определения СЧА;</w:t>
      </w:r>
    </w:p>
    <w:p w14:paraId="785BDBB6" w14:textId="77777777" w:rsidR="00DA549B" w:rsidRPr="006527B0" w:rsidRDefault="00F62D9B"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 сумма n-ого денежного потока (проценты и основная сумма); </w:t>
      </w:r>
    </w:p>
    <w:p w14:paraId="7708CE6C"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порядковый номер денежного потока, начиная с даты определения СЧА;</w:t>
      </w:r>
    </w:p>
    <w:p w14:paraId="27E40870" w14:textId="6AE4946D"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noProof/>
          <w:color w:val="000000"/>
          <w:sz w:val="20"/>
        </w:rPr>
        <w:lastRenderedPageBreak/>
        <w:drawing>
          <wp:inline distT="0" distB="0" distL="0" distR="0" wp14:anchorId="622085EA" wp14:editId="14BE3D0C">
            <wp:extent cx="215900" cy="241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Pr="006527B0">
        <w:rPr>
          <w:rFonts w:eastAsia="Batang"/>
          <w:color w:val="000000"/>
          <w:sz w:val="20"/>
        </w:rPr>
        <w:t xml:space="preserve"> - количество дней от даты определения СЧА до даты n-ого денежного потока</w:t>
      </w:r>
      <w:r w:rsidR="008C44C8" w:rsidRPr="006527B0">
        <w:rPr>
          <w:rFonts w:eastAsia="Batang"/>
          <w:color w:val="000000"/>
          <w:sz w:val="20"/>
        </w:rPr>
        <w:t xml:space="preserve">. Для просроченной части задолженности в качестве </w:t>
      </w:r>
      <w:r w:rsidR="008C44C8" w:rsidRPr="006527B0">
        <w:rPr>
          <w:rFonts w:eastAsia="Batang"/>
          <w:color w:val="000000"/>
          <w:sz w:val="20"/>
          <w:lang w:val="en-GB"/>
        </w:rPr>
        <w:t>D</w:t>
      </w:r>
      <w:r w:rsidR="008C44C8" w:rsidRPr="006527B0">
        <w:rPr>
          <w:rFonts w:eastAsia="Batang"/>
          <w:color w:val="000000"/>
          <w:sz w:val="20"/>
          <w:vertAlign w:val="subscript"/>
          <w:lang w:val="en-GB"/>
        </w:rPr>
        <w:t>n</w:t>
      </w:r>
      <w:r w:rsidR="008C44C8" w:rsidRPr="006527B0">
        <w:rPr>
          <w:rFonts w:eastAsia="Batang"/>
          <w:color w:val="000000"/>
          <w:sz w:val="20"/>
        </w:rPr>
        <w:t xml:space="preserve"> принимается 1 день, если мотивированным суждением не установлен иной срок;</w:t>
      </w:r>
      <w:r w:rsidR="00F61B0F" w:rsidRPr="00F61B0F">
        <w:t xml:space="preserve"> </w:t>
      </w:r>
      <w:r w:rsidR="003D0F2A" w:rsidRPr="003D0F2A">
        <w:rPr>
          <w:rFonts w:eastAsia="Batang"/>
          <w:color w:val="000000"/>
          <w:sz w:val="20"/>
        </w:rPr>
        <w:t xml:space="preserve">для непросроченной задолженности контрагента в состоянии дефолта в дату наступления срока исполнения обязательств в качестве </w:t>
      </w:r>
      <w:proofErr w:type="spellStart"/>
      <w:r w:rsidR="003D0F2A" w:rsidRPr="003D0F2A">
        <w:rPr>
          <w:rFonts w:eastAsia="Batang"/>
          <w:color w:val="000000"/>
          <w:sz w:val="20"/>
        </w:rPr>
        <w:t>Dn</w:t>
      </w:r>
      <w:proofErr w:type="spellEnd"/>
      <w:r w:rsidR="003D0F2A" w:rsidRPr="003D0F2A">
        <w:rPr>
          <w:rFonts w:eastAsia="Batang"/>
          <w:color w:val="000000"/>
          <w:sz w:val="20"/>
        </w:rPr>
        <w:t xml:space="preserve"> принимается 1 день, если мотивированным суждением не установлен иной срок.</w:t>
      </w:r>
    </w:p>
    <w:p w14:paraId="72246642" w14:textId="42996663" w:rsidR="00DA549B" w:rsidRPr="006527B0" w:rsidRDefault="00F62D9B"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DA549B" w:rsidRPr="006527B0">
        <w:rPr>
          <w:rFonts w:eastAsia="Batang"/>
          <w:color w:val="000000"/>
          <w:sz w:val="20"/>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w:t>
      </w:r>
      <w:hyperlink r:id="rId33" w:history="1">
        <w:r w:rsidR="00DA549B" w:rsidRPr="006527B0">
          <w:rPr>
            <w:rStyle w:val="ae"/>
            <w:rFonts w:eastAsia="Batang"/>
            <w:sz w:val="20"/>
          </w:rPr>
          <w:t>https://www.moex.com/s2532</w:t>
        </w:r>
      </w:hyperlink>
      <w:r w:rsidR="00DA549B" w:rsidRPr="006527B0">
        <w:rPr>
          <w:rFonts w:eastAsia="Batang"/>
          <w:color w:val="000000"/>
          <w:sz w:val="20"/>
        </w:rPr>
        <w:t>), рассчитанная с точностью до двух знаков после запятой</w:t>
      </w:r>
      <w:r w:rsidR="00F61B0F">
        <w:rPr>
          <w:rFonts w:eastAsia="Batang"/>
          <w:color w:val="000000"/>
          <w:sz w:val="20"/>
        </w:rPr>
        <w:t xml:space="preserve">. </w:t>
      </w:r>
      <w:r w:rsidR="00F61B0F" w:rsidRPr="004073F4">
        <w:rPr>
          <w:rFonts w:eastAsia="Batang"/>
          <w:color w:val="000000"/>
          <w:sz w:val="20"/>
        </w:rPr>
        <w:t>Для задолженности со сроком до погашения, не превышающим 1 календарный день – ставка Mosprime</w:t>
      </w:r>
      <w:r w:rsidR="00F61B0F" w:rsidRPr="004073F4">
        <w:rPr>
          <w:rStyle w:val="af4"/>
          <w:rFonts w:eastAsia="Batang"/>
          <w:color w:val="000000"/>
          <w:sz w:val="20"/>
        </w:rPr>
        <w:footnoteReference w:id="18"/>
      </w:r>
      <w:r w:rsidR="00F61B0F" w:rsidRPr="004073F4">
        <w:rPr>
          <w:rFonts w:eastAsia="Batang"/>
          <w:color w:val="000000"/>
          <w:sz w:val="20"/>
        </w:rPr>
        <w:t>. Для иностранных контрагентов используется безрисковая ставка доходности в соответствии с Приложением 1.</w:t>
      </w:r>
      <w:r w:rsidR="00DA549B" w:rsidRPr="006527B0">
        <w:rPr>
          <w:rFonts w:eastAsia="Batang"/>
          <w:color w:val="000000"/>
          <w:sz w:val="20"/>
        </w:rPr>
        <w:t xml:space="preserve"> </w:t>
      </w:r>
    </w:p>
    <w:p w14:paraId="7973ED4E" w14:textId="5DF6AC36" w:rsidR="00DA549B" w:rsidRPr="006527B0" w:rsidRDefault="00DA549B" w:rsidP="00DA549B">
      <w:pPr>
        <w:pStyle w:val="15"/>
        <w:tabs>
          <w:tab w:val="left" w:pos="993"/>
        </w:tabs>
        <w:ind w:left="0" w:firstLine="709"/>
        <w:jc w:val="both"/>
        <w:rPr>
          <w:rFonts w:eastAsia="Batang"/>
          <w:color w:val="000000"/>
          <w:sz w:val="20"/>
          <w:u w:val="single"/>
        </w:rPr>
      </w:pPr>
      <w:r w:rsidRPr="006527B0">
        <w:rPr>
          <w:rFonts w:eastAsia="Batang"/>
          <w:color w:val="000000"/>
          <w:sz w:val="20"/>
        </w:rPr>
        <w:t>PD(</w:t>
      </w:r>
      <w:r w:rsidRPr="006527B0">
        <w:rPr>
          <w:rFonts w:eastAsia="Batang"/>
          <w:color w:val="000000"/>
          <w:sz w:val="20"/>
          <w:lang w:val="en-US"/>
        </w:rPr>
        <w:t>D</w:t>
      </w:r>
      <w:r w:rsidRPr="006527B0">
        <w:rPr>
          <w:rFonts w:eastAsia="Batang"/>
          <w:color w:val="000000"/>
          <w:sz w:val="20"/>
        </w:rPr>
        <w:t xml:space="preserve">n) (Probability of Default, вероятность дефолта) – вероятность, с которой контрагент в течение </w:t>
      </w:r>
      <w:r w:rsidRPr="006527B0">
        <w:rPr>
          <w:rFonts w:eastAsia="Batang"/>
          <w:color w:val="000000"/>
          <w:sz w:val="20"/>
          <w:lang w:val="en-US"/>
        </w:rPr>
        <w:t>D</w:t>
      </w:r>
      <w:r w:rsidRPr="006527B0">
        <w:rPr>
          <w:rFonts w:eastAsia="Batang"/>
          <w:color w:val="000000"/>
          <w:sz w:val="20"/>
        </w:rPr>
        <w:t>(n) дней может оказаться в состоянии дефолта, порядок определения которой установлен в настоящем приложении.</w:t>
      </w:r>
      <w:r w:rsidR="0025646A" w:rsidRPr="006527B0">
        <w:rPr>
          <w:rFonts w:eastAsia="Batang"/>
          <w:color w:val="000000"/>
          <w:sz w:val="20"/>
        </w:rPr>
        <w:t xml:space="preserve"> </w:t>
      </w:r>
      <w:r w:rsidR="0025646A" w:rsidRPr="006527B0">
        <w:rPr>
          <w:rFonts w:eastAsia="Batang"/>
          <w:color w:val="000000"/>
          <w:sz w:val="20"/>
          <w:u w:val="single"/>
        </w:rPr>
        <w:t xml:space="preserve">Для активов в случае дефолта значение показателя </w:t>
      </w:r>
      <w:r w:rsidR="0025646A" w:rsidRPr="006527B0">
        <w:rPr>
          <w:rFonts w:eastAsia="Batang"/>
          <w:color w:val="000000"/>
          <w:sz w:val="20"/>
          <w:u w:val="single"/>
          <w:lang w:val="en-GB"/>
        </w:rPr>
        <w:t>PD</w:t>
      </w:r>
      <w:r w:rsidR="0025646A" w:rsidRPr="006527B0">
        <w:rPr>
          <w:rFonts w:eastAsia="Batang"/>
          <w:color w:val="000000"/>
          <w:sz w:val="20"/>
          <w:u w:val="single"/>
        </w:rPr>
        <w:t xml:space="preserve"> принимается равным 100%.</w:t>
      </w:r>
    </w:p>
    <w:p w14:paraId="6F63C8F0" w14:textId="4CCA869C"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LGD (Loss Given Default, потери при банкротстве) – доля от суммы, подверженной кредитному риску, которая может быть потеряна в случае дефолта контрагента.</w:t>
      </w:r>
    </w:p>
    <w:p w14:paraId="109AF51A" w14:textId="0C464CD6" w:rsidR="003579F1" w:rsidRPr="006527B0" w:rsidRDefault="003579F1" w:rsidP="00DA549B">
      <w:pPr>
        <w:pStyle w:val="15"/>
        <w:tabs>
          <w:tab w:val="left" w:pos="993"/>
        </w:tabs>
        <w:ind w:left="0" w:firstLine="709"/>
        <w:jc w:val="both"/>
        <w:rPr>
          <w:rFonts w:eastAsia="Batang"/>
          <w:color w:val="000000"/>
          <w:sz w:val="20"/>
        </w:rPr>
      </w:pPr>
    </w:p>
    <w:p w14:paraId="2CC885ED" w14:textId="428B9778" w:rsidR="00E20C8D" w:rsidRPr="006527B0" w:rsidRDefault="003579F1" w:rsidP="00DA549B">
      <w:pPr>
        <w:pStyle w:val="15"/>
        <w:tabs>
          <w:tab w:val="left" w:pos="993"/>
        </w:tabs>
        <w:ind w:left="0" w:firstLine="709"/>
        <w:jc w:val="both"/>
        <w:rPr>
          <w:rFonts w:eastAsia="Batang"/>
          <w:color w:val="000000"/>
          <w:sz w:val="20"/>
        </w:rPr>
      </w:pPr>
      <w:r w:rsidRPr="006527B0">
        <w:rPr>
          <w:rFonts w:eastAsia="Batang"/>
          <w:color w:val="000000"/>
          <w:sz w:val="20"/>
        </w:rPr>
        <w:t xml:space="preserve">В случае выхода дебиторов/контрагентов/эмитентов/заемщиков из состояния дефолта переход возможен только в состояние обесценения. </w:t>
      </w:r>
      <w:r w:rsidR="00E20C8D" w:rsidRPr="006527B0">
        <w:rPr>
          <w:rFonts w:eastAsia="Batang"/>
          <w:color w:val="000000"/>
          <w:sz w:val="20"/>
        </w:rPr>
        <w:t>С</w:t>
      </w:r>
      <w:r w:rsidRPr="006527B0">
        <w:rPr>
          <w:rFonts w:eastAsia="Batang"/>
          <w:color w:val="000000"/>
          <w:sz w:val="20"/>
        </w:rPr>
        <w:t xml:space="preserve">праведливая стоимость </w:t>
      </w:r>
      <w:r w:rsidR="005D0B46" w:rsidRPr="006527B0">
        <w:rPr>
          <w:rFonts w:eastAsia="Batang"/>
          <w:color w:val="000000"/>
          <w:sz w:val="20"/>
        </w:rPr>
        <w:t xml:space="preserve">такой задолженности </w:t>
      </w:r>
      <w:r w:rsidRPr="006527B0">
        <w:rPr>
          <w:rFonts w:eastAsia="Batang"/>
          <w:color w:val="000000"/>
          <w:sz w:val="20"/>
        </w:rPr>
        <w:t>определяется в соответствии с разделом «2. Оценка активов. Обесценение без дефолта».</w:t>
      </w:r>
      <w:r w:rsidR="00D64F47" w:rsidRPr="006527B0">
        <w:rPr>
          <w:rFonts w:eastAsia="Batang"/>
          <w:color w:val="000000"/>
          <w:sz w:val="20"/>
        </w:rPr>
        <w:t xml:space="preserve"> </w:t>
      </w:r>
    </w:p>
    <w:p w14:paraId="3690F776" w14:textId="0DE28F96" w:rsidR="00E20C8D" w:rsidRPr="006527B0" w:rsidRDefault="00E20C8D" w:rsidP="00DA549B">
      <w:pPr>
        <w:pStyle w:val="15"/>
        <w:tabs>
          <w:tab w:val="left" w:pos="993"/>
        </w:tabs>
        <w:ind w:left="0" w:firstLine="709"/>
        <w:jc w:val="both"/>
        <w:rPr>
          <w:rFonts w:eastAsia="Batang"/>
          <w:color w:val="000000"/>
          <w:sz w:val="20"/>
        </w:rPr>
      </w:pPr>
      <w:r w:rsidRPr="006527B0">
        <w:rPr>
          <w:rFonts w:eastAsia="Batang"/>
          <w:color w:val="000000"/>
          <w:sz w:val="20"/>
        </w:rPr>
        <w:t>При этом по контрагентам, в отношении которых величина кредитных убытков рассчитана на основе собственной статистики Управляющей компании:</w:t>
      </w:r>
    </w:p>
    <w:p w14:paraId="323DBA0F" w14:textId="5D13B390" w:rsidR="00D64F47" w:rsidRPr="006527B0" w:rsidRDefault="00E20C8D" w:rsidP="00DA549B">
      <w:pPr>
        <w:pStyle w:val="15"/>
        <w:tabs>
          <w:tab w:val="left" w:pos="993"/>
        </w:tabs>
        <w:ind w:left="0" w:firstLine="709"/>
        <w:jc w:val="both"/>
        <w:rPr>
          <w:rFonts w:eastAsia="Batang"/>
          <w:color w:val="000000"/>
          <w:sz w:val="20"/>
        </w:rPr>
      </w:pPr>
      <w:r w:rsidRPr="006527B0">
        <w:rPr>
          <w:rFonts w:eastAsia="Batang"/>
          <w:color w:val="000000"/>
          <w:sz w:val="20"/>
        </w:rPr>
        <w:t>-</w:t>
      </w:r>
      <w:r w:rsidR="00D64F47" w:rsidRPr="006527B0">
        <w:rPr>
          <w:rFonts w:eastAsia="Batang"/>
          <w:color w:val="000000"/>
          <w:sz w:val="20"/>
        </w:rPr>
        <w:t xml:space="preserve"> в случае отсутствия фактической просрочки обязательств </w:t>
      </w:r>
      <w:r w:rsidRPr="006527B0">
        <w:rPr>
          <w:rFonts w:eastAsia="Batang"/>
          <w:color w:val="000000"/>
          <w:sz w:val="20"/>
        </w:rPr>
        <w:t>используются «</w:t>
      </w:r>
      <w:r w:rsidR="00D64F47" w:rsidRPr="006527B0">
        <w:rPr>
          <w:rFonts w:eastAsia="Batang"/>
          <w:color w:val="000000"/>
          <w:sz w:val="20"/>
          <w:lang w:val="x-none"/>
        </w:rPr>
        <w:t>Коэффициенты кредитных убытков при отсутствии признаков обесценения до фактической просрочки (активы без признаков обесценения), рассчитанные на основании статистических данных Управляющей компании за 2018-2021гг.</w:t>
      </w:r>
      <w:r w:rsidRPr="006527B0">
        <w:rPr>
          <w:rFonts w:eastAsia="Batang"/>
          <w:color w:val="000000"/>
          <w:sz w:val="20"/>
        </w:rPr>
        <w:t>».</w:t>
      </w:r>
    </w:p>
    <w:p w14:paraId="0C9F5A8C" w14:textId="16D87372" w:rsidR="00E20C8D" w:rsidRPr="006527B0" w:rsidRDefault="00E20C8D" w:rsidP="00DA549B">
      <w:pPr>
        <w:pStyle w:val="15"/>
        <w:tabs>
          <w:tab w:val="left" w:pos="993"/>
        </w:tabs>
        <w:ind w:left="0" w:firstLine="709"/>
        <w:jc w:val="both"/>
        <w:rPr>
          <w:rFonts w:eastAsia="Batang"/>
          <w:color w:val="000000"/>
          <w:sz w:val="20"/>
        </w:rPr>
      </w:pPr>
      <w:r w:rsidRPr="006527B0">
        <w:rPr>
          <w:rFonts w:eastAsia="Batang"/>
          <w:color w:val="000000"/>
          <w:sz w:val="20"/>
        </w:rPr>
        <w:t>- при наличии фактической просрочки обязательств используются «Коэффициенты кредитных убытков при фактической просрочке (обесценение без дефолта), рассчитанные на основании статистических данных Управляющей компании за 2018-2020гг2021гг.».</w:t>
      </w:r>
    </w:p>
    <w:p w14:paraId="30AF9ECD" w14:textId="77777777" w:rsidR="008E7614" w:rsidRPr="006527B0" w:rsidRDefault="008E7614" w:rsidP="008E7614">
      <w:pPr>
        <w:pStyle w:val="a4"/>
        <w:ind w:left="927"/>
        <w:rPr>
          <w:u w:val="single"/>
          <w:lang w:val="ru-RU"/>
        </w:rPr>
      </w:pPr>
    </w:p>
    <w:p w14:paraId="37E1FD4A" w14:textId="564FB51B" w:rsidR="00FA1DB1" w:rsidRPr="006527B0" w:rsidRDefault="00FA1DB1" w:rsidP="00BD580A">
      <w:pPr>
        <w:pStyle w:val="a4"/>
        <w:numPr>
          <w:ilvl w:val="0"/>
          <w:numId w:val="45"/>
        </w:numPr>
        <w:ind w:left="0" w:firstLine="709"/>
        <w:rPr>
          <w:u w:val="single"/>
        </w:rPr>
      </w:pPr>
      <w:r w:rsidRPr="006527B0">
        <w:rPr>
          <w:u w:val="single"/>
        </w:rPr>
        <w:t>Метод учета кредитных рисков, путем оценки справедливой стоимости по отчету оценщика по состоянию на дату, не ранее возникновения события,  ведущего к обесценению.</w:t>
      </w:r>
    </w:p>
    <w:p w14:paraId="73BED273" w14:textId="77777777" w:rsidR="00FA1DB1" w:rsidRPr="006527B0" w:rsidRDefault="00FA1DB1" w:rsidP="00692844">
      <w:pPr>
        <w:pStyle w:val="a4"/>
        <w:ind w:left="0" w:firstLine="709"/>
      </w:pPr>
      <w:r w:rsidRPr="006527B0">
        <w:t xml:space="preserve">Применение отчета оценщика для целей определения справедливой стоимости с учетом обесценения возможно для всех активов, а так же для просроченной дебиторской задолженности. </w:t>
      </w:r>
    </w:p>
    <w:p w14:paraId="7A9C8C6C" w14:textId="77777777" w:rsidR="00FA1DB1" w:rsidRPr="006527B0" w:rsidRDefault="00FA1DB1" w:rsidP="00E336D4">
      <w:pPr>
        <w:ind w:firstLine="709"/>
        <w:rPr>
          <w:szCs w:val="24"/>
          <w:lang w:val="x-none"/>
        </w:rPr>
      </w:pPr>
    </w:p>
    <w:p w14:paraId="62C3F4CE" w14:textId="77777777" w:rsidR="001526A4" w:rsidRPr="006527B0" w:rsidRDefault="001526A4" w:rsidP="00186AAB">
      <w:pPr>
        <w:numPr>
          <w:ilvl w:val="0"/>
          <w:numId w:val="32"/>
        </w:numPr>
        <w:jc w:val="center"/>
        <w:rPr>
          <w:b/>
          <w:szCs w:val="24"/>
        </w:rPr>
      </w:pPr>
      <w:r w:rsidRPr="006527B0">
        <w:rPr>
          <w:b/>
          <w:szCs w:val="24"/>
        </w:rPr>
        <w:t xml:space="preserve">Порядок определения величины </w:t>
      </w:r>
      <w:r w:rsidR="00964EAD" w:rsidRPr="006527B0">
        <w:rPr>
          <w:b/>
          <w:szCs w:val="24"/>
        </w:rPr>
        <w:t>кредитных убытков</w:t>
      </w:r>
    </w:p>
    <w:p w14:paraId="1293807E" w14:textId="77777777" w:rsidR="001526A4" w:rsidRPr="006527B0" w:rsidRDefault="001526A4" w:rsidP="00E336D4">
      <w:pPr>
        <w:ind w:firstLine="709"/>
        <w:rPr>
          <w:szCs w:val="24"/>
          <w:lang w:val="x-none"/>
        </w:rPr>
      </w:pPr>
    </w:p>
    <w:p w14:paraId="3FB52CB4" w14:textId="1D1B4254" w:rsidR="00DC0015" w:rsidRPr="006527B0" w:rsidRDefault="00964EAD" w:rsidP="00DC0015">
      <w:pPr>
        <w:ind w:firstLine="709"/>
      </w:pPr>
      <w:r w:rsidRPr="006527B0">
        <w:t xml:space="preserve">Для целей корректировки на кредитный риск контрагента </w:t>
      </w:r>
      <w:r w:rsidR="00A75A15" w:rsidRPr="006527B0">
        <w:t xml:space="preserve">Управляющая компания использует следующие подходы к определению </w:t>
      </w:r>
      <w:r w:rsidR="008E7614" w:rsidRPr="006527B0">
        <w:t xml:space="preserve">PD, LGD и </w:t>
      </w:r>
      <w:r w:rsidR="005B3735" w:rsidRPr="006527B0">
        <w:t>величины</w:t>
      </w:r>
      <w:r w:rsidRPr="006527B0">
        <w:t xml:space="preserve"> кредитных убытков</w:t>
      </w:r>
      <w:r w:rsidR="00FD0994" w:rsidRPr="006527B0">
        <w:t xml:space="preserve"> (в соответствии с порядком, определенным в п. 2 раздела </w:t>
      </w:r>
      <w:r w:rsidR="00FD0994" w:rsidRPr="006527B0">
        <w:rPr>
          <w:lang w:val="en-US"/>
        </w:rPr>
        <w:t>III</w:t>
      </w:r>
      <w:r w:rsidR="00FD0994" w:rsidRPr="006527B0">
        <w:t xml:space="preserve"> настоящих Правил)</w:t>
      </w:r>
      <w:r w:rsidRPr="006527B0">
        <w:t>:</w:t>
      </w:r>
    </w:p>
    <w:p w14:paraId="0F9988FB" w14:textId="549104BD" w:rsidR="00C5055D" w:rsidRPr="006527B0" w:rsidRDefault="00AA613E" w:rsidP="00BD580A">
      <w:pPr>
        <w:pStyle w:val="a4"/>
        <w:numPr>
          <w:ilvl w:val="0"/>
          <w:numId w:val="51"/>
        </w:numPr>
      </w:pPr>
      <w:r w:rsidRPr="006527B0">
        <w:t>Н</w:t>
      </w:r>
      <w:r w:rsidR="005B3735" w:rsidRPr="006527B0">
        <w:t>а основании публичных</w:t>
      </w:r>
      <w:r w:rsidR="005D41E6" w:rsidRPr="006527B0">
        <w:rPr>
          <w:lang w:val="ru-RU"/>
        </w:rPr>
        <w:t xml:space="preserve"> статистических</w:t>
      </w:r>
      <w:r w:rsidR="005B3735" w:rsidRPr="006527B0">
        <w:t xml:space="preserve"> данных по вероят</w:t>
      </w:r>
      <w:r w:rsidR="00A17DE0" w:rsidRPr="006527B0">
        <w:t>ностям дефолта (PD)</w:t>
      </w:r>
      <w:r w:rsidR="0076567D" w:rsidRPr="006527B0">
        <w:rPr>
          <w:lang w:val="ru-RU"/>
        </w:rPr>
        <w:t xml:space="preserve"> и потерям в случае дефолта (</w:t>
      </w:r>
      <w:r w:rsidR="0076567D" w:rsidRPr="006527B0">
        <w:rPr>
          <w:lang w:val="en-US"/>
        </w:rPr>
        <w:t>LGD</w:t>
      </w:r>
      <w:r w:rsidR="0076567D" w:rsidRPr="006527B0">
        <w:rPr>
          <w:lang w:val="ru-RU"/>
        </w:rPr>
        <w:t>)</w:t>
      </w:r>
      <w:r w:rsidR="00A17DE0" w:rsidRPr="006527B0">
        <w:t xml:space="preserve"> одного из</w:t>
      </w:r>
      <w:r w:rsidR="005B3735" w:rsidRPr="006527B0">
        <w:t xml:space="preserve"> рейтинговых агентств </w:t>
      </w:r>
      <w:r w:rsidR="00092B55" w:rsidRPr="006527B0">
        <w:t>Moody’s Investors Service</w:t>
      </w:r>
      <w:r w:rsidR="00A66A35" w:rsidRPr="006527B0">
        <w:rPr>
          <w:rStyle w:val="af4"/>
        </w:rPr>
        <w:footnoteReference w:id="19"/>
      </w:r>
      <w:r w:rsidR="00092B55" w:rsidRPr="006527B0">
        <w:t xml:space="preserve">, </w:t>
      </w:r>
      <w:r w:rsidR="008450DE" w:rsidRPr="006527B0">
        <w:t>Аналитическое Кредитное Рейтинговое Агентство (АКРА), Рейтинговое агентство RAEX («Эксперт РА»)</w:t>
      </w:r>
      <w:r w:rsidR="008450DE" w:rsidRPr="006527B0">
        <w:rPr>
          <w:lang w:val="ru-RU"/>
        </w:rPr>
        <w:t xml:space="preserve">, </w:t>
      </w:r>
      <w:r w:rsidR="005B3735" w:rsidRPr="006527B0">
        <w:t>Fitch Ratings, S&amp;P Global Ratings,  публикуемых на сайте соответствующего</w:t>
      </w:r>
      <w:r w:rsidR="00A17DE0" w:rsidRPr="006527B0">
        <w:t xml:space="preserve"> рейтингового</w:t>
      </w:r>
      <w:r w:rsidR="005B3735" w:rsidRPr="006527B0">
        <w:t xml:space="preserve"> агентства в составе ежегодного отчета</w:t>
      </w:r>
      <w:r w:rsidR="005D41E6" w:rsidRPr="006527B0">
        <w:t xml:space="preserve">. </w:t>
      </w:r>
      <w:r w:rsidR="00C5055D" w:rsidRPr="006527B0">
        <w:t xml:space="preserve">По контрагентам, которым был присвоен внутренний рейтинг Управляющей компании, используются публичные статистические данные по вероятностям дефолта (PD) </w:t>
      </w:r>
      <w:r w:rsidR="00315F25" w:rsidRPr="006527B0">
        <w:rPr>
          <w:lang w:val="ru-RU"/>
        </w:rPr>
        <w:t xml:space="preserve">и </w:t>
      </w:r>
      <w:r w:rsidR="00315F25" w:rsidRPr="006527B0">
        <w:rPr>
          <w:lang w:val="ru-RU"/>
        </w:rPr>
        <w:lastRenderedPageBreak/>
        <w:t>потерям в случае дефолта (</w:t>
      </w:r>
      <w:r w:rsidR="00315F25" w:rsidRPr="006527B0">
        <w:rPr>
          <w:lang w:val="en-US"/>
        </w:rPr>
        <w:t>LGD</w:t>
      </w:r>
      <w:r w:rsidR="00315F25" w:rsidRPr="006527B0">
        <w:rPr>
          <w:lang w:val="ru-RU"/>
        </w:rPr>
        <w:t>)</w:t>
      </w:r>
      <w:r w:rsidR="00315F25" w:rsidRPr="006527B0">
        <w:t xml:space="preserve">  </w:t>
      </w:r>
      <w:r w:rsidR="00C5055D" w:rsidRPr="006527B0">
        <w:t xml:space="preserve">рейтингового агентства </w:t>
      </w:r>
      <w:r w:rsidR="00092B55" w:rsidRPr="006527B0">
        <w:t xml:space="preserve">Moody’s Investors Service </w:t>
      </w:r>
      <w:r w:rsidR="00092B55" w:rsidRPr="006527B0">
        <w:rPr>
          <w:lang w:val="ru-RU"/>
        </w:rPr>
        <w:t>(а также други</w:t>
      </w:r>
      <w:r w:rsidR="003579F1" w:rsidRPr="006527B0">
        <w:rPr>
          <w:lang w:val="ru-RU"/>
        </w:rPr>
        <w:t>х</w:t>
      </w:r>
      <w:r w:rsidR="00092B55" w:rsidRPr="006527B0">
        <w:rPr>
          <w:lang w:val="ru-RU"/>
        </w:rPr>
        <w:t xml:space="preserve"> </w:t>
      </w:r>
      <w:r w:rsidR="00092B55" w:rsidRPr="006527B0">
        <w:rPr>
          <w:szCs w:val="24"/>
        </w:rPr>
        <w:t>рейтинговы</w:t>
      </w:r>
      <w:r w:rsidR="00092B55" w:rsidRPr="006527B0">
        <w:rPr>
          <w:szCs w:val="24"/>
          <w:lang w:val="ru-RU"/>
        </w:rPr>
        <w:t>х</w:t>
      </w:r>
      <w:r w:rsidR="00092B55" w:rsidRPr="006527B0">
        <w:rPr>
          <w:szCs w:val="24"/>
        </w:rPr>
        <w:t xml:space="preserve"> агентств в порядке уменьшения приоритета</w:t>
      </w:r>
      <w:r w:rsidR="00092B55" w:rsidRPr="006527B0">
        <w:t xml:space="preserve"> Аналитическое Кредитное Рейтинговое Агентство (АКРА), Рейтинговое агентство RAEX («Эксперт РА»)</w:t>
      </w:r>
      <w:r w:rsidR="00092B55" w:rsidRPr="006527B0">
        <w:rPr>
          <w:lang w:val="ru-RU"/>
        </w:rPr>
        <w:t xml:space="preserve">, </w:t>
      </w:r>
      <w:r w:rsidR="00092B55" w:rsidRPr="006527B0">
        <w:t>Fitch Ratings, S&amp;P Global Ratings</w:t>
      </w:r>
      <w:r w:rsidR="00092B55" w:rsidRPr="006527B0">
        <w:rPr>
          <w:lang w:val="ru-RU"/>
        </w:rPr>
        <w:t>)</w:t>
      </w:r>
      <w:r w:rsidR="0076567D" w:rsidRPr="006527B0">
        <w:rPr>
          <w:lang w:val="ru-RU"/>
        </w:rPr>
        <w:t>;</w:t>
      </w:r>
    </w:p>
    <w:p w14:paraId="04458DD7" w14:textId="77777777" w:rsidR="008450DE" w:rsidRPr="006527B0" w:rsidRDefault="005D41E6" w:rsidP="00BD580A">
      <w:pPr>
        <w:pStyle w:val="a4"/>
        <w:numPr>
          <w:ilvl w:val="0"/>
          <w:numId w:val="51"/>
        </w:numPr>
      </w:pPr>
      <w:r w:rsidRPr="006527B0">
        <w:rPr>
          <w:lang w:val="ru-RU"/>
        </w:rPr>
        <w:t>На основании собственных наблюдаемых статистических данных, подтверждающих степень обесценения</w:t>
      </w:r>
      <w:r w:rsidR="00DC0015" w:rsidRPr="006527B0">
        <w:rPr>
          <w:lang w:val="ru-RU"/>
        </w:rPr>
        <w:t xml:space="preserve"> (величины кредитных убытков)</w:t>
      </w:r>
      <w:r w:rsidRPr="006527B0">
        <w:rPr>
          <w:lang w:val="ru-RU"/>
        </w:rPr>
        <w:t>, в зависимости от срока просрочки, кредитного качества контрагента и ожидаемых к получению денежных потоков.</w:t>
      </w:r>
      <w:r w:rsidR="008450DE" w:rsidRPr="006527B0">
        <w:t xml:space="preserve"> </w:t>
      </w:r>
    </w:p>
    <w:p w14:paraId="02E45B39" w14:textId="77777777" w:rsidR="008450DE" w:rsidRPr="006527B0" w:rsidRDefault="008450DE" w:rsidP="008450DE">
      <w:pPr>
        <w:ind w:firstLine="851"/>
      </w:pPr>
    </w:p>
    <w:p w14:paraId="615EBA84" w14:textId="77777777" w:rsidR="00DC0015" w:rsidRPr="006527B0" w:rsidRDefault="00DC0015" w:rsidP="00186AAB">
      <w:pPr>
        <w:numPr>
          <w:ilvl w:val="0"/>
          <w:numId w:val="32"/>
        </w:numPr>
        <w:jc w:val="center"/>
        <w:rPr>
          <w:b/>
          <w:szCs w:val="24"/>
        </w:rPr>
      </w:pPr>
      <w:r w:rsidRPr="006527B0">
        <w:rPr>
          <w:b/>
          <w:szCs w:val="24"/>
        </w:rPr>
        <w:t>Порядок определения величины кредитных убытков на основе собственной статистики Управляющей компании</w:t>
      </w:r>
    </w:p>
    <w:p w14:paraId="0A264ED8" w14:textId="77777777" w:rsidR="00DC0015" w:rsidRPr="006527B0" w:rsidRDefault="00DC0015" w:rsidP="005D41E6"/>
    <w:p w14:paraId="7AAB75BA" w14:textId="77777777" w:rsidR="00DC0015" w:rsidRPr="006527B0" w:rsidRDefault="00DC0015" w:rsidP="00DC0015">
      <w:pPr>
        <w:ind w:firstLine="709"/>
      </w:pPr>
      <w:r w:rsidRPr="006527B0">
        <w:t>В своих расчетах Управляющая компания придерживается следующих общепризнанных принципов сбора и обработки статистической информации:</w:t>
      </w:r>
    </w:p>
    <w:p w14:paraId="1ED068CB" w14:textId="77777777" w:rsidR="00DC0015" w:rsidRPr="006527B0" w:rsidRDefault="00DC0015" w:rsidP="00BD580A">
      <w:pPr>
        <w:pStyle w:val="a4"/>
        <w:numPr>
          <w:ilvl w:val="0"/>
          <w:numId w:val="81"/>
        </w:numPr>
        <w:ind w:left="0" w:firstLine="709"/>
        <w:rPr>
          <w:lang w:val="ru-RU"/>
        </w:rPr>
      </w:pPr>
      <w:r w:rsidRPr="006527B0">
        <w:rPr>
          <w:lang w:val="ru-RU"/>
        </w:rPr>
        <w:t>статистическая информация должна быть репрезентативной для классов кредитных требований (группы однородных кредитных требований), в отношении которых будут применяться результаты расчетов;</w:t>
      </w:r>
    </w:p>
    <w:p w14:paraId="3C50EFEA" w14:textId="77777777" w:rsidR="00DC0015" w:rsidRPr="006527B0" w:rsidRDefault="00DC0015" w:rsidP="00BD580A">
      <w:pPr>
        <w:pStyle w:val="a4"/>
        <w:numPr>
          <w:ilvl w:val="0"/>
          <w:numId w:val="81"/>
        </w:numPr>
        <w:ind w:left="0" w:firstLine="709"/>
        <w:rPr>
          <w:lang w:val="ru-RU"/>
        </w:rPr>
      </w:pPr>
      <w:r w:rsidRPr="006527B0">
        <w:rPr>
          <w:lang w:val="ru-RU"/>
        </w:rPr>
        <w:t xml:space="preserve">расчет </w:t>
      </w:r>
      <w:r w:rsidR="00D32A03" w:rsidRPr="006527B0">
        <w:rPr>
          <w:lang w:val="ru-RU"/>
        </w:rPr>
        <w:t>коэффициентов кредитных убытков включает в себя вероятность дефолта (PD) и уровень</w:t>
      </w:r>
      <w:r w:rsidRPr="006527B0">
        <w:rPr>
          <w:lang w:val="ru-RU"/>
        </w:rPr>
        <w:t xml:space="preserve"> потерь при дефолте (LGD)</w:t>
      </w:r>
      <w:r w:rsidR="00D32A03" w:rsidRPr="006527B0">
        <w:rPr>
          <w:lang w:val="ru-RU"/>
        </w:rPr>
        <w:t xml:space="preserve"> и</w:t>
      </w:r>
      <w:r w:rsidRPr="006527B0">
        <w:rPr>
          <w:lang w:val="ru-RU"/>
        </w:rPr>
        <w:t xml:space="preserve"> должен основываться на периоде наблюдений, который охватывает как минимум один полный цикл деловой активности;</w:t>
      </w:r>
    </w:p>
    <w:p w14:paraId="0810B861" w14:textId="77777777" w:rsidR="00DC0015" w:rsidRPr="006527B0" w:rsidRDefault="00DC0015" w:rsidP="00BD580A">
      <w:pPr>
        <w:pStyle w:val="a4"/>
        <w:numPr>
          <w:ilvl w:val="0"/>
          <w:numId w:val="81"/>
        </w:numPr>
        <w:ind w:left="0" w:firstLine="709"/>
      </w:pPr>
      <w:r w:rsidRPr="006527B0">
        <w:rPr>
          <w:lang w:val="ru-RU"/>
        </w:rPr>
        <w:t>определяемые Управляющей компанией значения вероятности дефолта должны соответствовать фактической</w:t>
      </w:r>
      <w:r w:rsidRPr="006527B0">
        <w:t xml:space="preserve"> частоте реализованных дефолтов дебиторов/контрагентов, а значения уровня потерь при дефолте, определяемые Управляющей Компанией, должны соответствовать фактическим значениям реальных потерь при дефолте контрагентов. </w:t>
      </w:r>
    </w:p>
    <w:p w14:paraId="047E28F3" w14:textId="77777777" w:rsidR="00DC0015" w:rsidRPr="006527B0" w:rsidRDefault="00DC0015" w:rsidP="00DC0015">
      <w:pPr>
        <w:ind w:firstLine="709"/>
      </w:pPr>
      <w:r w:rsidRPr="006527B0">
        <w:t xml:space="preserve">На основе полученных расчетов, Управляющая компания распределяет (ранжирует) дебиторов/контрагентов согласно </w:t>
      </w:r>
      <w:r w:rsidR="00D32A03" w:rsidRPr="006527B0">
        <w:t xml:space="preserve">уровню кредитных убытков и </w:t>
      </w:r>
      <w:r w:rsidRPr="006527B0">
        <w:t>сроку просроченной задолженности.</w:t>
      </w:r>
    </w:p>
    <w:p w14:paraId="76F59F3B" w14:textId="34CAB93A" w:rsidR="00D32A03" w:rsidRPr="006527B0" w:rsidRDefault="00DC0015" w:rsidP="00D32A03">
      <w:pPr>
        <w:ind w:firstLine="709"/>
      </w:pPr>
      <w:r w:rsidRPr="006527B0">
        <w:t xml:space="preserve">Руководствуясь вышеуказанными принципами, Управляющая компания проводит сбор статистической информации, необходимой для расчета </w:t>
      </w:r>
      <w:r w:rsidR="00D32A03" w:rsidRPr="006527B0">
        <w:t>коэффициентов кредитных убытков, основанных на показателях</w:t>
      </w:r>
      <w:r w:rsidRPr="006527B0">
        <w:t xml:space="preserve"> вероятности дефолта (PD) и уровня потерь при дефолте (LGD)</w:t>
      </w:r>
      <w:r w:rsidR="00D32A03" w:rsidRPr="006527B0">
        <w:t>.</w:t>
      </w:r>
    </w:p>
    <w:p w14:paraId="47EA9A09" w14:textId="77777777" w:rsidR="00D32A03" w:rsidRPr="006527B0" w:rsidRDefault="00D32A03" w:rsidP="00D32A03">
      <w:pPr>
        <w:ind w:firstLine="709"/>
      </w:pPr>
      <w:r w:rsidRPr="006527B0">
        <w:t>Расчет коэффициентов кредитных убытков (обесценения) основывается на статистических данных, подтверждающих степень обесценения, в зависимости от срока просрочки, кред</w:t>
      </w:r>
      <w:r w:rsidR="007E7956" w:rsidRPr="006527B0">
        <w:t>итного качества контрагентов</w:t>
      </w:r>
      <w:r w:rsidRPr="006527B0">
        <w:t xml:space="preserve"> и ожидаемых сроков получения денежных потоков, используя матричный метод группировки контрагентов по срокам задолженности и группам контрагентов, разработанный Управляющей компанией на основании имеющихся у нее статистических данных.</w:t>
      </w:r>
      <w:r w:rsidR="007E7956" w:rsidRPr="006527B0">
        <w:t xml:space="preserve"> Общая совокупность контрагентов разделена на группы контрагентов по схожим характеристикам кредитного риска:</w:t>
      </w:r>
    </w:p>
    <w:p w14:paraId="0E243200" w14:textId="77777777" w:rsidR="007E7956" w:rsidRPr="006527B0" w:rsidRDefault="007E7956" w:rsidP="00BD580A">
      <w:pPr>
        <w:pStyle w:val="a4"/>
        <w:numPr>
          <w:ilvl w:val="0"/>
          <w:numId w:val="82"/>
        </w:numPr>
        <w:ind w:left="0" w:firstLine="709"/>
      </w:pPr>
      <w:r w:rsidRPr="006527B0">
        <w:t>контрагент образован более 3-х лет назад и уставный капитал более 100 тыс. руб. (одновременное выполнение условий)</w:t>
      </w:r>
      <w:r w:rsidRPr="006527B0">
        <w:rPr>
          <w:lang w:val="ru-RU"/>
        </w:rPr>
        <w:t>;</w:t>
      </w:r>
    </w:p>
    <w:p w14:paraId="1D9EDE9A" w14:textId="77777777" w:rsidR="007E7956" w:rsidRPr="006527B0" w:rsidRDefault="007E7956" w:rsidP="00BD580A">
      <w:pPr>
        <w:pStyle w:val="a4"/>
        <w:numPr>
          <w:ilvl w:val="0"/>
          <w:numId w:val="82"/>
        </w:numPr>
        <w:ind w:left="0" w:firstLine="709"/>
      </w:pPr>
      <w:r w:rsidRPr="006527B0">
        <w:t>контрагент образован менее 3-х лет назад и/или уставный капитал менее 100 тыс. руб.</w:t>
      </w:r>
      <w:r w:rsidRPr="006527B0">
        <w:rPr>
          <w:lang w:val="ru-RU"/>
        </w:rPr>
        <w:t>;</w:t>
      </w:r>
    </w:p>
    <w:p w14:paraId="72CE810D" w14:textId="25FE0703" w:rsidR="007E7956" w:rsidRPr="006527B0" w:rsidRDefault="007E7956" w:rsidP="00BD580A">
      <w:pPr>
        <w:pStyle w:val="a4"/>
        <w:numPr>
          <w:ilvl w:val="0"/>
          <w:numId w:val="82"/>
        </w:numPr>
        <w:ind w:left="0" w:firstLine="709"/>
      </w:pPr>
      <w:r w:rsidRPr="006527B0">
        <w:t>физические лица и ИП</w:t>
      </w:r>
      <w:r w:rsidR="00CB0964" w:rsidRPr="006527B0">
        <w:rPr>
          <w:lang w:val="ru-RU"/>
        </w:rPr>
        <w:t>.</w:t>
      </w:r>
    </w:p>
    <w:p w14:paraId="6092696A" w14:textId="77777777" w:rsidR="00CB0964" w:rsidRPr="006527B0" w:rsidRDefault="00D32A03" w:rsidP="0040080E">
      <w:pPr>
        <w:ind w:firstLine="709"/>
      </w:pPr>
      <w:r w:rsidRPr="006527B0">
        <w:t xml:space="preserve">Исторические коэффициенты кредитных убытков (обесценения) рассчитываются путем деления суммы кредитных убытков, по каждой группе контрагентов достигшую соответствующей группы просрочки, на общую сумму задолженности по всем контрагентам. При этом </w:t>
      </w:r>
      <w:r w:rsidR="007E7956" w:rsidRPr="006527B0">
        <w:t>Управл</w:t>
      </w:r>
      <w:r w:rsidR="00416397" w:rsidRPr="006527B0">
        <w:t>яющая компания использует метод кумулятивного построения применительно к каждой группе просрочки</w:t>
      </w:r>
      <w:r w:rsidR="0040080E" w:rsidRPr="006527B0">
        <w:t>:</w:t>
      </w:r>
    </w:p>
    <w:p w14:paraId="2E234EEF" w14:textId="0D7DE71B" w:rsidR="00416397" w:rsidRPr="006527B0" w:rsidRDefault="0040080E" w:rsidP="0040080E">
      <w:pPr>
        <w:ind w:firstLine="709"/>
      </w:pPr>
      <w:r w:rsidRPr="006527B0">
        <w:br/>
      </w:r>
      <m:oMathPara>
        <m:oMath>
          <m:f>
            <m:fPr>
              <m:ctrlPr>
                <w:rPr>
                  <w:rFonts w:ascii="Cambria Math" w:hAnsi="Cambria Math"/>
                  <w:i/>
                </w:rPr>
              </m:ctrlPr>
            </m:fPr>
            <m:num>
              <m:nary>
                <m:naryPr>
                  <m:chr m:val="∑"/>
                  <m:ctrlPr>
                    <w:rPr>
                      <w:rFonts w:ascii="Cambria Math" w:hAnsi="Cambria Math"/>
                      <w:i/>
                    </w:rPr>
                  </m:ctrlPr>
                </m:naryPr>
                <m:sub>
                  <m:r>
                    <w:rPr>
                      <w:rFonts w:ascii="Cambria Math" w:hAnsi="Cambria Math"/>
                    </w:rPr>
                    <m:t>i=0</m:t>
                  </m:r>
                </m:sub>
                <m:sup>
                  <m:r>
                    <w:rPr>
                      <w:rFonts w:ascii="Cambria Math" w:hAnsi="Cambria Math"/>
                    </w:rPr>
                    <m:t>n</m:t>
                  </m:r>
                </m:sup>
                <m:e>
                  <m:r>
                    <w:rPr>
                      <w:rFonts w:ascii="Cambria Math" w:hAnsi="Cambria Math"/>
                    </w:rPr>
                    <m:t xml:space="preserve">(кредитные убытки по </m:t>
                  </m:r>
                  <m:r>
                    <w:rPr>
                      <w:rFonts w:ascii="Cambria Math" w:hAnsi="Cambria Math"/>
                      <w:lang w:val="en-US"/>
                    </w:rPr>
                    <m:t>i</m:t>
                  </m:r>
                  <m:r>
                    <w:rPr>
                      <w:rFonts w:ascii="Cambria Math" w:hAnsi="Cambria Math"/>
                    </w:rPr>
                    <m:t xml:space="preserve"> группе контрагентов при сроке просрочки от 1 до </m:t>
                  </m:r>
                  <m:r>
                    <w:rPr>
                      <w:rFonts w:ascii="Cambria Math" w:hAnsi="Cambria Math"/>
                      <w:lang w:val="en-US"/>
                    </w:rPr>
                    <m:t>n</m:t>
                  </m:r>
                  <m:r>
                    <w:rPr>
                      <w:rFonts w:ascii="Cambria Math" w:hAnsi="Cambria Math"/>
                    </w:rPr>
                    <m:t xml:space="preserve"> дней)</m:t>
                  </m:r>
                </m:e>
              </m:nary>
            </m:num>
            <m:den>
              <m:nary>
                <m:naryPr>
                  <m:chr m:val="∑"/>
                  <m:limLoc m:val="undOvr"/>
                  <m:subHide m:val="1"/>
                  <m:supHide m:val="1"/>
                  <m:ctrlPr>
                    <w:rPr>
                      <w:rFonts w:ascii="Cambria Math" w:hAnsi="Cambria Math"/>
                      <w:i/>
                    </w:rPr>
                  </m:ctrlPr>
                </m:naryPr>
                <m:sub/>
                <m:sup/>
                <m:e>
                  <m:r>
                    <w:rPr>
                      <w:rFonts w:ascii="Cambria Math" w:hAnsi="Cambria Math"/>
                    </w:rPr>
                    <m:t>(объем просроченной задолженности по всем контрагентам)</m:t>
                  </m:r>
                </m:e>
              </m:nary>
            </m:den>
          </m:f>
        </m:oMath>
      </m:oMathPara>
    </w:p>
    <w:p w14:paraId="6C9906DA" w14:textId="77777777" w:rsidR="00CB0964" w:rsidRPr="006527B0" w:rsidRDefault="00CB0964" w:rsidP="00416397">
      <w:pPr>
        <w:pStyle w:val="a4"/>
        <w:ind w:left="0" w:firstLine="709"/>
        <w:rPr>
          <w:lang w:val="ru-RU"/>
        </w:rPr>
      </w:pPr>
    </w:p>
    <w:p w14:paraId="1B97E145" w14:textId="5A6FB361" w:rsidR="00416397" w:rsidRPr="006527B0" w:rsidRDefault="00416397" w:rsidP="00416397">
      <w:pPr>
        <w:pStyle w:val="a4"/>
        <w:ind w:left="0" w:firstLine="709"/>
      </w:pPr>
      <w:r w:rsidRPr="006527B0">
        <w:rPr>
          <w:lang w:val="ru-RU"/>
        </w:rPr>
        <w:t xml:space="preserve">Коэффициенты </w:t>
      </w:r>
      <w:r w:rsidRPr="006527B0">
        <w:t xml:space="preserve">кредитных убытков при </w:t>
      </w:r>
      <w:r w:rsidR="00C5055D" w:rsidRPr="006527B0">
        <w:rPr>
          <w:lang w:val="ru-RU"/>
        </w:rPr>
        <w:t>отсутствии</w:t>
      </w:r>
      <w:r w:rsidRPr="006527B0">
        <w:t xml:space="preserve"> признаков обесценения до фактической просрочки</w:t>
      </w:r>
      <w:r w:rsidR="001361F3" w:rsidRPr="006527B0">
        <w:rPr>
          <w:lang w:val="ru-RU"/>
        </w:rPr>
        <w:t xml:space="preserve"> (активы без признаков обесценения)</w:t>
      </w:r>
      <w:r w:rsidR="002C6740" w:rsidRPr="006527B0">
        <w:rPr>
          <w:lang w:val="ru-RU"/>
        </w:rPr>
        <w:t>, рассчитанные на основании статистических данных Управляющей компании за 2018-</w:t>
      </w:r>
      <w:r w:rsidR="003579F1" w:rsidRPr="006527B0">
        <w:rPr>
          <w:lang w:val="ru-RU"/>
        </w:rPr>
        <w:t>2021гг</w:t>
      </w:r>
      <w:r w:rsidR="002C6740" w:rsidRPr="006527B0">
        <w:rPr>
          <w:lang w:val="ru-RU"/>
        </w:rPr>
        <w:t>.</w:t>
      </w:r>
      <w:r w:rsidR="007A1557" w:rsidRPr="006527B0">
        <w:rPr>
          <w:rStyle w:val="af4"/>
        </w:rPr>
        <w:footnoteReference w:id="20"/>
      </w:r>
      <w:r w:rsidRPr="006527B0">
        <w:rPr>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8"/>
        <w:gridCol w:w="3799"/>
      </w:tblGrid>
      <w:tr w:rsidR="00416397" w:rsidRPr="006527B0" w14:paraId="3EE0C9F6" w14:textId="77777777" w:rsidTr="00416397">
        <w:trPr>
          <w:trHeight w:val="80"/>
        </w:trPr>
        <w:tc>
          <w:tcPr>
            <w:tcW w:w="2801" w:type="pct"/>
            <w:shd w:val="clear" w:color="auto" w:fill="auto"/>
            <w:vAlign w:val="center"/>
            <w:hideMark/>
          </w:tcPr>
          <w:p w14:paraId="2CA9E19E" w14:textId="77777777" w:rsidR="00416397" w:rsidRPr="006527B0" w:rsidRDefault="00416397" w:rsidP="00416397">
            <w:pPr>
              <w:jc w:val="left"/>
              <w:rPr>
                <w:sz w:val="16"/>
                <w:szCs w:val="16"/>
              </w:rPr>
            </w:pPr>
            <w:r w:rsidRPr="006527B0">
              <w:rPr>
                <w:sz w:val="16"/>
                <w:szCs w:val="16"/>
              </w:rPr>
              <w:t>Группа дебиторов/ контрагентов</w:t>
            </w:r>
          </w:p>
        </w:tc>
        <w:tc>
          <w:tcPr>
            <w:tcW w:w="2199" w:type="pct"/>
            <w:shd w:val="clear" w:color="auto" w:fill="auto"/>
            <w:vAlign w:val="center"/>
            <w:hideMark/>
          </w:tcPr>
          <w:p w14:paraId="0C41442A" w14:textId="77777777" w:rsidR="00416397" w:rsidRPr="006527B0" w:rsidRDefault="00416397" w:rsidP="00416397">
            <w:pPr>
              <w:jc w:val="left"/>
              <w:rPr>
                <w:sz w:val="16"/>
                <w:szCs w:val="16"/>
                <w:lang w:val="en-US"/>
              </w:rPr>
            </w:pPr>
            <w:r w:rsidRPr="006527B0">
              <w:rPr>
                <w:sz w:val="16"/>
                <w:szCs w:val="16"/>
              </w:rPr>
              <w:t>Кредитные убытки</w:t>
            </w:r>
            <w:r w:rsidRPr="006527B0">
              <w:rPr>
                <w:sz w:val="16"/>
                <w:szCs w:val="16"/>
                <w:lang w:val="en-US"/>
              </w:rPr>
              <w:t xml:space="preserve"> (PD</w:t>
            </w:r>
            <w:r w:rsidRPr="006527B0">
              <w:rPr>
                <w:sz w:val="16"/>
                <w:szCs w:val="16"/>
              </w:rPr>
              <w:t>*</w:t>
            </w:r>
            <w:r w:rsidRPr="006527B0">
              <w:rPr>
                <w:sz w:val="16"/>
                <w:szCs w:val="16"/>
                <w:lang w:val="en-US"/>
              </w:rPr>
              <w:t>LGD)</w:t>
            </w:r>
          </w:p>
        </w:tc>
      </w:tr>
      <w:tr w:rsidR="00416397" w:rsidRPr="006527B0" w14:paraId="3B90B821" w14:textId="77777777" w:rsidTr="00416397">
        <w:trPr>
          <w:trHeight w:val="727"/>
        </w:trPr>
        <w:tc>
          <w:tcPr>
            <w:tcW w:w="2801" w:type="pct"/>
            <w:shd w:val="clear" w:color="auto" w:fill="auto"/>
            <w:vAlign w:val="center"/>
            <w:hideMark/>
          </w:tcPr>
          <w:p w14:paraId="50B0BFE1" w14:textId="77777777" w:rsidR="00416397" w:rsidRPr="006527B0" w:rsidRDefault="00416397" w:rsidP="00416397">
            <w:pPr>
              <w:jc w:val="left"/>
              <w:rPr>
                <w:sz w:val="16"/>
                <w:szCs w:val="16"/>
              </w:rPr>
            </w:pPr>
            <w:r w:rsidRPr="006527B0">
              <w:rPr>
                <w:sz w:val="16"/>
                <w:szCs w:val="16"/>
              </w:rPr>
              <w:t>Дебитор/контрагент образован более 3-х лет назад и уставный капитал более 100 тыс. руб. (одновременное выполнение условий)</w:t>
            </w:r>
          </w:p>
        </w:tc>
        <w:tc>
          <w:tcPr>
            <w:tcW w:w="2199" w:type="pct"/>
            <w:shd w:val="clear" w:color="auto" w:fill="auto"/>
            <w:vAlign w:val="center"/>
          </w:tcPr>
          <w:p w14:paraId="27BDE897" w14:textId="0A417F96" w:rsidR="00416397" w:rsidRPr="006527B0" w:rsidRDefault="009E1A99" w:rsidP="00416397">
            <w:pPr>
              <w:jc w:val="left"/>
              <w:rPr>
                <w:sz w:val="16"/>
                <w:szCs w:val="16"/>
              </w:rPr>
            </w:pPr>
            <w:r w:rsidRPr="006527B0">
              <w:t>9,20%</w:t>
            </w:r>
          </w:p>
        </w:tc>
      </w:tr>
      <w:tr w:rsidR="00416397" w:rsidRPr="006527B0" w14:paraId="17C9EC7D" w14:textId="77777777" w:rsidTr="00416397">
        <w:trPr>
          <w:trHeight w:val="553"/>
        </w:trPr>
        <w:tc>
          <w:tcPr>
            <w:tcW w:w="2801" w:type="pct"/>
            <w:shd w:val="clear" w:color="auto" w:fill="auto"/>
            <w:vAlign w:val="center"/>
            <w:hideMark/>
          </w:tcPr>
          <w:p w14:paraId="39F4AA92" w14:textId="77777777" w:rsidR="00416397" w:rsidRPr="006527B0" w:rsidRDefault="00416397" w:rsidP="00416397">
            <w:pPr>
              <w:jc w:val="left"/>
              <w:rPr>
                <w:sz w:val="16"/>
                <w:szCs w:val="16"/>
              </w:rPr>
            </w:pPr>
            <w:r w:rsidRPr="006527B0">
              <w:rPr>
                <w:sz w:val="16"/>
                <w:szCs w:val="16"/>
              </w:rPr>
              <w:t>Дебитор/контрагент образован менее 3-х лет назад и/или уставный капитал менее 100 тыс. руб.</w:t>
            </w:r>
          </w:p>
        </w:tc>
        <w:tc>
          <w:tcPr>
            <w:tcW w:w="2199" w:type="pct"/>
            <w:shd w:val="clear" w:color="auto" w:fill="auto"/>
            <w:vAlign w:val="center"/>
          </w:tcPr>
          <w:p w14:paraId="7A40820B" w14:textId="0DC84DD3" w:rsidR="00416397" w:rsidRPr="006527B0" w:rsidRDefault="009E1A99" w:rsidP="00416397">
            <w:pPr>
              <w:jc w:val="left"/>
              <w:rPr>
                <w:sz w:val="16"/>
                <w:szCs w:val="16"/>
              </w:rPr>
            </w:pPr>
            <w:r w:rsidRPr="006527B0">
              <w:t>27,29%</w:t>
            </w:r>
          </w:p>
        </w:tc>
      </w:tr>
      <w:tr w:rsidR="00416397" w:rsidRPr="006527B0" w14:paraId="3D793FBE" w14:textId="77777777" w:rsidTr="00416397">
        <w:trPr>
          <w:trHeight w:val="405"/>
        </w:trPr>
        <w:tc>
          <w:tcPr>
            <w:tcW w:w="2801" w:type="pct"/>
            <w:shd w:val="clear" w:color="auto" w:fill="auto"/>
            <w:vAlign w:val="center"/>
            <w:hideMark/>
          </w:tcPr>
          <w:p w14:paraId="38824111" w14:textId="2684B801" w:rsidR="00416397" w:rsidRPr="006527B0" w:rsidRDefault="00416397" w:rsidP="00CB0964">
            <w:pPr>
              <w:jc w:val="left"/>
              <w:rPr>
                <w:sz w:val="16"/>
                <w:szCs w:val="16"/>
              </w:rPr>
            </w:pPr>
            <w:r w:rsidRPr="006527B0">
              <w:rPr>
                <w:sz w:val="16"/>
                <w:szCs w:val="16"/>
              </w:rPr>
              <w:lastRenderedPageBreak/>
              <w:t>Физические лица и ИП</w:t>
            </w:r>
          </w:p>
        </w:tc>
        <w:tc>
          <w:tcPr>
            <w:tcW w:w="2199" w:type="pct"/>
            <w:shd w:val="clear" w:color="auto" w:fill="auto"/>
            <w:vAlign w:val="center"/>
          </w:tcPr>
          <w:p w14:paraId="7806F1DA" w14:textId="585E5132" w:rsidR="00416397" w:rsidRPr="006527B0" w:rsidRDefault="009E1A99" w:rsidP="00416397">
            <w:pPr>
              <w:jc w:val="left"/>
              <w:rPr>
                <w:sz w:val="16"/>
                <w:szCs w:val="16"/>
              </w:rPr>
            </w:pPr>
            <w:r w:rsidRPr="006527B0">
              <w:t>35,33%</w:t>
            </w:r>
          </w:p>
        </w:tc>
      </w:tr>
    </w:tbl>
    <w:p w14:paraId="729B2655" w14:textId="77777777" w:rsidR="00416397" w:rsidRPr="006527B0" w:rsidRDefault="00416397" w:rsidP="00416397">
      <w:pPr>
        <w:pStyle w:val="a4"/>
        <w:contextualSpacing w:val="0"/>
      </w:pPr>
    </w:p>
    <w:p w14:paraId="451A87A2" w14:textId="355DD830" w:rsidR="00416397" w:rsidRPr="006527B0" w:rsidRDefault="00416397" w:rsidP="002C6740">
      <w:pPr>
        <w:pStyle w:val="a4"/>
        <w:ind w:left="0" w:firstLine="720"/>
        <w:contextualSpacing w:val="0"/>
      </w:pPr>
      <w:r w:rsidRPr="006527B0">
        <w:t>Коэффициенты кредитных убытков при фактической просрочке</w:t>
      </w:r>
      <w:r w:rsidR="001361F3" w:rsidRPr="006527B0">
        <w:rPr>
          <w:lang w:val="ru-RU"/>
        </w:rPr>
        <w:t xml:space="preserve"> (</w:t>
      </w:r>
      <w:r w:rsidR="0076567D" w:rsidRPr="006527B0">
        <w:rPr>
          <w:lang w:val="ru-RU"/>
        </w:rPr>
        <w:t>обесценение без дефолта</w:t>
      </w:r>
      <w:r w:rsidR="001361F3" w:rsidRPr="006527B0">
        <w:rPr>
          <w:lang w:val="ru-RU"/>
        </w:rPr>
        <w:t>)</w:t>
      </w:r>
      <w:r w:rsidR="002C6740" w:rsidRPr="006527B0">
        <w:rPr>
          <w:lang w:val="ru-RU"/>
        </w:rPr>
        <w:t>, рассчитанные на основании статистических данных Управляющей компании за 2018-</w:t>
      </w:r>
      <w:r w:rsidR="003579F1" w:rsidRPr="006527B0">
        <w:rPr>
          <w:lang w:val="ru-RU"/>
        </w:rPr>
        <w:t>2021гг</w:t>
      </w:r>
      <w:r w:rsidR="002C6740" w:rsidRPr="006527B0">
        <w:rPr>
          <w:lang w:val="ru-RU"/>
        </w:rPr>
        <w:t>.</w:t>
      </w:r>
      <w:r w:rsidR="007A1557" w:rsidRPr="006527B0">
        <w:rPr>
          <w:rStyle w:val="af4"/>
        </w:rPr>
        <w:footnoteReference w:id="21"/>
      </w:r>
      <w:r w:rsidRPr="006527B0">
        <w:rPr>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2409"/>
        <w:gridCol w:w="1995"/>
        <w:gridCol w:w="1995"/>
      </w:tblGrid>
      <w:tr w:rsidR="0076567D" w:rsidRPr="006527B0" w14:paraId="4F7A2E10" w14:textId="77777777" w:rsidTr="0076567D">
        <w:tc>
          <w:tcPr>
            <w:tcW w:w="1295" w:type="pct"/>
            <w:shd w:val="clear" w:color="auto" w:fill="auto"/>
            <w:vAlign w:val="center"/>
            <w:hideMark/>
          </w:tcPr>
          <w:p w14:paraId="25D23C54" w14:textId="77777777" w:rsidR="0076567D" w:rsidRPr="006527B0" w:rsidRDefault="0076567D" w:rsidP="0076567D">
            <w:pPr>
              <w:jc w:val="left"/>
              <w:rPr>
                <w:sz w:val="16"/>
              </w:rPr>
            </w:pPr>
            <w:r w:rsidRPr="006527B0">
              <w:rPr>
                <w:sz w:val="16"/>
              </w:rPr>
              <w:t>Группа контрагентов</w:t>
            </w:r>
          </w:p>
        </w:tc>
        <w:tc>
          <w:tcPr>
            <w:tcW w:w="1394" w:type="pct"/>
          </w:tcPr>
          <w:p w14:paraId="63666017" w14:textId="048A0C62" w:rsidR="0076567D" w:rsidRPr="006527B0" w:rsidRDefault="0076567D" w:rsidP="0076567D">
            <w:pPr>
              <w:jc w:val="left"/>
              <w:rPr>
                <w:sz w:val="16"/>
              </w:rPr>
            </w:pPr>
            <w:r w:rsidRPr="006527B0">
              <w:rPr>
                <w:sz w:val="16"/>
              </w:rPr>
              <w:t>Кредитные убытки (PD*LGD), при просроченной задолженности от 1 до 30 дней</w:t>
            </w:r>
          </w:p>
        </w:tc>
        <w:tc>
          <w:tcPr>
            <w:tcW w:w="1155" w:type="pct"/>
            <w:shd w:val="clear" w:color="auto" w:fill="auto"/>
            <w:vAlign w:val="center"/>
            <w:hideMark/>
          </w:tcPr>
          <w:p w14:paraId="0D611A44" w14:textId="0F379BF3" w:rsidR="0076567D" w:rsidRPr="006527B0" w:rsidRDefault="0076567D" w:rsidP="0076567D">
            <w:pPr>
              <w:jc w:val="left"/>
              <w:rPr>
                <w:sz w:val="16"/>
              </w:rPr>
            </w:pPr>
            <w:r w:rsidRPr="006527B0">
              <w:rPr>
                <w:sz w:val="16"/>
              </w:rPr>
              <w:t>Кредитные убытки (PD*LGD) при сроке просроченной задолженности</w:t>
            </w:r>
          </w:p>
          <w:p w14:paraId="3BEB386E" w14:textId="06AF6321" w:rsidR="0076567D" w:rsidRPr="006527B0" w:rsidRDefault="0076567D" w:rsidP="0076567D">
            <w:pPr>
              <w:jc w:val="left"/>
              <w:rPr>
                <w:sz w:val="16"/>
              </w:rPr>
            </w:pPr>
            <w:r w:rsidRPr="006527B0">
              <w:rPr>
                <w:sz w:val="16"/>
              </w:rPr>
              <w:t>от 31 до 60 дней</w:t>
            </w:r>
          </w:p>
          <w:p w14:paraId="61395B92" w14:textId="2CCE5E9C" w:rsidR="0076567D" w:rsidRPr="006527B0" w:rsidRDefault="0076567D" w:rsidP="0076567D">
            <w:pPr>
              <w:jc w:val="left"/>
              <w:rPr>
                <w:sz w:val="16"/>
              </w:rPr>
            </w:pPr>
          </w:p>
        </w:tc>
        <w:tc>
          <w:tcPr>
            <w:tcW w:w="1155" w:type="pct"/>
            <w:shd w:val="clear" w:color="auto" w:fill="auto"/>
            <w:vAlign w:val="center"/>
            <w:hideMark/>
          </w:tcPr>
          <w:p w14:paraId="707AEB12" w14:textId="77777777" w:rsidR="0076567D" w:rsidRPr="006527B0" w:rsidRDefault="0076567D" w:rsidP="0076567D">
            <w:pPr>
              <w:jc w:val="left"/>
              <w:rPr>
                <w:sz w:val="16"/>
              </w:rPr>
            </w:pPr>
            <w:r w:rsidRPr="006527B0">
              <w:rPr>
                <w:sz w:val="16"/>
              </w:rPr>
              <w:t>Кредитные убытки (PD*LGD) при сроке просроченной задолженности от 61 до 90 дней</w:t>
            </w:r>
          </w:p>
        </w:tc>
      </w:tr>
      <w:tr w:rsidR="0076567D" w:rsidRPr="006527B0" w14:paraId="4D801F9F" w14:textId="77777777" w:rsidTr="003579F1">
        <w:tc>
          <w:tcPr>
            <w:tcW w:w="1295" w:type="pct"/>
            <w:shd w:val="clear" w:color="auto" w:fill="auto"/>
            <w:vAlign w:val="center"/>
            <w:hideMark/>
          </w:tcPr>
          <w:p w14:paraId="1D45EB04" w14:textId="77777777" w:rsidR="0076567D" w:rsidRPr="006527B0" w:rsidRDefault="0076567D" w:rsidP="0076567D">
            <w:pPr>
              <w:jc w:val="left"/>
              <w:rPr>
                <w:sz w:val="16"/>
              </w:rPr>
            </w:pPr>
            <w:r w:rsidRPr="006527B0">
              <w:rPr>
                <w:sz w:val="16"/>
              </w:rPr>
              <w:t>Контрагент образован более 3-х лет назад и уставный капитал более 100 тыс. руб. (одновременное выполнение условий)</w:t>
            </w:r>
          </w:p>
        </w:tc>
        <w:tc>
          <w:tcPr>
            <w:tcW w:w="1394" w:type="pct"/>
            <w:vAlign w:val="center"/>
          </w:tcPr>
          <w:p w14:paraId="1C0D85E4" w14:textId="6C3B67ED" w:rsidR="0076567D" w:rsidRPr="006527B0" w:rsidRDefault="009E1A99" w:rsidP="0076567D">
            <w:pPr>
              <w:jc w:val="left"/>
            </w:pPr>
            <w:r w:rsidRPr="006527B0">
              <w:t>9,20%</w:t>
            </w:r>
          </w:p>
        </w:tc>
        <w:tc>
          <w:tcPr>
            <w:tcW w:w="1155" w:type="pct"/>
            <w:shd w:val="clear" w:color="auto" w:fill="auto"/>
            <w:vAlign w:val="center"/>
          </w:tcPr>
          <w:p w14:paraId="1E55ABB5" w14:textId="3E0EDBAB" w:rsidR="0076567D" w:rsidRPr="006527B0" w:rsidRDefault="009E1A99" w:rsidP="0076567D">
            <w:pPr>
              <w:jc w:val="left"/>
              <w:rPr>
                <w:sz w:val="16"/>
              </w:rPr>
            </w:pPr>
            <w:r w:rsidRPr="006527B0">
              <w:t>9,95%</w:t>
            </w:r>
          </w:p>
        </w:tc>
        <w:tc>
          <w:tcPr>
            <w:tcW w:w="1155" w:type="pct"/>
            <w:shd w:val="clear" w:color="auto" w:fill="auto"/>
            <w:vAlign w:val="center"/>
          </w:tcPr>
          <w:p w14:paraId="57A8FB85" w14:textId="5B0E109A" w:rsidR="0076567D" w:rsidRPr="006527B0" w:rsidRDefault="009E1A99" w:rsidP="0076567D">
            <w:pPr>
              <w:jc w:val="left"/>
              <w:rPr>
                <w:sz w:val="16"/>
              </w:rPr>
            </w:pPr>
            <w:r w:rsidRPr="006527B0">
              <w:t>10,37%</w:t>
            </w:r>
          </w:p>
        </w:tc>
      </w:tr>
      <w:tr w:rsidR="0076567D" w:rsidRPr="006527B0" w14:paraId="1014EA39" w14:textId="77777777" w:rsidTr="003579F1">
        <w:tc>
          <w:tcPr>
            <w:tcW w:w="1295" w:type="pct"/>
            <w:shd w:val="clear" w:color="auto" w:fill="auto"/>
            <w:vAlign w:val="center"/>
            <w:hideMark/>
          </w:tcPr>
          <w:p w14:paraId="4749F206" w14:textId="77777777" w:rsidR="0076567D" w:rsidRPr="006527B0" w:rsidRDefault="0076567D" w:rsidP="0076567D">
            <w:pPr>
              <w:jc w:val="left"/>
              <w:rPr>
                <w:sz w:val="16"/>
              </w:rPr>
            </w:pPr>
            <w:r w:rsidRPr="006527B0">
              <w:rPr>
                <w:sz w:val="16"/>
              </w:rPr>
              <w:t>Контрагент образован менее 3-х лет назад и/или уставный капитал менее 100 тыс. руб.</w:t>
            </w:r>
          </w:p>
        </w:tc>
        <w:tc>
          <w:tcPr>
            <w:tcW w:w="1394" w:type="pct"/>
            <w:vAlign w:val="center"/>
          </w:tcPr>
          <w:p w14:paraId="2D2691E8" w14:textId="459FC9D9" w:rsidR="0076567D" w:rsidRPr="006527B0" w:rsidRDefault="009E1A99" w:rsidP="0076567D">
            <w:pPr>
              <w:jc w:val="left"/>
            </w:pPr>
            <w:r w:rsidRPr="006527B0">
              <w:t>27,29%</w:t>
            </w:r>
          </w:p>
        </w:tc>
        <w:tc>
          <w:tcPr>
            <w:tcW w:w="1155" w:type="pct"/>
            <w:shd w:val="clear" w:color="auto" w:fill="auto"/>
            <w:vAlign w:val="center"/>
          </w:tcPr>
          <w:p w14:paraId="7AD6B328" w14:textId="1E0F64DF" w:rsidR="0076567D" w:rsidRPr="006527B0" w:rsidRDefault="009E1A99" w:rsidP="0076567D">
            <w:pPr>
              <w:jc w:val="left"/>
              <w:rPr>
                <w:sz w:val="16"/>
              </w:rPr>
            </w:pPr>
            <w:r w:rsidRPr="006527B0">
              <w:t>29,94%</w:t>
            </w:r>
          </w:p>
        </w:tc>
        <w:tc>
          <w:tcPr>
            <w:tcW w:w="1155" w:type="pct"/>
            <w:shd w:val="clear" w:color="auto" w:fill="auto"/>
            <w:vAlign w:val="center"/>
          </w:tcPr>
          <w:p w14:paraId="19A403B7" w14:textId="4F9D8D16" w:rsidR="0076567D" w:rsidRPr="006527B0" w:rsidRDefault="009E1A99" w:rsidP="0076567D">
            <w:pPr>
              <w:jc w:val="left"/>
              <w:rPr>
                <w:sz w:val="16"/>
              </w:rPr>
            </w:pPr>
            <w:r w:rsidRPr="006527B0">
              <w:t>30,94%</w:t>
            </w:r>
          </w:p>
        </w:tc>
      </w:tr>
      <w:tr w:rsidR="0076567D" w:rsidRPr="006527B0" w14:paraId="399A87F5" w14:textId="77777777" w:rsidTr="003579F1">
        <w:tc>
          <w:tcPr>
            <w:tcW w:w="1295" w:type="pct"/>
            <w:shd w:val="clear" w:color="auto" w:fill="auto"/>
            <w:vAlign w:val="center"/>
            <w:hideMark/>
          </w:tcPr>
          <w:p w14:paraId="0D6A4595" w14:textId="52AD37A3" w:rsidR="0076567D" w:rsidRPr="006527B0" w:rsidRDefault="0076567D" w:rsidP="0076567D">
            <w:pPr>
              <w:jc w:val="left"/>
              <w:rPr>
                <w:sz w:val="16"/>
              </w:rPr>
            </w:pPr>
            <w:r w:rsidRPr="006527B0">
              <w:rPr>
                <w:sz w:val="16"/>
              </w:rPr>
              <w:t>Физические лица и ИП</w:t>
            </w:r>
          </w:p>
        </w:tc>
        <w:tc>
          <w:tcPr>
            <w:tcW w:w="1394" w:type="pct"/>
            <w:vAlign w:val="center"/>
          </w:tcPr>
          <w:p w14:paraId="24C29CFE" w14:textId="6A3A692B" w:rsidR="0076567D" w:rsidRPr="006527B0" w:rsidRDefault="009E1A99" w:rsidP="0076567D">
            <w:pPr>
              <w:jc w:val="left"/>
            </w:pPr>
            <w:r w:rsidRPr="006527B0">
              <w:t>35,33%</w:t>
            </w:r>
          </w:p>
        </w:tc>
        <w:tc>
          <w:tcPr>
            <w:tcW w:w="1155" w:type="pct"/>
            <w:shd w:val="clear" w:color="auto" w:fill="auto"/>
            <w:vAlign w:val="center"/>
          </w:tcPr>
          <w:p w14:paraId="40FC136F" w14:textId="5DE19134" w:rsidR="0076567D" w:rsidRPr="006527B0" w:rsidRDefault="009E1A99" w:rsidP="0076567D">
            <w:pPr>
              <w:jc w:val="left"/>
              <w:rPr>
                <w:sz w:val="16"/>
              </w:rPr>
            </w:pPr>
            <w:r w:rsidRPr="006527B0">
              <w:t>44,73%</w:t>
            </w:r>
          </w:p>
        </w:tc>
        <w:tc>
          <w:tcPr>
            <w:tcW w:w="1155" w:type="pct"/>
            <w:shd w:val="clear" w:color="auto" w:fill="auto"/>
            <w:vAlign w:val="center"/>
          </w:tcPr>
          <w:p w14:paraId="21826CE8" w14:textId="318C5806" w:rsidR="0076567D" w:rsidRPr="006527B0" w:rsidRDefault="009E1A99" w:rsidP="0076567D">
            <w:pPr>
              <w:jc w:val="left"/>
              <w:rPr>
                <w:sz w:val="16"/>
              </w:rPr>
            </w:pPr>
            <w:r w:rsidRPr="006527B0">
              <w:t>45,44%</w:t>
            </w:r>
          </w:p>
        </w:tc>
      </w:tr>
    </w:tbl>
    <w:p w14:paraId="2D2B266D" w14:textId="77777777" w:rsidR="0076567D" w:rsidRPr="006527B0" w:rsidRDefault="0076567D" w:rsidP="0076567D">
      <w:pPr>
        <w:ind w:firstLine="709"/>
      </w:pPr>
    </w:p>
    <w:p w14:paraId="4BA61F3A" w14:textId="25F78684" w:rsidR="00DC0015" w:rsidRPr="006527B0" w:rsidRDefault="0076567D" w:rsidP="0076567D">
      <w:pPr>
        <w:ind w:firstLine="709"/>
      </w:pPr>
      <w:r w:rsidRPr="006527B0">
        <w:t xml:space="preserve">Коэффициенты кредитных убытков </w:t>
      </w:r>
      <w:r w:rsidR="005C2B52" w:rsidRPr="006527B0">
        <w:t>для случая дефолта</w:t>
      </w:r>
      <w:r w:rsidRPr="006527B0">
        <w:t>, рассчитанные на основании статистических данных Управляющей компании за 2018-</w:t>
      </w:r>
      <w:r w:rsidR="003579F1" w:rsidRPr="006527B0">
        <w:t xml:space="preserve">2021 </w:t>
      </w:r>
      <w:r w:rsidR="005C2B52" w:rsidRPr="006527B0">
        <w:t>гг.</w:t>
      </w:r>
      <w:r w:rsidRPr="006527B0">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763"/>
        <w:gridCol w:w="1762"/>
        <w:gridCol w:w="2772"/>
      </w:tblGrid>
      <w:tr w:rsidR="0076567D" w:rsidRPr="006527B0" w14:paraId="61166B0D" w14:textId="77777777" w:rsidTr="0076567D">
        <w:tc>
          <w:tcPr>
            <w:tcW w:w="1354" w:type="pct"/>
            <w:shd w:val="clear" w:color="auto" w:fill="auto"/>
            <w:vAlign w:val="center"/>
            <w:hideMark/>
          </w:tcPr>
          <w:p w14:paraId="496FBB72" w14:textId="77777777" w:rsidR="0076567D" w:rsidRPr="006527B0" w:rsidRDefault="0076567D" w:rsidP="00862EEC">
            <w:pPr>
              <w:jc w:val="left"/>
              <w:rPr>
                <w:sz w:val="16"/>
              </w:rPr>
            </w:pPr>
            <w:r w:rsidRPr="006527B0">
              <w:rPr>
                <w:sz w:val="16"/>
              </w:rPr>
              <w:t>Группа контрагентов</w:t>
            </w:r>
          </w:p>
        </w:tc>
        <w:tc>
          <w:tcPr>
            <w:tcW w:w="1020" w:type="pct"/>
            <w:shd w:val="clear" w:color="auto" w:fill="auto"/>
            <w:vAlign w:val="center"/>
            <w:hideMark/>
          </w:tcPr>
          <w:p w14:paraId="09FD6BA0" w14:textId="5061FB96" w:rsidR="0076567D" w:rsidRPr="006527B0" w:rsidRDefault="009C6B7B" w:rsidP="00862EEC">
            <w:pPr>
              <w:jc w:val="left"/>
              <w:rPr>
                <w:sz w:val="16"/>
              </w:rPr>
            </w:pPr>
            <w:r w:rsidRPr="006527B0">
              <w:rPr>
                <w:sz w:val="16"/>
              </w:rPr>
              <w:t>Кредитные убытки (</w:t>
            </w:r>
            <w:r w:rsidR="0076567D" w:rsidRPr="006527B0">
              <w:rPr>
                <w:sz w:val="16"/>
              </w:rPr>
              <w:t>LGD) при сроке  просроченной задолженности от 91 до 180 дней</w:t>
            </w:r>
          </w:p>
        </w:tc>
        <w:tc>
          <w:tcPr>
            <w:tcW w:w="1020" w:type="pct"/>
            <w:shd w:val="clear" w:color="auto" w:fill="auto"/>
            <w:vAlign w:val="center"/>
            <w:hideMark/>
          </w:tcPr>
          <w:p w14:paraId="5A169897" w14:textId="64F35B53" w:rsidR="0076567D" w:rsidRPr="006527B0" w:rsidRDefault="009C6B7B" w:rsidP="00862EEC">
            <w:pPr>
              <w:jc w:val="left"/>
              <w:rPr>
                <w:sz w:val="16"/>
              </w:rPr>
            </w:pPr>
            <w:r w:rsidRPr="006527B0">
              <w:rPr>
                <w:sz w:val="16"/>
              </w:rPr>
              <w:t>Кредитные убытки (</w:t>
            </w:r>
            <w:r w:rsidR="0076567D" w:rsidRPr="006527B0">
              <w:rPr>
                <w:sz w:val="16"/>
              </w:rPr>
              <w:t>LGD) при сроке  просроченной задолженности от 181 до 365 дней</w:t>
            </w:r>
          </w:p>
        </w:tc>
        <w:tc>
          <w:tcPr>
            <w:tcW w:w="1605" w:type="pct"/>
            <w:shd w:val="clear" w:color="auto" w:fill="auto"/>
            <w:vAlign w:val="center"/>
            <w:hideMark/>
          </w:tcPr>
          <w:p w14:paraId="2FE8ACED" w14:textId="25DA8097" w:rsidR="0076567D" w:rsidRPr="006527B0" w:rsidRDefault="009C6B7B" w:rsidP="00862EEC">
            <w:pPr>
              <w:jc w:val="left"/>
              <w:rPr>
                <w:sz w:val="16"/>
              </w:rPr>
            </w:pPr>
            <w:r w:rsidRPr="006527B0">
              <w:rPr>
                <w:sz w:val="16"/>
              </w:rPr>
              <w:t>Кредитные убытки (</w:t>
            </w:r>
            <w:r w:rsidR="0076567D" w:rsidRPr="006527B0">
              <w:rPr>
                <w:sz w:val="16"/>
              </w:rPr>
              <w:t>LGD) при сроке</w:t>
            </w:r>
          </w:p>
          <w:p w14:paraId="0C3ED24C" w14:textId="77777777" w:rsidR="0076567D" w:rsidRPr="006527B0" w:rsidRDefault="0076567D" w:rsidP="00862EEC">
            <w:pPr>
              <w:jc w:val="left"/>
              <w:rPr>
                <w:sz w:val="16"/>
              </w:rPr>
            </w:pPr>
            <w:r w:rsidRPr="006527B0">
              <w:rPr>
                <w:sz w:val="16"/>
              </w:rPr>
              <w:t>просроченной задолженности свыше 365 дней</w:t>
            </w:r>
          </w:p>
        </w:tc>
      </w:tr>
      <w:tr w:rsidR="0076567D" w:rsidRPr="006527B0" w14:paraId="48E0C4FC" w14:textId="77777777" w:rsidTr="0076567D">
        <w:tc>
          <w:tcPr>
            <w:tcW w:w="1354" w:type="pct"/>
            <w:shd w:val="clear" w:color="auto" w:fill="auto"/>
            <w:vAlign w:val="center"/>
            <w:hideMark/>
          </w:tcPr>
          <w:p w14:paraId="3415A977" w14:textId="77777777" w:rsidR="0076567D" w:rsidRPr="006527B0" w:rsidRDefault="0076567D" w:rsidP="00862EEC">
            <w:pPr>
              <w:jc w:val="left"/>
              <w:rPr>
                <w:sz w:val="16"/>
              </w:rPr>
            </w:pPr>
            <w:r w:rsidRPr="006527B0">
              <w:rPr>
                <w:sz w:val="16"/>
              </w:rPr>
              <w:t>Контрагент образован более 3-х лет назад и уставный капитал более 100 тыс. руб. (одновременное выполнение условий)</w:t>
            </w:r>
          </w:p>
        </w:tc>
        <w:tc>
          <w:tcPr>
            <w:tcW w:w="1020" w:type="pct"/>
            <w:shd w:val="clear" w:color="auto" w:fill="auto"/>
            <w:vAlign w:val="center"/>
          </w:tcPr>
          <w:p w14:paraId="13F94FBD" w14:textId="23F03D5D" w:rsidR="0076567D" w:rsidRPr="006527B0" w:rsidRDefault="009E1A99" w:rsidP="00862EEC">
            <w:pPr>
              <w:jc w:val="left"/>
              <w:rPr>
                <w:sz w:val="16"/>
              </w:rPr>
            </w:pPr>
            <w:r w:rsidRPr="006527B0">
              <w:t>11,09%</w:t>
            </w:r>
          </w:p>
        </w:tc>
        <w:tc>
          <w:tcPr>
            <w:tcW w:w="1020" w:type="pct"/>
            <w:shd w:val="clear" w:color="auto" w:fill="auto"/>
            <w:vAlign w:val="center"/>
          </w:tcPr>
          <w:p w14:paraId="5E74C0ED" w14:textId="526ED03B" w:rsidR="0076567D" w:rsidRPr="006527B0" w:rsidRDefault="009E1A99" w:rsidP="00862EEC">
            <w:pPr>
              <w:jc w:val="left"/>
              <w:rPr>
                <w:sz w:val="16"/>
              </w:rPr>
            </w:pPr>
            <w:r w:rsidRPr="006527B0">
              <w:t>11,70%</w:t>
            </w:r>
          </w:p>
        </w:tc>
        <w:tc>
          <w:tcPr>
            <w:tcW w:w="1605" w:type="pct"/>
            <w:shd w:val="clear" w:color="auto" w:fill="auto"/>
            <w:vAlign w:val="center"/>
          </w:tcPr>
          <w:p w14:paraId="401A37F0" w14:textId="00375129" w:rsidR="0076567D" w:rsidRPr="006527B0" w:rsidRDefault="009E1A99" w:rsidP="00862EEC">
            <w:pPr>
              <w:jc w:val="left"/>
              <w:rPr>
                <w:sz w:val="16"/>
              </w:rPr>
            </w:pPr>
            <w:r w:rsidRPr="006527B0">
              <w:t>11,70%</w:t>
            </w:r>
          </w:p>
        </w:tc>
      </w:tr>
      <w:tr w:rsidR="0076567D" w:rsidRPr="006527B0" w14:paraId="4CB66B94" w14:textId="77777777" w:rsidTr="0076567D">
        <w:tc>
          <w:tcPr>
            <w:tcW w:w="1354" w:type="pct"/>
            <w:shd w:val="clear" w:color="auto" w:fill="auto"/>
            <w:vAlign w:val="center"/>
            <w:hideMark/>
          </w:tcPr>
          <w:p w14:paraId="71F1C65E" w14:textId="77777777" w:rsidR="0076567D" w:rsidRPr="006527B0" w:rsidRDefault="0076567D" w:rsidP="00862EEC">
            <w:pPr>
              <w:jc w:val="left"/>
              <w:rPr>
                <w:sz w:val="16"/>
              </w:rPr>
            </w:pPr>
            <w:r w:rsidRPr="006527B0">
              <w:rPr>
                <w:sz w:val="16"/>
              </w:rPr>
              <w:t>Контрагент образован менее 3-х лет назад и/или уставный капитал менее 100 тыс. руб.</w:t>
            </w:r>
          </w:p>
        </w:tc>
        <w:tc>
          <w:tcPr>
            <w:tcW w:w="1020" w:type="pct"/>
            <w:shd w:val="clear" w:color="auto" w:fill="auto"/>
            <w:vAlign w:val="center"/>
          </w:tcPr>
          <w:p w14:paraId="4F457C99" w14:textId="653150AF" w:rsidR="0076567D" w:rsidRPr="006527B0" w:rsidRDefault="009E1A99" w:rsidP="00862EEC">
            <w:pPr>
              <w:jc w:val="left"/>
              <w:rPr>
                <w:sz w:val="16"/>
              </w:rPr>
            </w:pPr>
            <w:r w:rsidRPr="006527B0">
              <w:t>32,14%</w:t>
            </w:r>
          </w:p>
        </w:tc>
        <w:tc>
          <w:tcPr>
            <w:tcW w:w="1020" w:type="pct"/>
            <w:shd w:val="clear" w:color="auto" w:fill="auto"/>
            <w:vAlign w:val="center"/>
          </w:tcPr>
          <w:p w14:paraId="37C9D42C" w14:textId="2FF12BA8" w:rsidR="0076567D" w:rsidRPr="006527B0" w:rsidRDefault="009E1A99" w:rsidP="00862EEC">
            <w:pPr>
              <w:jc w:val="left"/>
              <w:rPr>
                <w:sz w:val="16"/>
              </w:rPr>
            </w:pPr>
            <w:r w:rsidRPr="006527B0">
              <w:t>32,73%</w:t>
            </w:r>
          </w:p>
        </w:tc>
        <w:tc>
          <w:tcPr>
            <w:tcW w:w="1605" w:type="pct"/>
            <w:shd w:val="clear" w:color="auto" w:fill="auto"/>
            <w:vAlign w:val="center"/>
          </w:tcPr>
          <w:p w14:paraId="54DD669D" w14:textId="5224AB57" w:rsidR="0076567D" w:rsidRPr="006527B0" w:rsidRDefault="009E1A99" w:rsidP="00862EEC">
            <w:pPr>
              <w:jc w:val="left"/>
              <w:rPr>
                <w:sz w:val="16"/>
              </w:rPr>
            </w:pPr>
            <w:r w:rsidRPr="006527B0">
              <w:t>38,00%</w:t>
            </w:r>
          </w:p>
        </w:tc>
      </w:tr>
      <w:tr w:rsidR="0076567D" w:rsidRPr="006527B0" w14:paraId="5A6CAD2A" w14:textId="77777777" w:rsidTr="0076567D">
        <w:tc>
          <w:tcPr>
            <w:tcW w:w="1354" w:type="pct"/>
            <w:shd w:val="clear" w:color="auto" w:fill="auto"/>
            <w:vAlign w:val="center"/>
            <w:hideMark/>
          </w:tcPr>
          <w:p w14:paraId="0D49DEBE" w14:textId="77777777" w:rsidR="0076567D" w:rsidRPr="006527B0" w:rsidRDefault="0076567D" w:rsidP="00862EEC">
            <w:pPr>
              <w:jc w:val="left"/>
              <w:rPr>
                <w:sz w:val="16"/>
              </w:rPr>
            </w:pPr>
            <w:r w:rsidRPr="006527B0">
              <w:rPr>
                <w:sz w:val="16"/>
              </w:rPr>
              <w:t>Физические лица и ИП</w:t>
            </w:r>
          </w:p>
        </w:tc>
        <w:tc>
          <w:tcPr>
            <w:tcW w:w="1020" w:type="pct"/>
            <w:shd w:val="clear" w:color="auto" w:fill="auto"/>
            <w:vAlign w:val="center"/>
          </w:tcPr>
          <w:p w14:paraId="503BEF56" w14:textId="63CE043E" w:rsidR="0076567D" w:rsidRPr="006527B0" w:rsidRDefault="009E1A99" w:rsidP="00862EEC">
            <w:pPr>
              <w:jc w:val="left"/>
              <w:rPr>
                <w:sz w:val="16"/>
              </w:rPr>
            </w:pPr>
            <w:r w:rsidRPr="006527B0">
              <w:t>46,63%</w:t>
            </w:r>
          </w:p>
        </w:tc>
        <w:tc>
          <w:tcPr>
            <w:tcW w:w="1020" w:type="pct"/>
            <w:shd w:val="clear" w:color="auto" w:fill="auto"/>
            <w:vAlign w:val="center"/>
          </w:tcPr>
          <w:p w14:paraId="26599A80" w14:textId="71859DFB" w:rsidR="0076567D" w:rsidRPr="006527B0" w:rsidRDefault="009E1A99" w:rsidP="00862EEC">
            <w:pPr>
              <w:jc w:val="left"/>
              <w:rPr>
                <w:sz w:val="16"/>
              </w:rPr>
            </w:pPr>
            <w:r w:rsidRPr="006527B0">
              <w:t>49,44%</w:t>
            </w:r>
          </w:p>
        </w:tc>
        <w:tc>
          <w:tcPr>
            <w:tcW w:w="1605" w:type="pct"/>
            <w:shd w:val="clear" w:color="auto" w:fill="auto"/>
            <w:vAlign w:val="center"/>
          </w:tcPr>
          <w:p w14:paraId="5688D553" w14:textId="2E0A8FC2" w:rsidR="0076567D" w:rsidRPr="006527B0" w:rsidRDefault="009E1A99" w:rsidP="00862EEC">
            <w:pPr>
              <w:jc w:val="left"/>
              <w:rPr>
                <w:sz w:val="16"/>
              </w:rPr>
            </w:pPr>
            <w:r w:rsidRPr="006527B0">
              <w:t>50,30%</w:t>
            </w:r>
          </w:p>
        </w:tc>
      </w:tr>
    </w:tbl>
    <w:p w14:paraId="3D2C69E8" w14:textId="77777777" w:rsidR="0076567D" w:rsidRPr="006527B0" w:rsidRDefault="0076567D" w:rsidP="002D306A">
      <w:pPr>
        <w:ind w:firstLine="709"/>
      </w:pPr>
    </w:p>
    <w:p w14:paraId="23DF0256" w14:textId="4BC7704F" w:rsidR="00620B0B" w:rsidRPr="006527B0" w:rsidRDefault="000107CC" w:rsidP="002D306A">
      <w:pPr>
        <w:ind w:firstLine="709"/>
      </w:pPr>
      <w:r w:rsidRPr="006527B0">
        <w:t xml:space="preserve">Основываясь на имеющихся статистических данных, Управляющая компания </w:t>
      </w:r>
      <w:r w:rsidR="0011066B" w:rsidRPr="006527B0">
        <w:t>установила</w:t>
      </w:r>
      <w:r w:rsidRPr="006527B0">
        <w:t>, что в случае, если задолженность не возвращена в срок три календарных года, то вероятнее всего такая задолженность не будет возвращена и в более поздний срок и вероятность ее возврата без дополнительных вложений по взысканию -  минимальна. Для такой задолженности кредитные убытки (PD*LGD) устанавливаются в размере 100% для всех групп контрагентов.</w:t>
      </w:r>
    </w:p>
    <w:p w14:paraId="5A3C8FF3" w14:textId="52871936" w:rsidR="002D306A" w:rsidRPr="006527B0" w:rsidRDefault="002D306A" w:rsidP="002D306A">
      <w:pPr>
        <w:ind w:firstLine="709"/>
      </w:pPr>
      <w:r w:rsidRPr="006527B0">
        <w:t>Коэффициенты кредитных убытков подлежат пересмотру Управляющей компа</w:t>
      </w:r>
      <w:r w:rsidR="0015104E" w:rsidRPr="006527B0">
        <w:t xml:space="preserve">нией не реже одного раза в год путем внесения изменений в настоящие Правила. </w:t>
      </w:r>
    </w:p>
    <w:p w14:paraId="26B18C4D" w14:textId="77777777" w:rsidR="002D306A" w:rsidRPr="006527B0" w:rsidRDefault="002D306A" w:rsidP="002D306A">
      <w:pPr>
        <w:ind w:firstLine="709"/>
      </w:pPr>
    </w:p>
    <w:p w14:paraId="3F08D0D5" w14:textId="77777777" w:rsidR="005E175A" w:rsidRPr="006527B0" w:rsidRDefault="005E175A" w:rsidP="00186AAB">
      <w:pPr>
        <w:numPr>
          <w:ilvl w:val="0"/>
          <w:numId w:val="32"/>
        </w:numPr>
        <w:jc w:val="center"/>
        <w:rPr>
          <w:b/>
          <w:szCs w:val="24"/>
        </w:rPr>
      </w:pPr>
      <w:r w:rsidRPr="006527B0">
        <w:rPr>
          <w:b/>
          <w:szCs w:val="24"/>
        </w:rPr>
        <w:t>Порядок</w:t>
      </w:r>
      <w:r w:rsidR="00416397" w:rsidRPr="006527B0">
        <w:rPr>
          <w:b/>
          <w:szCs w:val="24"/>
        </w:rPr>
        <w:t xml:space="preserve"> о</w:t>
      </w:r>
      <w:r w:rsidRPr="006527B0">
        <w:rPr>
          <w:b/>
          <w:szCs w:val="24"/>
        </w:rPr>
        <w:t>пределения рейтинга контрагента</w:t>
      </w:r>
    </w:p>
    <w:p w14:paraId="50405046" w14:textId="77777777" w:rsidR="005E175A" w:rsidRPr="006527B0" w:rsidRDefault="005E175A" w:rsidP="005E175A">
      <w:pPr>
        <w:rPr>
          <w:b/>
          <w:szCs w:val="24"/>
        </w:rPr>
      </w:pPr>
    </w:p>
    <w:p w14:paraId="4E545F8D" w14:textId="77777777" w:rsidR="00DC0015" w:rsidRPr="006527B0" w:rsidRDefault="007A1557" w:rsidP="005E175A">
      <w:pPr>
        <w:ind w:firstLine="709"/>
      </w:pPr>
      <w:r w:rsidRPr="006527B0">
        <w:t xml:space="preserve">Настоящий </w:t>
      </w:r>
      <w:r w:rsidR="005E175A" w:rsidRPr="006527B0">
        <w:t>порядок служит для оценки кредитного риска контрагента, по которым Управляющая компания определила рейтинг. В качестве рейтинга контрагента используется:</w:t>
      </w:r>
    </w:p>
    <w:p w14:paraId="5138254C" w14:textId="088C2644" w:rsidR="00C37C10" w:rsidRPr="006527B0" w:rsidRDefault="00AA613E" w:rsidP="00BD580A">
      <w:pPr>
        <w:pStyle w:val="a4"/>
        <w:numPr>
          <w:ilvl w:val="0"/>
          <w:numId w:val="51"/>
        </w:numPr>
        <w:ind w:hanging="357"/>
        <w:contextualSpacing w:val="0"/>
        <w:rPr>
          <w:rFonts w:cs="Arial"/>
        </w:rPr>
      </w:pPr>
      <w:r w:rsidRPr="006527B0">
        <w:rPr>
          <w:rFonts w:cs="Arial"/>
        </w:rPr>
        <w:t xml:space="preserve">актуальные на дату оценки рейтинги </w:t>
      </w:r>
      <w:r w:rsidR="00960D7A" w:rsidRPr="006527B0">
        <w:rPr>
          <w:rFonts w:cs="Arial"/>
          <w:lang w:val="ru-RU"/>
        </w:rPr>
        <w:t xml:space="preserve">присвоенные контрагенту </w:t>
      </w:r>
      <w:r w:rsidR="00960D7A" w:rsidRPr="006527B0">
        <w:rPr>
          <w:rFonts w:cs="Arial"/>
        </w:rPr>
        <w:t>кредитны</w:t>
      </w:r>
      <w:r w:rsidR="00960D7A" w:rsidRPr="006527B0">
        <w:rPr>
          <w:rFonts w:cs="Arial"/>
          <w:lang w:val="ru-RU"/>
        </w:rPr>
        <w:t>ми</w:t>
      </w:r>
      <w:r w:rsidRPr="006527B0">
        <w:rPr>
          <w:rFonts w:cs="Arial"/>
        </w:rPr>
        <w:t xml:space="preserve"> </w:t>
      </w:r>
      <w:r w:rsidR="00960D7A" w:rsidRPr="006527B0">
        <w:t>рейтинговы</w:t>
      </w:r>
      <w:r w:rsidR="00960D7A" w:rsidRPr="006527B0">
        <w:rPr>
          <w:lang w:val="ru-RU"/>
        </w:rPr>
        <w:t>ми</w:t>
      </w:r>
      <w:r w:rsidRPr="006527B0">
        <w:rPr>
          <w:rFonts w:cs="Arial"/>
        </w:rPr>
        <w:t xml:space="preserve"> агентств</w:t>
      </w:r>
      <w:r w:rsidR="00960D7A" w:rsidRPr="006527B0">
        <w:rPr>
          <w:rFonts w:cs="Arial"/>
          <w:lang w:val="ru-RU"/>
        </w:rPr>
        <w:t>ами</w:t>
      </w:r>
      <w:r w:rsidRPr="006527B0">
        <w:rPr>
          <w:rFonts w:cs="Arial"/>
          <w:lang w:val="ru-RU"/>
        </w:rPr>
        <w:t xml:space="preserve">. </w:t>
      </w:r>
      <w:r w:rsidRPr="006527B0">
        <w:rPr>
          <w:rFonts w:cs="Arial"/>
        </w:rPr>
        <w:t xml:space="preserve">Если контрагент имеет рейтинги разных уровней от нескольких рейтинговых агентств, то </w:t>
      </w:r>
      <w:r w:rsidR="00960D7A" w:rsidRPr="006527B0">
        <w:rPr>
          <w:rFonts w:cs="Arial"/>
          <w:lang w:val="ru-RU"/>
        </w:rPr>
        <w:t xml:space="preserve">для целей оценки </w:t>
      </w:r>
      <w:r w:rsidRPr="006527B0">
        <w:rPr>
          <w:rFonts w:cs="Arial"/>
        </w:rPr>
        <w:t xml:space="preserve">в качестве рейтинга </w:t>
      </w:r>
      <w:r w:rsidR="00960D7A" w:rsidRPr="006527B0">
        <w:rPr>
          <w:rFonts w:cs="Arial"/>
          <w:lang w:val="ru-RU"/>
        </w:rPr>
        <w:t xml:space="preserve"> контрагента </w:t>
      </w:r>
      <w:r w:rsidRPr="006527B0">
        <w:rPr>
          <w:rFonts w:cs="Arial"/>
        </w:rPr>
        <w:t>принимается наименьший из присвоенных рейтингов соответствующими рейт</w:t>
      </w:r>
      <w:r w:rsidR="00960D7A" w:rsidRPr="006527B0">
        <w:rPr>
          <w:rFonts w:cs="Arial"/>
        </w:rPr>
        <w:t>инговыми агентствами</w:t>
      </w:r>
      <w:r w:rsidR="00960D7A" w:rsidRPr="006527B0">
        <w:rPr>
          <w:rFonts w:cs="Arial"/>
          <w:lang w:val="ru-RU"/>
        </w:rPr>
        <w:t xml:space="preserve"> с </w:t>
      </w:r>
      <w:r w:rsidR="00960D7A" w:rsidRPr="006527B0">
        <w:t xml:space="preserve">применением соответствия уровней рейтингов по Таблице </w:t>
      </w:r>
      <w:r w:rsidR="00960D7A" w:rsidRPr="006527B0">
        <w:rPr>
          <w:lang w:val="ru-RU"/>
        </w:rPr>
        <w:t>соответствия</w:t>
      </w:r>
      <w:r w:rsidR="00960D7A" w:rsidRPr="006527B0">
        <w:t xml:space="preserve"> шкал рейтингов</w:t>
      </w:r>
      <w:r w:rsidR="005E175A" w:rsidRPr="006527B0">
        <w:rPr>
          <w:rFonts w:cs="Arial"/>
          <w:lang w:val="ru-RU"/>
        </w:rPr>
        <w:t>:</w:t>
      </w:r>
    </w:p>
    <w:tbl>
      <w:tblPr>
        <w:tblStyle w:val="af0"/>
        <w:tblpPr w:leftFromText="180" w:rightFromText="180" w:vertAnchor="text" w:horzAnchor="margin" w:tblpXSpec="center" w:tblpY="461"/>
        <w:tblW w:w="5000" w:type="pct"/>
        <w:tblLook w:val="04A0" w:firstRow="1" w:lastRow="0" w:firstColumn="1" w:lastColumn="0" w:noHBand="0" w:noVBand="1"/>
      </w:tblPr>
      <w:tblGrid>
        <w:gridCol w:w="1262"/>
        <w:gridCol w:w="1168"/>
        <w:gridCol w:w="936"/>
        <w:gridCol w:w="1418"/>
        <w:gridCol w:w="1418"/>
        <w:gridCol w:w="1183"/>
        <w:gridCol w:w="1252"/>
      </w:tblGrid>
      <w:tr w:rsidR="00F84567" w:rsidRPr="006527B0" w14:paraId="5CE43962" w14:textId="6F49E430" w:rsidTr="00F84567">
        <w:trPr>
          <w:trHeight w:val="347"/>
        </w:trPr>
        <w:tc>
          <w:tcPr>
            <w:tcW w:w="731" w:type="pct"/>
            <w:vMerge w:val="restart"/>
            <w:vAlign w:val="center"/>
          </w:tcPr>
          <w:p w14:paraId="2D7DF850" w14:textId="77777777" w:rsidR="00F84567" w:rsidRPr="006527B0" w:rsidRDefault="00F84567" w:rsidP="00011242">
            <w:pPr>
              <w:jc w:val="center"/>
              <w:rPr>
                <w:b/>
                <w:bCs/>
                <w:color w:val="000000"/>
                <w:sz w:val="18"/>
                <w:szCs w:val="18"/>
              </w:rPr>
            </w:pPr>
            <w:r w:rsidRPr="006527B0">
              <w:rPr>
                <w:b/>
                <w:bCs/>
                <w:color w:val="000000"/>
                <w:sz w:val="18"/>
                <w:szCs w:val="18"/>
              </w:rPr>
              <w:t>Рейтинговая группа</w:t>
            </w:r>
          </w:p>
        </w:tc>
        <w:tc>
          <w:tcPr>
            <w:tcW w:w="676" w:type="pct"/>
            <w:vMerge w:val="restart"/>
            <w:vAlign w:val="center"/>
          </w:tcPr>
          <w:p w14:paraId="54ABE310" w14:textId="77777777" w:rsidR="00F84567" w:rsidRPr="006527B0" w:rsidRDefault="00F84567" w:rsidP="00011242">
            <w:pPr>
              <w:jc w:val="center"/>
              <w:rPr>
                <w:b/>
                <w:bCs/>
                <w:color w:val="000000"/>
                <w:sz w:val="18"/>
                <w:szCs w:val="18"/>
              </w:rPr>
            </w:pPr>
            <w:r w:rsidRPr="006527B0">
              <w:rPr>
                <w:b/>
                <w:bCs/>
                <w:color w:val="000000"/>
                <w:sz w:val="18"/>
                <w:szCs w:val="18"/>
              </w:rPr>
              <w:t>АКРА</w:t>
            </w:r>
          </w:p>
        </w:tc>
        <w:tc>
          <w:tcPr>
            <w:tcW w:w="542" w:type="pct"/>
            <w:vMerge w:val="restart"/>
            <w:vAlign w:val="center"/>
          </w:tcPr>
          <w:p w14:paraId="6132BA06" w14:textId="77777777" w:rsidR="00F84567" w:rsidRPr="006527B0" w:rsidRDefault="00F84567" w:rsidP="00011242">
            <w:pPr>
              <w:jc w:val="center"/>
              <w:rPr>
                <w:b/>
                <w:bCs/>
                <w:color w:val="000000"/>
                <w:sz w:val="18"/>
                <w:szCs w:val="18"/>
              </w:rPr>
            </w:pPr>
            <w:r w:rsidRPr="006527B0">
              <w:rPr>
                <w:b/>
                <w:bCs/>
                <w:color w:val="000000"/>
                <w:sz w:val="18"/>
                <w:szCs w:val="18"/>
              </w:rPr>
              <w:t>Эксперт РА</w:t>
            </w:r>
          </w:p>
        </w:tc>
        <w:tc>
          <w:tcPr>
            <w:tcW w:w="821" w:type="pct"/>
            <w:noWrap/>
            <w:vAlign w:val="center"/>
          </w:tcPr>
          <w:p w14:paraId="72175084" w14:textId="77777777" w:rsidR="00F84567" w:rsidRPr="006527B0" w:rsidRDefault="00F84567" w:rsidP="00011242">
            <w:pPr>
              <w:jc w:val="center"/>
              <w:rPr>
                <w:b/>
                <w:bCs/>
                <w:color w:val="000000"/>
                <w:sz w:val="18"/>
                <w:szCs w:val="18"/>
              </w:rPr>
            </w:pPr>
            <w:r w:rsidRPr="006527B0">
              <w:rPr>
                <w:b/>
                <w:bCs/>
                <w:color w:val="000000"/>
                <w:sz w:val="18"/>
                <w:szCs w:val="18"/>
              </w:rPr>
              <w:t>Moody`s</w:t>
            </w:r>
          </w:p>
        </w:tc>
        <w:tc>
          <w:tcPr>
            <w:tcW w:w="821" w:type="pct"/>
            <w:vAlign w:val="center"/>
          </w:tcPr>
          <w:p w14:paraId="0378DE14" w14:textId="77777777" w:rsidR="00F84567" w:rsidRPr="006527B0" w:rsidRDefault="00F84567" w:rsidP="00011242">
            <w:pPr>
              <w:jc w:val="center"/>
              <w:rPr>
                <w:b/>
                <w:bCs/>
                <w:color w:val="000000"/>
                <w:sz w:val="18"/>
                <w:szCs w:val="18"/>
              </w:rPr>
            </w:pPr>
            <w:r w:rsidRPr="006527B0">
              <w:rPr>
                <w:b/>
                <w:bCs/>
                <w:color w:val="000000"/>
                <w:sz w:val="18"/>
                <w:szCs w:val="18"/>
              </w:rPr>
              <w:t>S&amp;P</w:t>
            </w:r>
          </w:p>
        </w:tc>
        <w:tc>
          <w:tcPr>
            <w:tcW w:w="684" w:type="pct"/>
            <w:vAlign w:val="center"/>
          </w:tcPr>
          <w:p w14:paraId="4EEC5E23" w14:textId="77777777" w:rsidR="00F84567" w:rsidRPr="006527B0" w:rsidRDefault="00F84567" w:rsidP="00011242">
            <w:pPr>
              <w:jc w:val="center"/>
              <w:rPr>
                <w:b/>
                <w:bCs/>
                <w:color w:val="000000"/>
                <w:sz w:val="18"/>
                <w:szCs w:val="18"/>
              </w:rPr>
            </w:pPr>
            <w:r w:rsidRPr="006527B0">
              <w:rPr>
                <w:b/>
                <w:bCs/>
                <w:color w:val="000000"/>
                <w:sz w:val="18"/>
                <w:szCs w:val="18"/>
              </w:rPr>
              <w:t>Fitch</w:t>
            </w:r>
          </w:p>
        </w:tc>
        <w:tc>
          <w:tcPr>
            <w:tcW w:w="725" w:type="pct"/>
          </w:tcPr>
          <w:p w14:paraId="00C3E87F" w14:textId="0E5F6585" w:rsidR="00F84567" w:rsidRPr="006527B0" w:rsidRDefault="00F84567" w:rsidP="00011242">
            <w:pPr>
              <w:jc w:val="center"/>
              <w:rPr>
                <w:b/>
                <w:bCs/>
                <w:color w:val="000000"/>
                <w:sz w:val="18"/>
                <w:szCs w:val="18"/>
              </w:rPr>
            </w:pPr>
            <w:r w:rsidRPr="006527B0">
              <w:rPr>
                <w:b/>
                <w:bCs/>
                <w:color w:val="000000"/>
                <w:sz w:val="18"/>
                <w:szCs w:val="18"/>
              </w:rPr>
              <w:t>Внутренняя рейтинговая модель УК</w:t>
            </w:r>
          </w:p>
        </w:tc>
      </w:tr>
      <w:tr w:rsidR="00F84567" w:rsidRPr="006527B0" w14:paraId="098E2C50" w14:textId="76BB08B4" w:rsidTr="00F84567">
        <w:trPr>
          <w:trHeight w:val="435"/>
        </w:trPr>
        <w:tc>
          <w:tcPr>
            <w:tcW w:w="731" w:type="pct"/>
            <w:vMerge/>
            <w:vAlign w:val="center"/>
          </w:tcPr>
          <w:p w14:paraId="3A7A482F" w14:textId="77777777" w:rsidR="00F84567" w:rsidRPr="006527B0" w:rsidRDefault="00F84567" w:rsidP="00DA42E5">
            <w:pPr>
              <w:jc w:val="center"/>
              <w:rPr>
                <w:b/>
                <w:bCs/>
                <w:color w:val="000000"/>
                <w:sz w:val="18"/>
                <w:szCs w:val="18"/>
              </w:rPr>
            </w:pPr>
          </w:p>
        </w:tc>
        <w:tc>
          <w:tcPr>
            <w:tcW w:w="676" w:type="pct"/>
            <w:vMerge/>
            <w:vAlign w:val="center"/>
          </w:tcPr>
          <w:p w14:paraId="002FF5EA" w14:textId="77777777" w:rsidR="00F84567" w:rsidRPr="006527B0" w:rsidRDefault="00F84567" w:rsidP="00DA42E5">
            <w:pPr>
              <w:jc w:val="center"/>
              <w:rPr>
                <w:b/>
                <w:bCs/>
                <w:color w:val="000000"/>
                <w:sz w:val="18"/>
                <w:szCs w:val="18"/>
              </w:rPr>
            </w:pPr>
          </w:p>
        </w:tc>
        <w:tc>
          <w:tcPr>
            <w:tcW w:w="542" w:type="pct"/>
            <w:vMerge/>
            <w:vAlign w:val="center"/>
          </w:tcPr>
          <w:p w14:paraId="4AF9C662" w14:textId="77777777" w:rsidR="00F84567" w:rsidRPr="006527B0" w:rsidRDefault="00F84567" w:rsidP="00DA42E5">
            <w:pPr>
              <w:jc w:val="center"/>
              <w:rPr>
                <w:b/>
                <w:bCs/>
                <w:color w:val="000000"/>
                <w:sz w:val="18"/>
                <w:szCs w:val="18"/>
              </w:rPr>
            </w:pPr>
          </w:p>
        </w:tc>
        <w:tc>
          <w:tcPr>
            <w:tcW w:w="2327" w:type="pct"/>
            <w:gridSpan w:val="3"/>
            <w:vAlign w:val="center"/>
          </w:tcPr>
          <w:p w14:paraId="6B3C762A" w14:textId="77777777" w:rsidR="00F84567" w:rsidRPr="006527B0" w:rsidRDefault="00F84567" w:rsidP="00DA42E5">
            <w:pPr>
              <w:jc w:val="center"/>
              <w:rPr>
                <w:b/>
                <w:bCs/>
                <w:color w:val="000000"/>
                <w:sz w:val="18"/>
                <w:szCs w:val="18"/>
              </w:rPr>
            </w:pPr>
            <w:r w:rsidRPr="006527B0">
              <w:rPr>
                <w:b/>
                <w:bCs/>
                <w:color w:val="000000"/>
                <w:sz w:val="18"/>
                <w:szCs w:val="18"/>
              </w:rPr>
              <w:t>Международная шкала</w:t>
            </w:r>
          </w:p>
        </w:tc>
        <w:tc>
          <w:tcPr>
            <w:tcW w:w="725" w:type="pct"/>
          </w:tcPr>
          <w:p w14:paraId="0049E6EB" w14:textId="77777777" w:rsidR="00F84567" w:rsidRPr="006527B0" w:rsidRDefault="00F84567" w:rsidP="00DA42E5">
            <w:pPr>
              <w:jc w:val="center"/>
              <w:rPr>
                <w:b/>
                <w:bCs/>
                <w:color w:val="000000"/>
                <w:sz w:val="18"/>
                <w:szCs w:val="18"/>
              </w:rPr>
            </w:pPr>
          </w:p>
        </w:tc>
      </w:tr>
      <w:tr w:rsidR="00F84567" w:rsidRPr="006527B0" w14:paraId="41CD6951" w14:textId="2E2C7840" w:rsidTr="00F84567">
        <w:trPr>
          <w:trHeight w:val="347"/>
        </w:trPr>
        <w:tc>
          <w:tcPr>
            <w:tcW w:w="731" w:type="pct"/>
            <w:vMerge w:val="restart"/>
            <w:vAlign w:val="center"/>
          </w:tcPr>
          <w:p w14:paraId="2E46A0B3" w14:textId="77777777" w:rsidR="00F84567" w:rsidRPr="006527B0" w:rsidRDefault="00F84567" w:rsidP="00F84567">
            <w:pPr>
              <w:jc w:val="center"/>
              <w:rPr>
                <w:color w:val="000000"/>
                <w:sz w:val="18"/>
                <w:szCs w:val="18"/>
              </w:rPr>
            </w:pPr>
            <w:r w:rsidRPr="006527B0">
              <w:rPr>
                <w:color w:val="000000"/>
                <w:sz w:val="18"/>
                <w:szCs w:val="18"/>
              </w:rPr>
              <w:t xml:space="preserve">Рейтинговая группа </w:t>
            </w:r>
            <w:r w:rsidRPr="006527B0">
              <w:rPr>
                <w:color w:val="000000"/>
                <w:sz w:val="18"/>
                <w:szCs w:val="18"/>
                <w:lang w:val="en-US"/>
              </w:rPr>
              <w:t>I</w:t>
            </w:r>
          </w:p>
        </w:tc>
        <w:tc>
          <w:tcPr>
            <w:tcW w:w="676" w:type="pct"/>
            <w:vMerge w:val="restart"/>
            <w:vAlign w:val="center"/>
          </w:tcPr>
          <w:p w14:paraId="668FD03C" w14:textId="77777777" w:rsidR="00F84567" w:rsidRPr="006527B0" w:rsidRDefault="00F84567" w:rsidP="00F84567">
            <w:pPr>
              <w:jc w:val="center"/>
              <w:rPr>
                <w:color w:val="000000"/>
                <w:sz w:val="18"/>
                <w:szCs w:val="18"/>
              </w:rPr>
            </w:pPr>
            <w:r w:rsidRPr="006527B0">
              <w:rPr>
                <w:color w:val="000000"/>
                <w:sz w:val="18"/>
                <w:szCs w:val="18"/>
              </w:rPr>
              <w:t>AAA(RU)</w:t>
            </w:r>
          </w:p>
        </w:tc>
        <w:tc>
          <w:tcPr>
            <w:tcW w:w="542" w:type="pct"/>
            <w:vMerge w:val="restart"/>
            <w:vAlign w:val="center"/>
          </w:tcPr>
          <w:p w14:paraId="36348C80" w14:textId="77777777" w:rsidR="00F84567" w:rsidRPr="006527B0" w:rsidRDefault="00F84567" w:rsidP="00F84567">
            <w:pPr>
              <w:jc w:val="center"/>
              <w:rPr>
                <w:color w:val="000000"/>
                <w:sz w:val="18"/>
                <w:szCs w:val="18"/>
              </w:rPr>
            </w:pPr>
            <w:r w:rsidRPr="006527B0">
              <w:rPr>
                <w:color w:val="000000"/>
                <w:sz w:val="18"/>
                <w:szCs w:val="18"/>
              </w:rPr>
              <w:t>ruAAA</w:t>
            </w:r>
          </w:p>
        </w:tc>
        <w:tc>
          <w:tcPr>
            <w:tcW w:w="821" w:type="pct"/>
            <w:noWrap/>
            <w:vAlign w:val="center"/>
          </w:tcPr>
          <w:p w14:paraId="18FEEA43" w14:textId="77777777" w:rsidR="00F84567" w:rsidRPr="006527B0" w:rsidRDefault="00F84567" w:rsidP="00F84567">
            <w:pPr>
              <w:jc w:val="center"/>
              <w:rPr>
                <w:color w:val="000000"/>
                <w:sz w:val="18"/>
                <w:szCs w:val="18"/>
              </w:rPr>
            </w:pPr>
            <w:r w:rsidRPr="006527B0">
              <w:rPr>
                <w:color w:val="000000"/>
                <w:sz w:val="18"/>
                <w:szCs w:val="18"/>
              </w:rPr>
              <w:t>Ваа1</w:t>
            </w:r>
          </w:p>
        </w:tc>
        <w:tc>
          <w:tcPr>
            <w:tcW w:w="821" w:type="pct"/>
            <w:vAlign w:val="center"/>
          </w:tcPr>
          <w:p w14:paraId="066DC510" w14:textId="77777777" w:rsidR="00F84567" w:rsidRPr="006527B0" w:rsidRDefault="00F84567" w:rsidP="00F84567">
            <w:pPr>
              <w:jc w:val="center"/>
              <w:rPr>
                <w:color w:val="000000"/>
                <w:sz w:val="18"/>
                <w:szCs w:val="18"/>
              </w:rPr>
            </w:pPr>
            <w:r w:rsidRPr="006527B0">
              <w:rPr>
                <w:color w:val="000000"/>
                <w:sz w:val="18"/>
                <w:szCs w:val="18"/>
              </w:rPr>
              <w:t>ВВВ+</w:t>
            </w:r>
          </w:p>
        </w:tc>
        <w:tc>
          <w:tcPr>
            <w:tcW w:w="684" w:type="pct"/>
            <w:vAlign w:val="center"/>
          </w:tcPr>
          <w:p w14:paraId="3C2DBD8C" w14:textId="77777777" w:rsidR="00F84567" w:rsidRPr="006527B0" w:rsidRDefault="00F84567" w:rsidP="00F84567">
            <w:pPr>
              <w:jc w:val="center"/>
              <w:rPr>
                <w:color w:val="000000"/>
                <w:sz w:val="18"/>
                <w:szCs w:val="18"/>
              </w:rPr>
            </w:pPr>
            <w:r w:rsidRPr="006527B0">
              <w:rPr>
                <w:color w:val="000000"/>
                <w:sz w:val="18"/>
                <w:szCs w:val="18"/>
              </w:rPr>
              <w:t>ВВВ+</w:t>
            </w:r>
          </w:p>
        </w:tc>
        <w:tc>
          <w:tcPr>
            <w:tcW w:w="725" w:type="pct"/>
            <w:vAlign w:val="center"/>
          </w:tcPr>
          <w:p w14:paraId="7B0DEF89" w14:textId="50AC88A2" w:rsidR="00F84567" w:rsidRPr="006527B0" w:rsidRDefault="00F84567" w:rsidP="00F84567">
            <w:pPr>
              <w:jc w:val="center"/>
              <w:rPr>
                <w:color w:val="000000"/>
                <w:sz w:val="18"/>
                <w:szCs w:val="18"/>
              </w:rPr>
            </w:pPr>
            <w:r w:rsidRPr="006527B0">
              <w:t>ВВВ+</w:t>
            </w:r>
          </w:p>
        </w:tc>
      </w:tr>
      <w:tr w:rsidR="00F84567" w:rsidRPr="006527B0" w14:paraId="66AA25EF" w14:textId="60AB6383" w:rsidTr="00F84567">
        <w:trPr>
          <w:trHeight w:val="347"/>
        </w:trPr>
        <w:tc>
          <w:tcPr>
            <w:tcW w:w="731" w:type="pct"/>
            <w:vMerge/>
            <w:vAlign w:val="center"/>
          </w:tcPr>
          <w:p w14:paraId="004E30E1" w14:textId="77777777" w:rsidR="00F84567" w:rsidRPr="006527B0" w:rsidRDefault="00F84567" w:rsidP="00F84567">
            <w:pPr>
              <w:jc w:val="center"/>
              <w:rPr>
                <w:color w:val="000000"/>
                <w:sz w:val="18"/>
                <w:szCs w:val="18"/>
              </w:rPr>
            </w:pPr>
          </w:p>
        </w:tc>
        <w:tc>
          <w:tcPr>
            <w:tcW w:w="676" w:type="pct"/>
            <w:vMerge/>
            <w:vAlign w:val="center"/>
          </w:tcPr>
          <w:p w14:paraId="52B5E328" w14:textId="77777777" w:rsidR="00F84567" w:rsidRPr="006527B0" w:rsidRDefault="00F84567" w:rsidP="00F84567">
            <w:pPr>
              <w:jc w:val="center"/>
              <w:rPr>
                <w:color w:val="000000"/>
                <w:sz w:val="18"/>
                <w:szCs w:val="18"/>
              </w:rPr>
            </w:pPr>
          </w:p>
        </w:tc>
        <w:tc>
          <w:tcPr>
            <w:tcW w:w="542" w:type="pct"/>
            <w:vMerge/>
            <w:vAlign w:val="center"/>
          </w:tcPr>
          <w:p w14:paraId="26D850F2" w14:textId="77777777" w:rsidR="00F84567" w:rsidRPr="006527B0" w:rsidRDefault="00F84567" w:rsidP="00F84567">
            <w:pPr>
              <w:jc w:val="center"/>
              <w:rPr>
                <w:color w:val="000000"/>
                <w:sz w:val="18"/>
                <w:szCs w:val="18"/>
              </w:rPr>
            </w:pPr>
          </w:p>
        </w:tc>
        <w:tc>
          <w:tcPr>
            <w:tcW w:w="821" w:type="pct"/>
            <w:noWrap/>
            <w:vAlign w:val="center"/>
          </w:tcPr>
          <w:p w14:paraId="53A62CDA" w14:textId="77777777" w:rsidR="00F84567" w:rsidRPr="006527B0" w:rsidRDefault="00F84567" w:rsidP="00F84567">
            <w:pPr>
              <w:jc w:val="center"/>
              <w:rPr>
                <w:color w:val="000000"/>
                <w:sz w:val="18"/>
                <w:szCs w:val="18"/>
              </w:rPr>
            </w:pPr>
            <w:r w:rsidRPr="006527B0">
              <w:rPr>
                <w:color w:val="000000"/>
                <w:sz w:val="18"/>
                <w:szCs w:val="18"/>
              </w:rPr>
              <w:t>Ваа2</w:t>
            </w:r>
          </w:p>
        </w:tc>
        <w:tc>
          <w:tcPr>
            <w:tcW w:w="821" w:type="pct"/>
            <w:vAlign w:val="center"/>
          </w:tcPr>
          <w:p w14:paraId="29139857" w14:textId="77777777" w:rsidR="00F84567" w:rsidRPr="006527B0" w:rsidRDefault="00F84567" w:rsidP="00F84567">
            <w:pPr>
              <w:jc w:val="center"/>
              <w:rPr>
                <w:color w:val="000000"/>
                <w:sz w:val="18"/>
                <w:szCs w:val="18"/>
              </w:rPr>
            </w:pPr>
            <w:r w:rsidRPr="006527B0">
              <w:rPr>
                <w:color w:val="000000"/>
                <w:sz w:val="18"/>
                <w:szCs w:val="18"/>
              </w:rPr>
              <w:t>ВВВ</w:t>
            </w:r>
          </w:p>
        </w:tc>
        <w:tc>
          <w:tcPr>
            <w:tcW w:w="684" w:type="pct"/>
            <w:vAlign w:val="center"/>
          </w:tcPr>
          <w:p w14:paraId="6FC7FFB8" w14:textId="77777777" w:rsidR="00F84567" w:rsidRPr="006527B0" w:rsidRDefault="00F84567" w:rsidP="00F84567">
            <w:pPr>
              <w:jc w:val="center"/>
              <w:rPr>
                <w:color w:val="000000"/>
                <w:sz w:val="18"/>
                <w:szCs w:val="18"/>
              </w:rPr>
            </w:pPr>
            <w:r w:rsidRPr="006527B0">
              <w:rPr>
                <w:color w:val="000000"/>
                <w:sz w:val="18"/>
                <w:szCs w:val="18"/>
              </w:rPr>
              <w:t>ВВВ</w:t>
            </w:r>
          </w:p>
        </w:tc>
        <w:tc>
          <w:tcPr>
            <w:tcW w:w="725" w:type="pct"/>
            <w:vAlign w:val="center"/>
          </w:tcPr>
          <w:p w14:paraId="2A158576" w14:textId="06029AC1" w:rsidR="00F84567" w:rsidRPr="006527B0" w:rsidRDefault="00F84567" w:rsidP="00F84567">
            <w:pPr>
              <w:jc w:val="center"/>
              <w:rPr>
                <w:color w:val="000000"/>
                <w:sz w:val="18"/>
                <w:szCs w:val="18"/>
              </w:rPr>
            </w:pPr>
            <w:r w:rsidRPr="006527B0">
              <w:t>ВВВ</w:t>
            </w:r>
          </w:p>
        </w:tc>
      </w:tr>
      <w:tr w:rsidR="00F84567" w:rsidRPr="006527B0" w14:paraId="346A15ED" w14:textId="16ADD6C9" w:rsidTr="00F84567">
        <w:trPr>
          <w:trHeight w:val="347"/>
        </w:trPr>
        <w:tc>
          <w:tcPr>
            <w:tcW w:w="731" w:type="pct"/>
            <w:vMerge/>
            <w:vAlign w:val="center"/>
          </w:tcPr>
          <w:p w14:paraId="287E37D7" w14:textId="77777777" w:rsidR="00F84567" w:rsidRPr="006527B0" w:rsidRDefault="00F84567" w:rsidP="00F84567">
            <w:pPr>
              <w:jc w:val="center"/>
              <w:rPr>
                <w:sz w:val="18"/>
                <w:szCs w:val="18"/>
              </w:rPr>
            </w:pPr>
          </w:p>
        </w:tc>
        <w:tc>
          <w:tcPr>
            <w:tcW w:w="676" w:type="pct"/>
            <w:vMerge/>
            <w:vAlign w:val="center"/>
          </w:tcPr>
          <w:p w14:paraId="0D30E9CE" w14:textId="77777777" w:rsidR="00F84567" w:rsidRPr="006527B0" w:rsidRDefault="00F84567" w:rsidP="00F84567">
            <w:pPr>
              <w:jc w:val="center"/>
              <w:rPr>
                <w:color w:val="000000"/>
                <w:sz w:val="18"/>
                <w:szCs w:val="18"/>
              </w:rPr>
            </w:pPr>
          </w:p>
        </w:tc>
        <w:tc>
          <w:tcPr>
            <w:tcW w:w="542" w:type="pct"/>
            <w:vMerge/>
            <w:vAlign w:val="center"/>
          </w:tcPr>
          <w:p w14:paraId="28864E3E" w14:textId="77777777" w:rsidR="00F84567" w:rsidRPr="006527B0" w:rsidRDefault="00F84567" w:rsidP="00F84567">
            <w:pPr>
              <w:jc w:val="center"/>
              <w:rPr>
                <w:color w:val="000000"/>
                <w:sz w:val="18"/>
                <w:szCs w:val="18"/>
              </w:rPr>
            </w:pPr>
          </w:p>
        </w:tc>
        <w:tc>
          <w:tcPr>
            <w:tcW w:w="821" w:type="pct"/>
            <w:noWrap/>
            <w:vAlign w:val="center"/>
          </w:tcPr>
          <w:p w14:paraId="43746229" w14:textId="77777777" w:rsidR="00F84567" w:rsidRPr="006527B0" w:rsidRDefault="00F84567" w:rsidP="00F84567">
            <w:pPr>
              <w:jc w:val="center"/>
              <w:rPr>
                <w:sz w:val="18"/>
                <w:szCs w:val="18"/>
              </w:rPr>
            </w:pPr>
            <w:r w:rsidRPr="006527B0">
              <w:rPr>
                <w:sz w:val="18"/>
                <w:szCs w:val="18"/>
              </w:rPr>
              <w:t>Ваа3</w:t>
            </w:r>
          </w:p>
        </w:tc>
        <w:tc>
          <w:tcPr>
            <w:tcW w:w="821" w:type="pct"/>
            <w:vAlign w:val="center"/>
          </w:tcPr>
          <w:p w14:paraId="62E69D3A" w14:textId="77777777" w:rsidR="00F84567" w:rsidRPr="006527B0" w:rsidRDefault="00F84567" w:rsidP="00F84567">
            <w:pPr>
              <w:jc w:val="center"/>
              <w:rPr>
                <w:sz w:val="18"/>
                <w:szCs w:val="18"/>
              </w:rPr>
            </w:pPr>
            <w:r w:rsidRPr="006527B0">
              <w:rPr>
                <w:sz w:val="18"/>
                <w:szCs w:val="18"/>
              </w:rPr>
              <w:t>ВВВ-</w:t>
            </w:r>
          </w:p>
        </w:tc>
        <w:tc>
          <w:tcPr>
            <w:tcW w:w="684" w:type="pct"/>
            <w:vAlign w:val="center"/>
          </w:tcPr>
          <w:p w14:paraId="442AAE36" w14:textId="77777777" w:rsidR="00F84567" w:rsidRPr="006527B0" w:rsidRDefault="00F84567" w:rsidP="00F84567">
            <w:pPr>
              <w:jc w:val="center"/>
              <w:rPr>
                <w:sz w:val="18"/>
                <w:szCs w:val="18"/>
              </w:rPr>
            </w:pPr>
            <w:r w:rsidRPr="006527B0">
              <w:rPr>
                <w:sz w:val="18"/>
                <w:szCs w:val="18"/>
              </w:rPr>
              <w:t>ВВВ-</w:t>
            </w:r>
          </w:p>
        </w:tc>
        <w:tc>
          <w:tcPr>
            <w:tcW w:w="725" w:type="pct"/>
            <w:vAlign w:val="center"/>
          </w:tcPr>
          <w:p w14:paraId="2615AB79" w14:textId="2CF780CE" w:rsidR="00F84567" w:rsidRPr="006527B0" w:rsidRDefault="00F84567" w:rsidP="00F84567">
            <w:pPr>
              <w:jc w:val="center"/>
              <w:rPr>
                <w:sz w:val="18"/>
                <w:szCs w:val="18"/>
              </w:rPr>
            </w:pPr>
            <w:r w:rsidRPr="006527B0">
              <w:t>ВВВ-</w:t>
            </w:r>
          </w:p>
        </w:tc>
      </w:tr>
      <w:tr w:rsidR="00F84567" w:rsidRPr="006527B0" w14:paraId="43FE74FF" w14:textId="285FFB41" w:rsidTr="00F84567">
        <w:trPr>
          <w:trHeight w:val="1090"/>
        </w:trPr>
        <w:tc>
          <w:tcPr>
            <w:tcW w:w="731" w:type="pct"/>
            <w:vMerge w:val="restart"/>
            <w:vAlign w:val="center"/>
          </w:tcPr>
          <w:p w14:paraId="64D7E370" w14:textId="77777777" w:rsidR="00F84567" w:rsidRPr="006527B0" w:rsidRDefault="00F84567" w:rsidP="00F84567">
            <w:pPr>
              <w:jc w:val="center"/>
              <w:rPr>
                <w:sz w:val="18"/>
                <w:szCs w:val="18"/>
              </w:rPr>
            </w:pPr>
            <w:r w:rsidRPr="006527B0">
              <w:rPr>
                <w:color w:val="000000"/>
                <w:sz w:val="18"/>
                <w:szCs w:val="18"/>
              </w:rPr>
              <w:t xml:space="preserve">Рейтинговая группа </w:t>
            </w:r>
            <w:r w:rsidRPr="006527B0">
              <w:rPr>
                <w:color w:val="000000"/>
                <w:sz w:val="18"/>
                <w:szCs w:val="18"/>
                <w:lang w:val="en-US"/>
              </w:rPr>
              <w:t>II</w:t>
            </w:r>
          </w:p>
        </w:tc>
        <w:tc>
          <w:tcPr>
            <w:tcW w:w="676" w:type="pct"/>
            <w:vAlign w:val="center"/>
          </w:tcPr>
          <w:p w14:paraId="493D1E52" w14:textId="77777777" w:rsidR="00F84567" w:rsidRPr="006527B0" w:rsidRDefault="00F84567" w:rsidP="00F84567">
            <w:pPr>
              <w:jc w:val="center"/>
              <w:rPr>
                <w:color w:val="000000"/>
                <w:sz w:val="18"/>
                <w:szCs w:val="18"/>
                <w:lang w:val="en-US"/>
              </w:rPr>
            </w:pPr>
            <w:r w:rsidRPr="006527B0">
              <w:rPr>
                <w:color w:val="000000"/>
                <w:sz w:val="18"/>
                <w:szCs w:val="18"/>
                <w:lang w:val="en-US"/>
              </w:rPr>
              <w:t>AA+(RU), AA(RU), AA-(RU)</w:t>
            </w:r>
          </w:p>
        </w:tc>
        <w:tc>
          <w:tcPr>
            <w:tcW w:w="542" w:type="pct"/>
            <w:vAlign w:val="center"/>
          </w:tcPr>
          <w:p w14:paraId="48C11970" w14:textId="77777777" w:rsidR="00F84567" w:rsidRPr="006527B0" w:rsidRDefault="00F84567" w:rsidP="00F84567">
            <w:pPr>
              <w:jc w:val="center"/>
              <w:rPr>
                <w:color w:val="000000"/>
                <w:sz w:val="18"/>
                <w:szCs w:val="18"/>
              </w:rPr>
            </w:pPr>
            <w:r w:rsidRPr="006527B0">
              <w:rPr>
                <w:color w:val="000000"/>
                <w:sz w:val="18"/>
                <w:szCs w:val="18"/>
              </w:rPr>
              <w:t>ruAA+, ruAA</w:t>
            </w:r>
          </w:p>
        </w:tc>
        <w:tc>
          <w:tcPr>
            <w:tcW w:w="821" w:type="pct"/>
            <w:noWrap/>
            <w:vAlign w:val="center"/>
          </w:tcPr>
          <w:p w14:paraId="32F9BBE0" w14:textId="77777777" w:rsidR="00F84567" w:rsidRPr="006527B0" w:rsidRDefault="00F84567" w:rsidP="00F84567">
            <w:pPr>
              <w:jc w:val="center"/>
              <w:rPr>
                <w:sz w:val="18"/>
                <w:szCs w:val="18"/>
              </w:rPr>
            </w:pPr>
            <w:r w:rsidRPr="006527B0">
              <w:rPr>
                <w:sz w:val="18"/>
                <w:szCs w:val="18"/>
              </w:rPr>
              <w:t>Ва1</w:t>
            </w:r>
          </w:p>
        </w:tc>
        <w:tc>
          <w:tcPr>
            <w:tcW w:w="821" w:type="pct"/>
            <w:vAlign w:val="center"/>
          </w:tcPr>
          <w:p w14:paraId="31A94037" w14:textId="77777777" w:rsidR="00F84567" w:rsidRPr="006527B0" w:rsidRDefault="00F84567" w:rsidP="00F84567">
            <w:pPr>
              <w:jc w:val="center"/>
              <w:rPr>
                <w:sz w:val="18"/>
                <w:szCs w:val="18"/>
              </w:rPr>
            </w:pPr>
            <w:r w:rsidRPr="006527B0">
              <w:rPr>
                <w:sz w:val="18"/>
                <w:szCs w:val="18"/>
              </w:rPr>
              <w:t>ВВ+</w:t>
            </w:r>
          </w:p>
        </w:tc>
        <w:tc>
          <w:tcPr>
            <w:tcW w:w="684" w:type="pct"/>
            <w:vAlign w:val="center"/>
          </w:tcPr>
          <w:p w14:paraId="45114E87" w14:textId="77777777" w:rsidR="00F84567" w:rsidRPr="006527B0" w:rsidRDefault="00F84567" w:rsidP="00F84567">
            <w:pPr>
              <w:jc w:val="center"/>
              <w:rPr>
                <w:sz w:val="18"/>
                <w:szCs w:val="18"/>
              </w:rPr>
            </w:pPr>
            <w:r w:rsidRPr="006527B0">
              <w:rPr>
                <w:sz w:val="18"/>
                <w:szCs w:val="18"/>
              </w:rPr>
              <w:t>ВВ+</w:t>
            </w:r>
          </w:p>
        </w:tc>
        <w:tc>
          <w:tcPr>
            <w:tcW w:w="725" w:type="pct"/>
            <w:vAlign w:val="center"/>
          </w:tcPr>
          <w:p w14:paraId="0536AC3B" w14:textId="2E153C7F" w:rsidR="00F84567" w:rsidRPr="006527B0" w:rsidRDefault="00F84567" w:rsidP="00F84567">
            <w:pPr>
              <w:jc w:val="center"/>
              <w:rPr>
                <w:sz w:val="18"/>
                <w:szCs w:val="18"/>
              </w:rPr>
            </w:pPr>
            <w:r w:rsidRPr="006527B0">
              <w:t>ВВ+</w:t>
            </w:r>
          </w:p>
        </w:tc>
      </w:tr>
      <w:tr w:rsidR="00F84567" w:rsidRPr="006527B0" w14:paraId="2911C070" w14:textId="1D7A0F14" w:rsidTr="00F84567">
        <w:trPr>
          <w:trHeight w:val="347"/>
        </w:trPr>
        <w:tc>
          <w:tcPr>
            <w:tcW w:w="731" w:type="pct"/>
            <w:vMerge/>
            <w:vAlign w:val="center"/>
          </w:tcPr>
          <w:p w14:paraId="13DB4051" w14:textId="77777777" w:rsidR="00F84567" w:rsidRPr="006527B0" w:rsidRDefault="00F84567" w:rsidP="00F84567">
            <w:pPr>
              <w:jc w:val="center"/>
              <w:rPr>
                <w:color w:val="000000"/>
                <w:sz w:val="18"/>
                <w:szCs w:val="18"/>
              </w:rPr>
            </w:pPr>
          </w:p>
        </w:tc>
        <w:tc>
          <w:tcPr>
            <w:tcW w:w="676" w:type="pct"/>
            <w:vAlign w:val="center"/>
          </w:tcPr>
          <w:p w14:paraId="5D3F298F" w14:textId="77777777" w:rsidR="00F84567" w:rsidRPr="006527B0" w:rsidRDefault="00F84567" w:rsidP="00F84567">
            <w:pPr>
              <w:jc w:val="center"/>
              <w:rPr>
                <w:color w:val="000000"/>
                <w:sz w:val="18"/>
                <w:szCs w:val="18"/>
              </w:rPr>
            </w:pPr>
            <w:r w:rsidRPr="006527B0">
              <w:rPr>
                <w:color w:val="000000"/>
                <w:sz w:val="18"/>
                <w:szCs w:val="18"/>
              </w:rPr>
              <w:t>A+(RU), A(RU)</w:t>
            </w:r>
          </w:p>
        </w:tc>
        <w:tc>
          <w:tcPr>
            <w:tcW w:w="542" w:type="pct"/>
            <w:vAlign w:val="center"/>
          </w:tcPr>
          <w:p w14:paraId="5B2A2D63" w14:textId="77777777" w:rsidR="00F84567" w:rsidRPr="006527B0" w:rsidRDefault="00F84567" w:rsidP="00F84567">
            <w:pPr>
              <w:jc w:val="center"/>
              <w:rPr>
                <w:color w:val="000000"/>
                <w:sz w:val="18"/>
                <w:szCs w:val="18"/>
              </w:rPr>
            </w:pPr>
            <w:r w:rsidRPr="006527B0">
              <w:rPr>
                <w:color w:val="000000"/>
                <w:sz w:val="18"/>
                <w:szCs w:val="18"/>
              </w:rPr>
              <w:t>ruAA-, ruA+</w:t>
            </w:r>
          </w:p>
        </w:tc>
        <w:tc>
          <w:tcPr>
            <w:tcW w:w="821" w:type="pct"/>
            <w:noWrap/>
            <w:vAlign w:val="center"/>
          </w:tcPr>
          <w:p w14:paraId="7C1C1204" w14:textId="77777777" w:rsidR="00F84567" w:rsidRPr="006527B0" w:rsidRDefault="00F84567" w:rsidP="00F84567">
            <w:pPr>
              <w:jc w:val="center"/>
              <w:rPr>
                <w:color w:val="000000"/>
                <w:sz w:val="18"/>
                <w:szCs w:val="18"/>
              </w:rPr>
            </w:pPr>
            <w:r w:rsidRPr="006527B0">
              <w:rPr>
                <w:color w:val="000000"/>
                <w:sz w:val="18"/>
                <w:szCs w:val="18"/>
              </w:rPr>
              <w:t>Ва2</w:t>
            </w:r>
          </w:p>
        </w:tc>
        <w:tc>
          <w:tcPr>
            <w:tcW w:w="821" w:type="pct"/>
            <w:vAlign w:val="center"/>
          </w:tcPr>
          <w:p w14:paraId="5BEC2899" w14:textId="77777777" w:rsidR="00F84567" w:rsidRPr="006527B0" w:rsidRDefault="00F84567" w:rsidP="00F84567">
            <w:pPr>
              <w:jc w:val="center"/>
              <w:rPr>
                <w:color w:val="000000"/>
                <w:sz w:val="18"/>
                <w:szCs w:val="18"/>
              </w:rPr>
            </w:pPr>
            <w:r w:rsidRPr="006527B0">
              <w:rPr>
                <w:color w:val="000000"/>
                <w:sz w:val="18"/>
                <w:szCs w:val="18"/>
              </w:rPr>
              <w:t>ВВ</w:t>
            </w:r>
          </w:p>
        </w:tc>
        <w:tc>
          <w:tcPr>
            <w:tcW w:w="684" w:type="pct"/>
            <w:vAlign w:val="center"/>
          </w:tcPr>
          <w:p w14:paraId="0DDE6D3F" w14:textId="77777777" w:rsidR="00F84567" w:rsidRPr="006527B0" w:rsidRDefault="00F84567" w:rsidP="00F84567">
            <w:pPr>
              <w:jc w:val="center"/>
              <w:rPr>
                <w:color w:val="000000"/>
                <w:sz w:val="18"/>
                <w:szCs w:val="18"/>
              </w:rPr>
            </w:pPr>
            <w:r w:rsidRPr="006527B0">
              <w:rPr>
                <w:color w:val="000000"/>
                <w:sz w:val="18"/>
                <w:szCs w:val="18"/>
              </w:rPr>
              <w:t>ВВ</w:t>
            </w:r>
          </w:p>
        </w:tc>
        <w:tc>
          <w:tcPr>
            <w:tcW w:w="725" w:type="pct"/>
            <w:vAlign w:val="center"/>
          </w:tcPr>
          <w:p w14:paraId="6EA13C38" w14:textId="7FBEAFEC" w:rsidR="00F84567" w:rsidRPr="006527B0" w:rsidRDefault="00F84567" w:rsidP="00F84567">
            <w:pPr>
              <w:jc w:val="center"/>
              <w:rPr>
                <w:color w:val="000000"/>
                <w:sz w:val="18"/>
                <w:szCs w:val="18"/>
              </w:rPr>
            </w:pPr>
            <w:r w:rsidRPr="006527B0">
              <w:t>ВВ</w:t>
            </w:r>
          </w:p>
        </w:tc>
      </w:tr>
      <w:tr w:rsidR="00F84567" w:rsidRPr="006527B0" w14:paraId="3C6CB4D9" w14:textId="3A9014E6" w:rsidTr="00F84567">
        <w:trPr>
          <w:trHeight w:val="347"/>
        </w:trPr>
        <w:tc>
          <w:tcPr>
            <w:tcW w:w="731" w:type="pct"/>
            <w:vMerge/>
            <w:vAlign w:val="center"/>
          </w:tcPr>
          <w:p w14:paraId="29104528" w14:textId="77777777" w:rsidR="00F84567" w:rsidRPr="006527B0" w:rsidRDefault="00F84567" w:rsidP="00F84567">
            <w:pPr>
              <w:jc w:val="center"/>
              <w:rPr>
                <w:color w:val="000000"/>
                <w:sz w:val="18"/>
                <w:szCs w:val="18"/>
              </w:rPr>
            </w:pPr>
          </w:p>
        </w:tc>
        <w:tc>
          <w:tcPr>
            <w:tcW w:w="676" w:type="pct"/>
            <w:vAlign w:val="center"/>
          </w:tcPr>
          <w:p w14:paraId="7039D968" w14:textId="77777777" w:rsidR="00F84567" w:rsidRPr="006527B0" w:rsidRDefault="00F84567" w:rsidP="00F84567">
            <w:pPr>
              <w:jc w:val="center"/>
              <w:rPr>
                <w:color w:val="000000"/>
                <w:sz w:val="18"/>
                <w:szCs w:val="18"/>
              </w:rPr>
            </w:pPr>
            <w:r w:rsidRPr="006527B0">
              <w:rPr>
                <w:color w:val="000000"/>
                <w:sz w:val="18"/>
                <w:szCs w:val="18"/>
              </w:rPr>
              <w:t>A-(RU), BBB+(RU)</w:t>
            </w:r>
          </w:p>
        </w:tc>
        <w:tc>
          <w:tcPr>
            <w:tcW w:w="542" w:type="pct"/>
            <w:vAlign w:val="center"/>
          </w:tcPr>
          <w:p w14:paraId="76566EBA" w14:textId="77777777" w:rsidR="00F84567" w:rsidRPr="006527B0" w:rsidRDefault="00F84567" w:rsidP="00F84567">
            <w:pPr>
              <w:jc w:val="center"/>
              <w:rPr>
                <w:color w:val="000000"/>
                <w:sz w:val="18"/>
                <w:szCs w:val="18"/>
              </w:rPr>
            </w:pPr>
            <w:r w:rsidRPr="006527B0">
              <w:rPr>
                <w:color w:val="000000"/>
                <w:sz w:val="18"/>
                <w:szCs w:val="18"/>
              </w:rPr>
              <w:t>ruA, ruA-, ruBBB+</w:t>
            </w:r>
          </w:p>
        </w:tc>
        <w:tc>
          <w:tcPr>
            <w:tcW w:w="821" w:type="pct"/>
            <w:vAlign w:val="center"/>
          </w:tcPr>
          <w:p w14:paraId="6CE2D0D3" w14:textId="77777777" w:rsidR="00F84567" w:rsidRPr="006527B0" w:rsidRDefault="00F84567" w:rsidP="00F84567">
            <w:pPr>
              <w:jc w:val="center"/>
              <w:rPr>
                <w:color w:val="000000"/>
                <w:sz w:val="18"/>
                <w:szCs w:val="18"/>
              </w:rPr>
            </w:pPr>
            <w:r w:rsidRPr="006527B0">
              <w:rPr>
                <w:color w:val="000000"/>
                <w:sz w:val="18"/>
                <w:szCs w:val="18"/>
              </w:rPr>
              <w:t>Ва3</w:t>
            </w:r>
          </w:p>
        </w:tc>
        <w:tc>
          <w:tcPr>
            <w:tcW w:w="821" w:type="pct"/>
            <w:vAlign w:val="center"/>
          </w:tcPr>
          <w:p w14:paraId="54722736" w14:textId="77777777" w:rsidR="00F84567" w:rsidRPr="006527B0" w:rsidRDefault="00F84567" w:rsidP="00F84567">
            <w:pPr>
              <w:jc w:val="center"/>
              <w:rPr>
                <w:color w:val="000000"/>
                <w:sz w:val="18"/>
                <w:szCs w:val="18"/>
              </w:rPr>
            </w:pPr>
            <w:r w:rsidRPr="006527B0">
              <w:rPr>
                <w:color w:val="000000"/>
                <w:sz w:val="18"/>
                <w:szCs w:val="18"/>
              </w:rPr>
              <w:t>ВВ-</w:t>
            </w:r>
          </w:p>
        </w:tc>
        <w:tc>
          <w:tcPr>
            <w:tcW w:w="684" w:type="pct"/>
            <w:vAlign w:val="center"/>
          </w:tcPr>
          <w:p w14:paraId="3A57267F" w14:textId="77777777" w:rsidR="00F84567" w:rsidRPr="006527B0" w:rsidRDefault="00F84567" w:rsidP="00F84567">
            <w:pPr>
              <w:jc w:val="center"/>
              <w:rPr>
                <w:color w:val="000000"/>
                <w:sz w:val="18"/>
                <w:szCs w:val="18"/>
              </w:rPr>
            </w:pPr>
            <w:r w:rsidRPr="006527B0">
              <w:rPr>
                <w:color w:val="000000"/>
                <w:sz w:val="18"/>
                <w:szCs w:val="18"/>
              </w:rPr>
              <w:t>ВВ-</w:t>
            </w:r>
          </w:p>
        </w:tc>
        <w:tc>
          <w:tcPr>
            <w:tcW w:w="725" w:type="pct"/>
            <w:vAlign w:val="center"/>
          </w:tcPr>
          <w:p w14:paraId="447E8C67" w14:textId="516FDE21" w:rsidR="00F84567" w:rsidRPr="006527B0" w:rsidRDefault="00F84567" w:rsidP="00F84567">
            <w:pPr>
              <w:jc w:val="center"/>
              <w:rPr>
                <w:color w:val="000000"/>
                <w:sz w:val="18"/>
                <w:szCs w:val="18"/>
              </w:rPr>
            </w:pPr>
            <w:r w:rsidRPr="006527B0">
              <w:t>ВВ-</w:t>
            </w:r>
          </w:p>
        </w:tc>
      </w:tr>
      <w:tr w:rsidR="00F84567" w:rsidRPr="006527B0" w14:paraId="6F23AAEA" w14:textId="45DD24E2" w:rsidTr="00F84567">
        <w:trPr>
          <w:trHeight w:val="347"/>
        </w:trPr>
        <w:tc>
          <w:tcPr>
            <w:tcW w:w="731" w:type="pct"/>
            <w:vMerge w:val="restart"/>
            <w:vAlign w:val="center"/>
          </w:tcPr>
          <w:p w14:paraId="3162B316" w14:textId="77777777" w:rsidR="00F84567" w:rsidRPr="006527B0" w:rsidRDefault="00F84567" w:rsidP="00F84567">
            <w:pPr>
              <w:jc w:val="center"/>
              <w:rPr>
                <w:color w:val="000000"/>
                <w:sz w:val="18"/>
                <w:szCs w:val="18"/>
              </w:rPr>
            </w:pPr>
            <w:r w:rsidRPr="006527B0">
              <w:rPr>
                <w:color w:val="000000"/>
                <w:sz w:val="18"/>
                <w:szCs w:val="18"/>
              </w:rPr>
              <w:t xml:space="preserve">Рейтинговая группа </w:t>
            </w:r>
            <w:r w:rsidRPr="006527B0">
              <w:rPr>
                <w:color w:val="000000"/>
                <w:sz w:val="18"/>
                <w:szCs w:val="18"/>
                <w:lang w:val="en-US"/>
              </w:rPr>
              <w:t>III</w:t>
            </w:r>
          </w:p>
        </w:tc>
        <w:tc>
          <w:tcPr>
            <w:tcW w:w="676" w:type="pct"/>
            <w:vAlign w:val="center"/>
          </w:tcPr>
          <w:p w14:paraId="327D2D0F" w14:textId="77777777" w:rsidR="00F84567" w:rsidRPr="006527B0" w:rsidRDefault="00F84567" w:rsidP="00F84567">
            <w:pPr>
              <w:jc w:val="center"/>
              <w:rPr>
                <w:color w:val="000000"/>
                <w:sz w:val="18"/>
                <w:szCs w:val="18"/>
              </w:rPr>
            </w:pPr>
            <w:r w:rsidRPr="006527B0">
              <w:rPr>
                <w:color w:val="000000"/>
                <w:sz w:val="18"/>
                <w:szCs w:val="18"/>
              </w:rPr>
              <w:t>BBB(RU), BBB-(RU)</w:t>
            </w:r>
          </w:p>
        </w:tc>
        <w:tc>
          <w:tcPr>
            <w:tcW w:w="542" w:type="pct"/>
            <w:vAlign w:val="center"/>
          </w:tcPr>
          <w:p w14:paraId="073658AB" w14:textId="77777777" w:rsidR="00F84567" w:rsidRPr="006527B0" w:rsidRDefault="00F84567" w:rsidP="00F84567">
            <w:pPr>
              <w:jc w:val="center"/>
              <w:rPr>
                <w:color w:val="000000"/>
                <w:sz w:val="18"/>
                <w:szCs w:val="18"/>
              </w:rPr>
            </w:pPr>
            <w:r w:rsidRPr="006527B0">
              <w:rPr>
                <w:color w:val="000000"/>
                <w:sz w:val="18"/>
                <w:szCs w:val="18"/>
              </w:rPr>
              <w:t>ruBBB</w:t>
            </w:r>
          </w:p>
        </w:tc>
        <w:tc>
          <w:tcPr>
            <w:tcW w:w="821" w:type="pct"/>
            <w:vAlign w:val="center"/>
          </w:tcPr>
          <w:p w14:paraId="4AF43EC9" w14:textId="77777777" w:rsidR="00F84567" w:rsidRPr="006527B0" w:rsidRDefault="00F84567" w:rsidP="00F84567">
            <w:pPr>
              <w:jc w:val="center"/>
              <w:rPr>
                <w:color w:val="000000"/>
                <w:sz w:val="18"/>
                <w:szCs w:val="18"/>
              </w:rPr>
            </w:pPr>
            <w:r w:rsidRPr="006527B0">
              <w:rPr>
                <w:color w:val="000000"/>
                <w:sz w:val="18"/>
                <w:szCs w:val="18"/>
              </w:rPr>
              <w:t>В1</w:t>
            </w:r>
          </w:p>
        </w:tc>
        <w:tc>
          <w:tcPr>
            <w:tcW w:w="821" w:type="pct"/>
            <w:vAlign w:val="center"/>
          </w:tcPr>
          <w:p w14:paraId="1719745F" w14:textId="77777777" w:rsidR="00F84567" w:rsidRPr="006527B0" w:rsidRDefault="00F84567" w:rsidP="00F84567">
            <w:pPr>
              <w:jc w:val="center"/>
              <w:rPr>
                <w:color w:val="000000"/>
                <w:sz w:val="18"/>
                <w:szCs w:val="18"/>
              </w:rPr>
            </w:pPr>
            <w:r w:rsidRPr="006527B0">
              <w:rPr>
                <w:color w:val="000000"/>
                <w:sz w:val="18"/>
                <w:szCs w:val="18"/>
              </w:rPr>
              <w:t>В+</w:t>
            </w:r>
          </w:p>
        </w:tc>
        <w:tc>
          <w:tcPr>
            <w:tcW w:w="684" w:type="pct"/>
            <w:vAlign w:val="center"/>
          </w:tcPr>
          <w:p w14:paraId="469221B3" w14:textId="77777777" w:rsidR="00F84567" w:rsidRPr="006527B0" w:rsidRDefault="00F84567" w:rsidP="00F84567">
            <w:pPr>
              <w:jc w:val="center"/>
              <w:rPr>
                <w:color w:val="000000"/>
                <w:sz w:val="18"/>
                <w:szCs w:val="18"/>
              </w:rPr>
            </w:pPr>
            <w:r w:rsidRPr="006527B0">
              <w:rPr>
                <w:color w:val="000000"/>
                <w:sz w:val="18"/>
                <w:szCs w:val="18"/>
              </w:rPr>
              <w:t>В+</w:t>
            </w:r>
          </w:p>
        </w:tc>
        <w:tc>
          <w:tcPr>
            <w:tcW w:w="725" w:type="pct"/>
            <w:vAlign w:val="center"/>
          </w:tcPr>
          <w:p w14:paraId="4FDCC74B" w14:textId="4BA97952" w:rsidR="00F84567" w:rsidRPr="006527B0" w:rsidRDefault="00F84567" w:rsidP="00F84567">
            <w:pPr>
              <w:jc w:val="center"/>
              <w:rPr>
                <w:color w:val="000000"/>
                <w:sz w:val="18"/>
                <w:szCs w:val="18"/>
              </w:rPr>
            </w:pPr>
            <w:r w:rsidRPr="006527B0">
              <w:t>В+</w:t>
            </w:r>
          </w:p>
        </w:tc>
      </w:tr>
      <w:tr w:rsidR="00F84567" w:rsidRPr="006527B0" w14:paraId="7F6A7D6D" w14:textId="63D6763D" w:rsidTr="00F84567">
        <w:trPr>
          <w:trHeight w:val="457"/>
        </w:trPr>
        <w:tc>
          <w:tcPr>
            <w:tcW w:w="731" w:type="pct"/>
            <w:vMerge/>
            <w:vAlign w:val="center"/>
          </w:tcPr>
          <w:p w14:paraId="4660B982" w14:textId="77777777" w:rsidR="00F84567" w:rsidRPr="006527B0" w:rsidRDefault="00F84567" w:rsidP="00F84567">
            <w:pPr>
              <w:jc w:val="center"/>
              <w:rPr>
                <w:color w:val="000000"/>
                <w:sz w:val="18"/>
                <w:szCs w:val="18"/>
              </w:rPr>
            </w:pPr>
          </w:p>
        </w:tc>
        <w:tc>
          <w:tcPr>
            <w:tcW w:w="676" w:type="pct"/>
            <w:vAlign w:val="center"/>
          </w:tcPr>
          <w:p w14:paraId="07B99CA7" w14:textId="77777777" w:rsidR="00F84567" w:rsidRPr="006527B0" w:rsidRDefault="00F84567" w:rsidP="00F84567">
            <w:pPr>
              <w:jc w:val="center"/>
              <w:rPr>
                <w:color w:val="000000"/>
                <w:sz w:val="18"/>
                <w:szCs w:val="18"/>
              </w:rPr>
            </w:pPr>
            <w:r w:rsidRPr="006527B0">
              <w:rPr>
                <w:color w:val="000000"/>
                <w:sz w:val="18"/>
                <w:szCs w:val="18"/>
              </w:rPr>
              <w:t>BB+(RU)</w:t>
            </w:r>
          </w:p>
        </w:tc>
        <w:tc>
          <w:tcPr>
            <w:tcW w:w="542" w:type="pct"/>
            <w:vAlign w:val="center"/>
          </w:tcPr>
          <w:p w14:paraId="76BB5FC6" w14:textId="77777777" w:rsidR="00F84567" w:rsidRPr="006527B0" w:rsidRDefault="00F84567" w:rsidP="00F84567">
            <w:pPr>
              <w:jc w:val="center"/>
              <w:rPr>
                <w:color w:val="000000"/>
                <w:sz w:val="18"/>
                <w:szCs w:val="18"/>
              </w:rPr>
            </w:pPr>
            <w:r w:rsidRPr="006527B0">
              <w:rPr>
                <w:color w:val="000000"/>
                <w:sz w:val="18"/>
                <w:szCs w:val="18"/>
              </w:rPr>
              <w:t>ruBBB-, ruBB+</w:t>
            </w:r>
          </w:p>
        </w:tc>
        <w:tc>
          <w:tcPr>
            <w:tcW w:w="821" w:type="pct"/>
            <w:vAlign w:val="center"/>
          </w:tcPr>
          <w:p w14:paraId="0D56161C" w14:textId="77777777" w:rsidR="00F84567" w:rsidRPr="006527B0" w:rsidRDefault="00F84567" w:rsidP="00F84567">
            <w:pPr>
              <w:jc w:val="center"/>
              <w:rPr>
                <w:color w:val="000000"/>
                <w:sz w:val="18"/>
                <w:szCs w:val="18"/>
              </w:rPr>
            </w:pPr>
            <w:r w:rsidRPr="006527B0">
              <w:rPr>
                <w:color w:val="000000"/>
                <w:sz w:val="18"/>
                <w:szCs w:val="18"/>
              </w:rPr>
              <w:t>В2</w:t>
            </w:r>
          </w:p>
        </w:tc>
        <w:tc>
          <w:tcPr>
            <w:tcW w:w="821" w:type="pct"/>
            <w:vAlign w:val="center"/>
          </w:tcPr>
          <w:p w14:paraId="3A9AE84B" w14:textId="77777777" w:rsidR="00F84567" w:rsidRPr="006527B0" w:rsidRDefault="00F84567" w:rsidP="00F84567">
            <w:pPr>
              <w:jc w:val="center"/>
              <w:rPr>
                <w:color w:val="000000"/>
                <w:sz w:val="18"/>
                <w:szCs w:val="18"/>
              </w:rPr>
            </w:pPr>
            <w:r w:rsidRPr="006527B0">
              <w:rPr>
                <w:color w:val="000000"/>
                <w:sz w:val="18"/>
                <w:szCs w:val="18"/>
              </w:rPr>
              <w:t>В</w:t>
            </w:r>
          </w:p>
        </w:tc>
        <w:tc>
          <w:tcPr>
            <w:tcW w:w="684" w:type="pct"/>
            <w:vAlign w:val="center"/>
          </w:tcPr>
          <w:p w14:paraId="63CE60F5" w14:textId="77777777" w:rsidR="00F84567" w:rsidRPr="006527B0" w:rsidRDefault="00F84567" w:rsidP="00F84567">
            <w:pPr>
              <w:jc w:val="center"/>
              <w:rPr>
                <w:color w:val="000000"/>
                <w:sz w:val="18"/>
                <w:szCs w:val="18"/>
              </w:rPr>
            </w:pPr>
            <w:r w:rsidRPr="006527B0">
              <w:rPr>
                <w:color w:val="000000"/>
                <w:sz w:val="18"/>
                <w:szCs w:val="18"/>
              </w:rPr>
              <w:t>В</w:t>
            </w:r>
          </w:p>
        </w:tc>
        <w:tc>
          <w:tcPr>
            <w:tcW w:w="725" w:type="pct"/>
            <w:vAlign w:val="center"/>
          </w:tcPr>
          <w:p w14:paraId="3582F4E0" w14:textId="3FA016C1" w:rsidR="00F84567" w:rsidRPr="006527B0" w:rsidRDefault="00F84567" w:rsidP="00F84567">
            <w:pPr>
              <w:jc w:val="center"/>
              <w:rPr>
                <w:color w:val="000000"/>
                <w:sz w:val="18"/>
                <w:szCs w:val="18"/>
              </w:rPr>
            </w:pPr>
            <w:r w:rsidRPr="006527B0">
              <w:t>В</w:t>
            </w:r>
          </w:p>
        </w:tc>
      </w:tr>
      <w:tr w:rsidR="00F84567" w:rsidRPr="006527B0" w14:paraId="7D941804" w14:textId="7BF912BB" w:rsidTr="00F84567">
        <w:trPr>
          <w:trHeight w:val="347"/>
        </w:trPr>
        <w:tc>
          <w:tcPr>
            <w:tcW w:w="731" w:type="pct"/>
            <w:vMerge/>
            <w:vAlign w:val="center"/>
          </w:tcPr>
          <w:p w14:paraId="335ACA6A" w14:textId="77777777" w:rsidR="00F84567" w:rsidRPr="006527B0" w:rsidRDefault="00F84567" w:rsidP="00F84567">
            <w:pPr>
              <w:jc w:val="center"/>
              <w:rPr>
                <w:color w:val="000000"/>
                <w:sz w:val="18"/>
                <w:szCs w:val="18"/>
              </w:rPr>
            </w:pPr>
          </w:p>
        </w:tc>
        <w:tc>
          <w:tcPr>
            <w:tcW w:w="676" w:type="pct"/>
            <w:vAlign w:val="center"/>
          </w:tcPr>
          <w:p w14:paraId="3D141C40" w14:textId="77777777" w:rsidR="00F84567" w:rsidRPr="006527B0" w:rsidRDefault="00F84567" w:rsidP="00F84567">
            <w:pPr>
              <w:jc w:val="center"/>
              <w:rPr>
                <w:color w:val="000000"/>
                <w:sz w:val="18"/>
                <w:szCs w:val="18"/>
              </w:rPr>
            </w:pPr>
            <w:r w:rsidRPr="006527B0">
              <w:rPr>
                <w:color w:val="000000"/>
                <w:sz w:val="18"/>
                <w:szCs w:val="18"/>
              </w:rPr>
              <w:t>BB(RU), BB-(RU)</w:t>
            </w:r>
          </w:p>
        </w:tc>
        <w:tc>
          <w:tcPr>
            <w:tcW w:w="542" w:type="pct"/>
            <w:vAlign w:val="center"/>
          </w:tcPr>
          <w:p w14:paraId="478C91A0" w14:textId="77777777" w:rsidR="00F84567" w:rsidRPr="006527B0" w:rsidRDefault="00F84567" w:rsidP="00F84567">
            <w:pPr>
              <w:jc w:val="center"/>
              <w:rPr>
                <w:color w:val="000000"/>
                <w:sz w:val="18"/>
                <w:szCs w:val="18"/>
              </w:rPr>
            </w:pPr>
            <w:r w:rsidRPr="006527B0">
              <w:rPr>
                <w:color w:val="000000"/>
                <w:sz w:val="18"/>
                <w:szCs w:val="18"/>
              </w:rPr>
              <w:t>ruBB</w:t>
            </w:r>
          </w:p>
        </w:tc>
        <w:tc>
          <w:tcPr>
            <w:tcW w:w="821" w:type="pct"/>
            <w:vAlign w:val="center"/>
          </w:tcPr>
          <w:p w14:paraId="76BB80D0" w14:textId="77777777" w:rsidR="00F84567" w:rsidRPr="006527B0" w:rsidRDefault="00F84567" w:rsidP="00F84567">
            <w:pPr>
              <w:jc w:val="center"/>
              <w:rPr>
                <w:color w:val="000000"/>
                <w:sz w:val="18"/>
                <w:szCs w:val="18"/>
              </w:rPr>
            </w:pPr>
            <w:r w:rsidRPr="006527B0">
              <w:rPr>
                <w:color w:val="000000"/>
                <w:sz w:val="18"/>
                <w:szCs w:val="18"/>
              </w:rPr>
              <w:t>B3</w:t>
            </w:r>
          </w:p>
        </w:tc>
        <w:tc>
          <w:tcPr>
            <w:tcW w:w="821" w:type="pct"/>
            <w:vAlign w:val="center"/>
          </w:tcPr>
          <w:p w14:paraId="124995AA" w14:textId="77777777" w:rsidR="00F84567" w:rsidRPr="006527B0" w:rsidRDefault="00F84567" w:rsidP="00F84567">
            <w:pPr>
              <w:jc w:val="center"/>
              <w:rPr>
                <w:color w:val="000000"/>
                <w:sz w:val="18"/>
                <w:szCs w:val="18"/>
              </w:rPr>
            </w:pPr>
            <w:r w:rsidRPr="006527B0">
              <w:rPr>
                <w:color w:val="000000"/>
                <w:sz w:val="18"/>
                <w:szCs w:val="18"/>
              </w:rPr>
              <w:t>B-</w:t>
            </w:r>
          </w:p>
        </w:tc>
        <w:tc>
          <w:tcPr>
            <w:tcW w:w="684" w:type="pct"/>
            <w:vAlign w:val="center"/>
          </w:tcPr>
          <w:p w14:paraId="2BFF5607" w14:textId="77777777" w:rsidR="00F84567" w:rsidRPr="006527B0" w:rsidRDefault="00F84567" w:rsidP="00F84567">
            <w:pPr>
              <w:jc w:val="center"/>
              <w:rPr>
                <w:color w:val="000000"/>
                <w:sz w:val="18"/>
                <w:szCs w:val="18"/>
              </w:rPr>
            </w:pPr>
            <w:r w:rsidRPr="006527B0">
              <w:rPr>
                <w:color w:val="000000"/>
                <w:sz w:val="18"/>
                <w:szCs w:val="18"/>
              </w:rPr>
              <w:t>B-</w:t>
            </w:r>
          </w:p>
        </w:tc>
        <w:tc>
          <w:tcPr>
            <w:tcW w:w="725" w:type="pct"/>
            <w:vAlign w:val="center"/>
          </w:tcPr>
          <w:p w14:paraId="1D509C94" w14:textId="7B95CD64" w:rsidR="00F84567" w:rsidRPr="006527B0" w:rsidRDefault="00F84567" w:rsidP="00F84567">
            <w:pPr>
              <w:jc w:val="center"/>
              <w:rPr>
                <w:color w:val="000000"/>
                <w:sz w:val="18"/>
                <w:szCs w:val="18"/>
              </w:rPr>
            </w:pPr>
            <w:r w:rsidRPr="006527B0">
              <w:t>B-</w:t>
            </w:r>
          </w:p>
        </w:tc>
      </w:tr>
      <w:tr w:rsidR="00F84567" w:rsidRPr="006527B0" w14:paraId="16E39FEF" w14:textId="38938AFF" w:rsidTr="00F84567">
        <w:trPr>
          <w:trHeight w:val="347"/>
        </w:trPr>
        <w:tc>
          <w:tcPr>
            <w:tcW w:w="731" w:type="pct"/>
            <w:vAlign w:val="center"/>
          </w:tcPr>
          <w:p w14:paraId="356A4A9D" w14:textId="77777777" w:rsidR="00F84567" w:rsidRPr="006527B0" w:rsidRDefault="00F84567" w:rsidP="00F84567">
            <w:pPr>
              <w:jc w:val="center"/>
              <w:rPr>
                <w:color w:val="000000"/>
                <w:sz w:val="18"/>
                <w:szCs w:val="18"/>
              </w:rPr>
            </w:pPr>
            <w:r w:rsidRPr="006527B0">
              <w:rPr>
                <w:color w:val="000000"/>
                <w:sz w:val="18"/>
                <w:szCs w:val="18"/>
              </w:rPr>
              <w:t xml:space="preserve">Рейтинговая группа </w:t>
            </w:r>
            <w:r w:rsidRPr="006527B0">
              <w:rPr>
                <w:color w:val="000000"/>
                <w:sz w:val="18"/>
                <w:szCs w:val="18"/>
                <w:lang w:val="en-US"/>
              </w:rPr>
              <w:t>IV</w:t>
            </w:r>
          </w:p>
        </w:tc>
        <w:tc>
          <w:tcPr>
            <w:tcW w:w="676" w:type="pct"/>
            <w:vAlign w:val="center"/>
          </w:tcPr>
          <w:p w14:paraId="49BD37EF"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CC</w:t>
            </w:r>
            <w:r w:rsidRPr="006527B0">
              <w:rPr>
                <w:color w:val="000000"/>
                <w:sz w:val="18"/>
                <w:szCs w:val="18"/>
              </w:rPr>
              <w:t xml:space="preserve">, </w:t>
            </w:r>
            <w:r w:rsidRPr="006527B0">
              <w:rPr>
                <w:color w:val="000000"/>
                <w:sz w:val="18"/>
                <w:szCs w:val="18"/>
                <w:lang w:val="en-US"/>
              </w:rPr>
              <w:t>C</w:t>
            </w:r>
          </w:p>
        </w:tc>
        <w:tc>
          <w:tcPr>
            <w:tcW w:w="542" w:type="pct"/>
            <w:vAlign w:val="center"/>
          </w:tcPr>
          <w:p w14:paraId="7B17AFED"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CC</w:t>
            </w:r>
            <w:r w:rsidRPr="006527B0">
              <w:rPr>
                <w:color w:val="000000"/>
                <w:sz w:val="18"/>
                <w:szCs w:val="18"/>
              </w:rPr>
              <w:t xml:space="preserve">, </w:t>
            </w:r>
            <w:r w:rsidRPr="006527B0">
              <w:rPr>
                <w:color w:val="000000"/>
                <w:sz w:val="18"/>
                <w:szCs w:val="18"/>
                <w:lang w:val="en-US"/>
              </w:rPr>
              <w:t>C</w:t>
            </w:r>
          </w:p>
        </w:tc>
        <w:tc>
          <w:tcPr>
            <w:tcW w:w="821" w:type="pct"/>
            <w:vAlign w:val="center"/>
          </w:tcPr>
          <w:p w14:paraId="56C50AB6" w14:textId="77777777" w:rsidR="00F84567" w:rsidRPr="006527B0" w:rsidRDefault="00F84567" w:rsidP="00F84567">
            <w:pPr>
              <w:jc w:val="center"/>
              <w:rPr>
                <w:color w:val="000000"/>
                <w:sz w:val="18"/>
                <w:szCs w:val="18"/>
              </w:rPr>
            </w:pPr>
            <w:r w:rsidRPr="006527B0">
              <w:rPr>
                <w:color w:val="000000"/>
                <w:sz w:val="18"/>
                <w:szCs w:val="18"/>
                <w:lang w:val="en-US"/>
              </w:rPr>
              <w:t>Caa</w:t>
            </w:r>
            <w:r w:rsidRPr="006527B0">
              <w:rPr>
                <w:color w:val="000000"/>
                <w:sz w:val="18"/>
                <w:szCs w:val="18"/>
              </w:rPr>
              <w:t xml:space="preserve">, </w:t>
            </w:r>
            <w:r w:rsidRPr="006527B0">
              <w:rPr>
                <w:color w:val="000000"/>
                <w:sz w:val="18"/>
                <w:szCs w:val="18"/>
                <w:lang w:val="en-US"/>
              </w:rPr>
              <w:t>Ca</w:t>
            </w:r>
            <w:r w:rsidRPr="006527B0">
              <w:rPr>
                <w:color w:val="000000"/>
                <w:sz w:val="18"/>
                <w:szCs w:val="18"/>
              </w:rPr>
              <w:t xml:space="preserve">, </w:t>
            </w:r>
            <w:r w:rsidRPr="006527B0">
              <w:rPr>
                <w:color w:val="000000"/>
                <w:sz w:val="18"/>
                <w:szCs w:val="18"/>
                <w:lang w:val="en-US"/>
              </w:rPr>
              <w:t>C</w:t>
            </w:r>
          </w:p>
        </w:tc>
        <w:tc>
          <w:tcPr>
            <w:tcW w:w="821" w:type="pct"/>
            <w:vAlign w:val="center"/>
          </w:tcPr>
          <w:p w14:paraId="6038CC72"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w:t>
            </w:r>
          </w:p>
        </w:tc>
        <w:tc>
          <w:tcPr>
            <w:tcW w:w="684" w:type="pct"/>
            <w:vAlign w:val="center"/>
          </w:tcPr>
          <w:p w14:paraId="7E081391"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w:t>
            </w:r>
          </w:p>
        </w:tc>
        <w:tc>
          <w:tcPr>
            <w:tcW w:w="725" w:type="pct"/>
            <w:vAlign w:val="center"/>
          </w:tcPr>
          <w:p w14:paraId="4DA1A523" w14:textId="53B29277" w:rsidR="006D790A" w:rsidRPr="006527B0" w:rsidRDefault="006D790A" w:rsidP="006D790A">
            <w:pPr>
              <w:jc w:val="center"/>
            </w:pPr>
            <w:r w:rsidRPr="006527B0">
              <w:t>CCC</w:t>
            </w:r>
            <w:r w:rsidR="00BF7B15" w:rsidRPr="006527B0">
              <w:t>+</w:t>
            </w:r>
          </w:p>
          <w:p w14:paraId="4D48FE17" w14:textId="77777777" w:rsidR="006D790A" w:rsidRPr="006527B0" w:rsidRDefault="006D790A" w:rsidP="006D790A">
            <w:pPr>
              <w:jc w:val="center"/>
            </w:pPr>
            <w:r w:rsidRPr="006527B0">
              <w:t>CCC</w:t>
            </w:r>
          </w:p>
          <w:p w14:paraId="0448920C" w14:textId="77777777" w:rsidR="006D790A" w:rsidRPr="006527B0" w:rsidRDefault="006D790A" w:rsidP="006D790A">
            <w:pPr>
              <w:jc w:val="center"/>
            </w:pPr>
            <w:r w:rsidRPr="006527B0">
              <w:t>CCC-</w:t>
            </w:r>
          </w:p>
          <w:p w14:paraId="0F481914" w14:textId="35B402A7" w:rsidR="00F84567" w:rsidRPr="006527B0" w:rsidRDefault="006D790A" w:rsidP="00BF7B15">
            <w:pPr>
              <w:jc w:val="center"/>
              <w:rPr>
                <w:color w:val="000000"/>
                <w:sz w:val="18"/>
                <w:szCs w:val="18"/>
                <w:lang w:val="en-US"/>
              </w:rPr>
            </w:pPr>
            <w:r w:rsidRPr="006527B0">
              <w:t>CC</w:t>
            </w:r>
          </w:p>
        </w:tc>
      </w:tr>
    </w:tbl>
    <w:p w14:paraId="357B49D9" w14:textId="77777777" w:rsidR="009C0A2A" w:rsidRPr="006527B0" w:rsidRDefault="009C0A2A" w:rsidP="005075CB">
      <w:pPr>
        <w:rPr>
          <w:rFonts w:cs="Arial"/>
        </w:rPr>
      </w:pPr>
    </w:p>
    <w:p w14:paraId="55CCE23F" w14:textId="2E0877F5" w:rsidR="008A62BC" w:rsidRPr="006527B0" w:rsidRDefault="00AA613E" w:rsidP="00BD580A">
      <w:pPr>
        <w:pStyle w:val="a4"/>
        <w:numPr>
          <w:ilvl w:val="0"/>
          <w:numId w:val="51"/>
        </w:numPr>
        <w:contextualSpacing w:val="0"/>
        <w:rPr>
          <w:lang w:val="ru-RU" w:eastAsia="en-US"/>
        </w:rPr>
      </w:pPr>
      <w:r w:rsidRPr="006527B0">
        <w:rPr>
          <w:rFonts w:cs="Arial"/>
        </w:rPr>
        <w:t xml:space="preserve">если у контрагента отсутствует рейтинг указанных рейтинговых агентств на дату </w:t>
      </w:r>
      <w:r w:rsidRPr="006527B0">
        <w:t xml:space="preserve">оценки, то оценка рейтинга </w:t>
      </w:r>
      <w:r w:rsidR="00960D7A" w:rsidRPr="006527B0">
        <w:rPr>
          <w:lang w:val="ru-RU"/>
        </w:rPr>
        <w:t xml:space="preserve">контрагента </w:t>
      </w:r>
      <w:r w:rsidRPr="006527B0">
        <w:t>производится на основе внутренней рейтинговой модели Управляющей компании.</w:t>
      </w:r>
      <w:r w:rsidR="006D790A" w:rsidRPr="006527B0">
        <w:rPr>
          <w:lang w:val="ru-RU"/>
        </w:rPr>
        <w:t xml:space="preserve"> Внутренний рейтинг присваивается по международной шкале согласно таблице соответствия шкал рейтингов (приведенной выше).</w:t>
      </w:r>
      <w:r w:rsidR="00DE4318" w:rsidRPr="006527B0">
        <w:rPr>
          <w:lang w:val="ru-RU"/>
        </w:rPr>
        <w:t xml:space="preserve"> Внутренний рейтинг пересматривается/подтверждается не реже 1 раза в год, или в случае появления информации о значительном ухудшении финансового положения контрагента</w:t>
      </w:r>
      <w:r w:rsidR="008A62BC" w:rsidRPr="006527B0">
        <w:rPr>
          <w:lang w:val="ru-RU"/>
        </w:rPr>
        <w:t>.</w:t>
      </w:r>
      <w:r w:rsidR="002C6740" w:rsidRPr="006527B0">
        <w:rPr>
          <w:lang w:val="ru-RU"/>
        </w:rPr>
        <w:t xml:space="preserve"> Сведения о внутреннем рейтинге, присвоенном каждому контрагенту-заемщику, предоставляются в Специализированный депозитарий не позднее даты начала применения настоящих Правил, а также ежегодно не позднее 31 декабря каждого года</w:t>
      </w:r>
      <w:r w:rsidR="00B908C7" w:rsidRPr="006527B0">
        <w:rPr>
          <w:lang w:val="ru-RU"/>
        </w:rPr>
        <w:t>. В случае пересмотра внутреннего рейтинга, сведения о нем предоставляются в Специализированный депозитарий не позднее 1 рабочего дня.</w:t>
      </w:r>
      <w:r w:rsidR="00487FCA" w:rsidRPr="006527B0">
        <w:rPr>
          <w:lang w:val="ru-RU"/>
        </w:rPr>
        <w:t xml:space="preserve"> По новым контрагентам-заемщикам сведения о внутреннем рейтинге предоставляются Специализированному депозитарию не позднее 1 рабочего дня с даты признания в составе активов займа и иного аналогичного инструмента.</w:t>
      </w:r>
    </w:p>
    <w:p w14:paraId="3010719D" w14:textId="77777777" w:rsidR="00DA42E5" w:rsidRPr="006527B0" w:rsidRDefault="008A62BC" w:rsidP="008A62BC">
      <w:pPr>
        <w:ind w:firstLine="709"/>
      </w:pPr>
      <w:r w:rsidRPr="006527B0">
        <w:t>П</w:t>
      </w:r>
      <w:r w:rsidR="00DA42E5" w:rsidRPr="006527B0">
        <w:t>ри первоначальном признании займа</w:t>
      </w:r>
      <w:r w:rsidR="00DE4318" w:rsidRPr="006527B0">
        <w:t xml:space="preserve">, </w:t>
      </w:r>
      <w:r w:rsidR="00DA42E5" w:rsidRPr="006527B0">
        <w:t>анализ финансовой отчетности заемщика и п</w:t>
      </w:r>
      <w:r w:rsidR="00DE4318" w:rsidRPr="006527B0">
        <w:t xml:space="preserve">рисвоение внутреннего рейтинга </w:t>
      </w:r>
      <w:r w:rsidR="00DA42E5" w:rsidRPr="006527B0">
        <w:t>проводится на основании последней доступной на момент анализа б</w:t>
      </w:r>
      <w:r w:rsidRPr="006527B0">
        <w:t>ухгалтерской отчетности контрагента</w:t>
      </w:r>
      <w:r w:rsidR="00DA42E5" w:rsidRPr="006527B0">
        <w:t>;</w:t>
      </w:r>
    </w:p>
    <w:p w14:paraId="01E36F01" w14:textId="77777777" w:rsidR="00DE4318" w:rsidRPr="006527B0" w:rsidRDefault="008A62BC" w:rsidP="008A62BC">
      <w:pPr>
        <w:ind w:firstLine="709"/>
      </w:pPr>
      <w:r w:rsidRPr="006527B0">
        <w:t>А</w:t>
      </w:r>
      <w:r w:rsidR="00DA42E5" w:rsidRPr="006527B0">
        <w:t>нализ фин</w:t>
      </w:r>
      <w:r w:rsidR="00DE4318" w:rsidRPr="006527B0">
        <w:t xml:space="preserve">ансовой отчетности в рамках ежегодного пересмотра/подтверждения внутреннего </w:t>
      </w:r>
      <w:r w:rsidRPr="006527B0">
        <w:t xml:space="preserve">рейтинга </w:t>
      </w:r>
      <w:r w:rsidR="00DE4318" w:rsidRPr="006527B0">
        <w:t>производится на основании годовой б</w:t>
      </w:r>
      <w:r w:rsidRPr="006527B0">
        <w:t>ухгалтерской отчетности контрагента</w:t>
      </w:r>
      <w:r w:rsidR="00DE4318" w:rsidRPr="006527B0">
        <w:t>;</w:t>
      </w:r>
    </w:p>
    <w:p w14:paraId="0D261A1C" w14:textId="77777777" w:rsidR="00DE4318" w:rsidRPr="006527B0" w:rsidRDefault="008A62BC" w:rsidP="008A62BC">
      <w:pPr>
        <w:ind w:firstLine="709"/>
        <w:rPr>
          <w:lang w:val="x-none"/>
        </w:rPr>
      </w:pPr>
      <w:r w:rsidRPr="006527B0">
        <w:t>В случае появления информации о значительном ухудшении финансового положения контрагента анализ финансовой отчетности и пересмотр/подтверждение внутреннего рейтинга производиться на основании последней доступной на момент анализа бухгалтерской отчетности контрагента.</w:t>
      </w:r>
    </w:p>
    <w:p w14:paraId="09C4661D" w14:textId="77777777" w:rsidR="008A62BC" w:rsidRPr="006527B0" w:rsidRDefault="008A62BC" w:rsidP="008A62BC">
      <w:pPr>
        <w:ind w:firstLine="709"/>
      </w:pPr>
      <w:r w:rsidRPr="006527B0">
        <w:t>При определении рейтинга контрагента на основе внутренней рейтинговой модели Управляющей компании, применяются следующие правила:</w:t>
      </w:r>
    </w:p>
    <w:p w14:paraId="4E8E2B02" w14:textId="77777777" w:rsidR="004839E1" w:rsidRPr="006527B0" w:rsidRDefault="00DA42E5" w:rsidP="00BD580A">
      <w:pPr>
        <w:pStyle w:val="a4"/>
        <w:numPr>
          <w:ilvl w:val="0"/>
          <w:numId w:val="51"/>
        </w:numPr>
        <w:contextualSpacing w:val="0"/>
      </w:pPr>
      <w:r w:rsidRPr="006527B0">
        <w:t>для депозитов</w:t>
      </w:r>
      <w:r w:rsidRPr="006527B0">
        <w:rPr>
          <w:lang w:val="ru-RU"/>
        </w:rPr>
        <w:t xml:space="preserve"> и</w:t>
      </w:r>
      <w:r w:rsidR="004839E1" w:rsidRPr="006527B0">
        <w:t xml:space="preserve"> средств, размещенных на банковских счетах в кредитной организации, используется/определяется рейтинг соответствующей кредитной организации;</w:t>
      </w:r>
    </w:p>
    <w:p w14:paraId="3F14DD6C" w14:textId="77777777" w:rsidR="004839E1" w:rsidRPr="006527B0" w:rsidRDefault="005075CB" w:rsidP="00BD580A">
      <w:pPr>
        <w:pStyle w:val="a4"/>
        <w:numPr>
          <w:ilvl w:val="0"/>
          <w:numId w:val="51"/>
        </w:numPr>
        <w:contextualSpacing w:val="0"/>
      </w:pPr>
      <w:r w:rsidRPr="006527B0">
        <w:t xml:space="preserve">для </w:t>
      </w:r>
      <w:r w:rsidR="004839E1" w:rsidRPr="006527B0">
        <w:t xml:space="preserve">займов и аналогичных инструментов, используется/определяется рейтинг заемщика или соответствующего поручителя, при условии наличия по договору предоставления займа </w:t>
      </w:r>
      <w:r w:rsidR="008A62BC" w:rsidRPr="006527B0">
        <w:t>поручительства</w:t>
      </w:r>
      <w:r w:rsidR="004839E1" w:rsidRPr="006527B0">
        <w:t>.</w:t>
      </w:r>
    </w:p>
    <w:p w14:paraId="1E7F482F" w14:textId="77777777" w:rsidR="005075CB" w:rsidRPr="006527B0" w:rsidRDefault="005075CB" w:rsidP="004839E1">
      <w:pPr>
        <w:rPr>
          <w:lang w:val="x-none"/>
        </w:rPr>
      </w:pPr>
    </w:p>
    <w:p w14:paraId="140105A6" w14:textId="77777777" w:rsidR="004839E1" w:rsidRPr="006527B0" w:rsidRDefault="00192E6D" w:rsidP="004839E1">
      <w:r w:rsidRPr="006527B0">
        <w:rPr>
          <w:b/>
        </w:rPr>
        <w:t>5.1</w:t>
      </w:r>
      <w:r w:rsidR="004839E1" w:rsidRPr="006527B0">
        <w:rPr>
          <w:b/>
        </w:rPr>
        <w:t>. Методология присвоения внутреннег</w:t>
      </w:r>
      <w:r w:rsidR="005075CB" w:rsidRPr="006527B0">
        <w:rPr>
          <w:b/>
        </w:rPr>
        <w:t>о рейтинга заемщиков</w:t>
      </w:r>
    </w:p>
    <w:p w14:paraId="06426B3A" w14:textId="77777777" w:rsidR="004839E1" w:rsidRPr="006527B0" w:rsidRDefault="004839E1" w:rsidP="004839E1"/>
    <w:p w14:paraId="3D185335" w14:textId="77777777" w:rsidR="004839E1" w:rsidRPr="006527B0" w:rsidRDefault="004839E1" w:rsidP="004839E1">
      <w:pPr>
        <w:ind w:firstLine="709"/>
      </w:pPr>
      <w:r w:rsidRPr="006527B0">
        <w:t>Рейтинговая модель необходима для определения кредитоспо</w:t>
      </w:r>
      <w:r w:rsidR="005075CB" w:rsidRPr="006527B0">
        <w:t>собности заемщиков</w:t>
      </w:r>
      <w:r w:rsidRPr="006527B0">
        <w:t xml:space="preserve"> и </w:t>
      </w:r>
      <w:r w:rsidR="005075CB" w:rsidRPr="006527B0">
        <w:t>присвоения внутреннего рейтинга, с целью корректировки справедливой стоимости активов на кредитный риск заемщика (согласно пункту 13 настоящих Правил).</w:t>
      </w:r>
    </w:p>
    <w:p w14:paraId="693CE880" w14:textId="77777777" w:rsidR="004839E1" w:rsidRPr="006527B0" w:rsidRDefault="004839E1" w:rsidP="004839E1">
      <w:pPr>
        <w:ind w:firstLine="709"/>
      </w:pPr>
      <w:r w:rsidRPr="006527B0">
        <w:t xml:space="preserve">Входными данными рейтинговой модели являются определенные характеристики компании (финансовые и нефинансовые), взвешенные исходя из их важности. Рейтинговая модель </w:t>
      </w:r>
      <w:r w:rsidRPr="006527B0">
        <w:lastRenderedPageBreak/>
        <w:t>корпоративных компаний также учитывает влияние странового и отраслевого рисков. Корректировка на уровень страновых рисков производится на основе рейтингов кредитного климата страны и степени зависимости бизнеса рейтингуемой компании от страновых рисков. Отраслевая специфика корпоративной компании учитывается в рейтинговой модели как в виде отдельного показателя, так и на основе экспертного анализа с учетом значимости тех или иных статей отчетности характерных для различных отраслей. Также проводится оценка специфических для отрасли показателей деятельности компании.</w:t>
      </w:r>
    </w:p>
    <w:p w14:paraId="60B064F1" w14:textId="77777777" w:rsidR="004839E1" w:rsidRPr="006527B0" w:rsidRDefault="004839E1" w:rsidP="004839E1">
      <w:pPr>
        <w:ind w:firstLine="709"/>
      </w:pPr>
      <w:r w:rsidRPr="006527B0">
        <w:t>Общая таблица факторов и весов представлена ниже:</w:t>
      </w:r>
    </w:p>
    <w:tbl>
      <w:tblPr>
        <w:tblStyle w:val="af0"/>
        <w:tblW w:w="5000" w:type="pct"/>
        <w:tblLook w:val="04A0" w:firstRow="1" w:lastRow="0" w:firstColumn="1" w:lastColumn="0" w:noHBand="0" w:noVBand="1"/>
      </w:tblPr>
      <w:tblGrid>
        <w:gridCol w:w="2116"/>
        <w:gridCol w:w="1669"/>
        <w:gridCol w:w="3211"/>
        <w:gridCol w:w="1641"/>
      </w:tblGrid>
      <w:tr w:rsidR="004839E1" w:rsidRPr="006527B0" w14:paraId="539218D1" w14:textId="77777777" w:rsidTr="004839E1">
        <w:trPr>
          <w:trHeight w:val="357"/>
        </w:trPr>
        <w:tc>
          <w:tcPr>
            <w:tcW w:w="1225" w:type="pct"/>
            <w:vAlign w:val="center"/>
          </w:tcPr>
          <w:p w14:paraId="6A1D67B6" w14:textId="77777777" w:rsidR="004839E1" w:rsidRPr="006527B0" w:rsidRDefault="004839E1" w:rsidP="004839E1">
            <w:r w:rsidRPr="006527B0">
              <w:t>Подгруппа факторов</w:t>
            </w:r>
          </w:p>
        </w:tc>
        <w:tc>
          <w:tcPr>
            <w:tcW w:w="966" w:type="pct"/>
            <w:vAlign w:val="center"/>
          </w:tcPr>
          <w:p w14:paraId="05209C1E" w14:textId="77777777" w:rsidR="004839E1" w:rsidRPr="006527B0" w:rsidRDefault="004839E1" w:rsidP="004839E1">
            <w:pPr>
              <w:jc w:val="center"/>
            </w:pPr>
            <w:r w:rsidRPr="006527B0">
              <w:t>Вес подгруппы в итоговом балле</w:t>
            </w:r>
          </w:p>
        </w:tc>
        <w:tc>
          <w:tcPr>
            <w:tcW w:w="1859" w:type="pct"/>
            <w:vAlign w:val="center"/>
          </w:tcPr>
          <w:p w14:paraId="4F11ED0F" w14:textId="77777777" w:rsidR="004839E1" w:rsidRPr="006527B0" w:rsidRDefault="004839E1" w:rsidP="004839E1">
            <w:r w:rsidRPr="006527B0">
              <w:t>Показатели</w:t>
            </w:r>
          </w:p>
        </w:tc>
        <w:tc>
          <w:tcPr>
            <w:tcW w:w="950" w:type="pct"/>
            <w:vAlign w:val="center"/>
          </w:tcPr>
          <w:p w14:paraId="7DC04132" w14:textId="77777777" w:rsidR="004839E1" w:rsidRPr="006527B0" w:rsidRDefault="004839E1" w:rsidP="004839E1">
            <w:pPr>
              <w:jc w:val="center"/>
            </w:pPr>
            <w:r w:rsidRPr="006527B0">
              <w:t>Вес показателя в итоговом балле</w:t>
            </w:r>
          </w:p>
        </w:tc>
      </w:tr>
      <w:tr w:rsidR="004839E1" w:rsidRPr="006527B0" w14:paraId="6D8B3F44" w14:textId="77777777" w:rsidTr="004839E1">
        <w:trPr>
          <w:trHeight w:val="357"/>
        </w:trPr>
        <w:tc>
          <w:tcPr>
            <w:tcW w:w="5000" w:type="pct"/>
            <w:gridSpan w:val="4"/>
            <w:vAlign w:val="center"/>
          </w:tcPr>
          <w:p w14:paraId="26CEFB4B" w14:textId="77777777" w:rsidR="004839E1" w:rsidRPr="006527B0" w:rsidRDefault="004839E1" w:rsidP="004839E1">
            <w:pPr>
              <w:jc w:val="center"/>
            </w:pPr>
            <w:r w:rsidRPr="006527B0">
              <w:t>Страновые факторы (25%)</w:t>
            </w:r>
          </w:p>
        </w:tc>
      </w:tr>
      <w:tr w:rsidR="004839E1" w:rsidRPr="006527B0" w14:paraId="0EAA8718" w14:textId="77777777" w:rsidTr="004839E1">
        <w:tc>
          <w:tcPr>
            <w:tcW w:w="1225" w:type="pct"/>
            <w:vMerge w:val="restart"/>
            <w:vAlign w:val="center"/>
          </w:tcPr>
          <w:p w14:paraId="1206F770" w14:textId="77777777" w:rsidR="004839E1" w:rsidRPr="006527B0" w:rsidRDefault="004839E1" w:rsidP="004839E1">
            <w:r w:rsidRPr="006527B0">
              <w:t>Оценка среды</w:t>
            </w:r>
          </w:p>
        </w:tc>
        <w:tc>
          <w:tcPr>
            <w:tcW w:w="966" w:type="pct"/>
            <w:vMerge w:val="restart"/>
            <w:vAlign w:val="center"/>
          </w:tcPr>
          <w:p w14:paraId="304F2E2C" w14:textId="77777777" w:rsidR="004839E1" w:rsidRPr="006527B0" w:rsidRDefault="004839E1" w:rsidP="004839E1">
            <w:pPr>
              <w:jc w:val="center"/>
              <w:rPr>
                <w:lang w:val="en-US"/>
              </w:rPr>
            </w:pPr>
            <w:r w:rsidRPr="006527B0">
              <w:t>25</w:t>
            </w:r>
            <w:r w:rsidRPr="006527B0">
              <w:rPr>
                <w:lang w:val="en-US"/>
              </w:rPr>
              <w:t>%</w:t>
            </w:r>
          </w:p>
        </w:tc>
        <w:tc>
          <w:tcPr>
            <w:tcW w:w="1859" w:type="pct"/>
            <w:vAlign w:val="center"/>
          </w:tcPr>
          <w:p w14:paraId="68AB2772" w14:textId="77777777" w:rsidR="004839E1" w:rsidRPr="006527B0" w:rsidRDefault="004839E1" w:rsidP="004839E1">
            <w:r w:rsidRPr="006527B0">
              <w:t>Страна и основные рынки деятельности</w:t>
            </w:r>
          </w:p>
        </w:tc>
        <w:tc>
          <w:tcPr>
            <w:tcW w:w="950" w:type="pct"/>
            <w:vAlign w:val="center"/>
          </w:tcPr>
          <w:p w14:paraId="09153BF9" w14:textId="77777777" w:rsidR="004839E1" w:rsidRPr="006527B0" w:rsidRDefault="004839E1" w:rsidP="004839E1">
            <w:pPr>
              <w:jc w:val="center"/>
            </w:pPr>
            <w:r w:rsidRPr="006527B0">
              <w:t>5%</w:t>
            </w:r>
          </w:p>
        </w:tc>
      </w:tr>
      <w:tr w:rsidR="004839E1" w:rsidRPr="006527B0" w14:paraId="7E790DF7" w14:textId="77777777" w:rsidTr="004839E1">
        <w:tc>
          <w:tcPr>
            <w:tcW w:w="1225" w:type="pct"/>
            <w:vMerge/>
            <w:vAlign w:val="center"/>
          </w:tcPr>
          <w:p w14:paraId="3F0D49B5" w14:textId="77777777" w:rsidR="004839E1" w:rsidRPr="006527B0" w:rsidRDefault="004839E1" w:rsidP="004839E1"/>
        </w:tc>
        <w:tc>
          <w:tcPr>
            <w:tcW w:w="966" w:type="pct"/>
            <w:vMerge/>
            <w:vAlign w:val="center"/>
          </w:tcPr>
          <w:p w14:paraId="7BD1821C" w14:textId="77777777" w:rsidR="004839E1" w:rsidRPr="006527B0" w:rsidRDefault="004839E1" w:rsidP="004839E1">
            <w:pPr>
              <w:jc w:val="center"/>
            </w:pPr>
          </w:p>
        </w:tc>
        <w:tc>
          <w:tcPr>
            <w:tcW w:w="1859" w:type="pct"/>
            <w:vAlign w:val="center"/>
          </w:tcPr>
          <w:p w14:paraId="2F7978D0" w14:textId="77777777" w:rsidR="004839E1" w:rsidRPr="006527B0" w:rsidRDefault="004839E1" w:rsidP="004839E1">
            <w:r w:rsidRPr="006527B0">
              <w:t>Характеристика экономики страны</w:t>
            </w:r>
          </w:p>
        </w:tc>
        <w:tc>
          <w:tcPr>
            <w:tcW w:w="950" w:type="pct"/>
            <w:vAlign w:val="center"/>
          </w:tcPr>
          <w:p w14:paraId="621C9B27" w14:textId="77777777" w:rsidR="004839E1" w:rsidRPr="006527B0" w:rsidRDefault="004839E1" w:rsidP="004839E1">
            <w:pPr>
              <w:jc w:val="center"/>
            </w:pPr>
            <w:r w:rsidRPr="006527B0">
              <w:t>10%</w:t>
            </w:r>
          </w:p>
        </w:tc>
      </w:tr>
      <w:tr w:rsidR="004839E1" w:rsidRPr="006527B0" w14:paraId="71E2E2F2" w14:textId="77777777" w:rsidTr="004839E1">
        <w:tc>
          <w:tcPr>
            <w:tcW w:w="1225" w:type="pct"/>
            <w:vMerge/>
            <w:vAlign w:val="center"/>
          </w:tcPr>
          <w:p w14:paraId="0519C507" w14:textId="77777777" w:rsidR="004839E1" w:rsidRPr="006527B0" w:rsidRDefault="004839E1" w:rsidP="004839E1"/>
        </w:tc>
        <w:tc>
          <w:tcPr>
            <w:tcW w:w="966" w:type="pct"/>
            <w:vMerge/>
            <w:vAlign w:val="center"/>
          </w:tcPr>
          <w:p w14:paraId="48A8609B" w14:textId="77777777" w:rsidR="004839E1" w:rsidRPr="006527B0" w:rsidRDefault="004839E1" w:rsidP="004839E1">
            <w:pPr>
              <w:jc w:val="center"/>
            </w:pPr>
          </w:p>
        </w:tc>
        <w:tc>
          <w:tcPr>
            <w:tcW w:w="1859" w:type="pct"/>
            <w:vAlign w:val="center"/>
          </w:tcPr>
          <w:p w14:paraId="7E8EE396" w14:textId="77777777" w:rsidR="004839E1" w:rsidRPr="006527B0" w:rsidRDefault="004839E1" w:rsidP="004839E1">
            <w:r w:rsidRPr="006527B0">
              <w:t>Регуляторная среда</w:t>
            </w:r>
          </w:p>
        </w:tc>
        <w:tc>
          <w:tcPr>
            <w:tcW w:w="950" w:type="pct"/>
            <w:vAlign w:val="center"/>
          </w:tcPr>
          <w:p w14:paraId="4ABDE40F" w14:textId="77777777" w:rsidR="004839E1" w:rsidRPr="006527B0" w:rsidRDefault="004839E1" w:rsidP="004839E1">
            <w:pPr>
              <w:jc w:val="center"/>
            </w:pPr>
            <w:r w:rsidRPr="006527B0">
              <w:t>5%</w:t>
            </w:r>
          </w:p>
        </w:tc>
      </w:tr>
      <w:tr w:rsidR="004839E1" w:rsidRPr="006527B0" w14:paraId="7DDFE96C" w14:textId="77777777" w:rsidTr="004839E1">
        <w:tc>
          <w:tcPr>
            <w:tcW w:w="1225" w:type="pct"/>
            <w:vMerge/>
            <w:vAlign w:val="center"/>
          </w:tcPr>
          <w:p w14:paraId="28295367" w14:textId="77777777" w:rsidR="004839E1" w:rsidRPr="006527B0" w:rsidRDefault="004839E1" w:rsidP="004839E1"/>
        </w:tc>
        <w:tc>
          <w:tcPr>
            <w:tcW w:w="966" w:type="pct"/>
            <w:vMerge/>
            <w:vAlign w:val="center"/>
          </w:tcPr>
          <w:p w14:paraId="54716910" w14:textId="77777777" w:rsidR="004839E1" w:rsidRPr="006527B0" w:rsidRDefault="004839E1" w:rsidP="004839E1">
            <w:pPr>
              <w:jc w:val="center"/>
            </w:pPr>
          </w:p>
        </w:tc>
        <w:tc>
          <w:tcPr>
            <w:tcW w:w="1859" w:type="pct"/>
            <w:vAlign w:val="center"/>
          </w:tcPr>
          <w:p w14:paraId="1DD87211" w14:textId="77777777" w:rsidR="004839E1" w:rsidRPr="006527B0" w:rsidRDefault="004839E1" w:rsidP="004839E1">
            <w:r w:rsidRPr="006527B0">
              <w:t>Рейтинг страны</w:t>
            </w:r>
          </w:p>
        </w:tc>
        <w:tc>
          <w:tcPr>
            <w:tcW w:w="950" w:type="pct"/>
            <w:vAlign w:val="center"/>
          </w:tcPr>
          <w:p w14:paraId="139CB532" w14:textId="77777777" w:rsidR="004839E1" w:rsidRPr="006527B0" w:rsidRDefault="004839E1" w:rsidP="004839E1">
            <w:pPr>
              <w:jc w:val="center"/>
            </w:pPr>
            <w:r w:rsidRPr="006527B0">
              <w:t>5%</w:t>
            </w:r>
          </w:p>
        </w:tc>
      </w:tr>
      <w:tr w:rsidR="004839E1" w:rsidRPr="006527B0" w14:paraId="4154432A" w14:textId="77777777" w:rsidTr="004839E1">
        <w:tc>
          <w:tcPr>
            <w:tcW w:w="5000" w:type="pct"/>
            <w:gridSpan w:val="4"/>
            <w:vAlign w:val="center"/>
          </w:tcPr>
          <w:p w14:paraId="120ABF29" w14:textId="77777777" w:rsidR="004839E1" w:rsidRPr="006527B0" w:rsidRDefault="004839E1" w:rsidP="004839E1">
            <w:pPr>
              <w:jc w:val="center"/>
            </w:pPr>
            <w:r w:rsidRPr="006527B0">
              <w:t>Бизнес-факторы (30%)</w:t>
            </w:r>
          </w:p>
        </w:tc>
      </w:tr>
      <w:tr w:rsidR="004839E1" w:rsidRPr="006527B0" w14:paraId="170DDE3A" w14:textId="77777777" w:rsidTr="004839E1">
        <w:tc>
          <w:tcPr>
            <w:tcW w:w="1225" w:type="pct"/>
            <w:vMerge w:val="restart"/>
            <w:vAlign w:val="center"/>
          </w:tcPr>
          <w:p w14:paraId="58A16FBC" w14:textId="77777777" w:rsidR="004839E1" w:rsidRPr="006527B0" w:rsidRDefault="004839E1" w:rsidP="004839E1">
            <w:pPr>
              <w:rPr>
                <w:lang w:val="en-US"/>
              </w:rPr>
            </w:pPr>
            <w:r w:rsidRPr="006527B0">
              <w:t>Оценка собственников</w:t>
            </w:r>
          </w:p>
        </w:tc>
        <w:tc>
          <w:tcPr>
            <w:tcW w:w="966" w:type="pct"/>
            <w:vMerge w:val="restart"/>
            <w:vAlign w:val="center"/>
          </w:tcPr>
          <w:p w14:paraId="44485218" w14:textId="77777777" w:rsidR="004839E1" w:rsidRPr="006527B0" w:rsidRDefault="004839E1" w:rsidP="004839E1">
            <w:pPr>
              <w:jc w:val="center"/>
            </w:pPr>
            <w:r w:rsidRPr="006527B0">
              <w:t>10%</w:t>
            </w:r>
          </w:p>
        </w:tc>
        <w:tc>
          <w:tcPr>
            <w:tcW w:w="1859" w:type="pct"/>
            <w:vAlign w:val="center"/>
          </w:tcPr>
          <w:p w14:paraId="2582318C" w14:textId="77777777" w:rsidR="004839E1" w:rsidRPr="006527B0" w:rsidRDefault="004839E1" w:rsidP="004839E1">
            <w:r w:rsidRPr="006527B0">
              <w:t>Структура владения</w:t>
            </w:r>
          </w:p>
        </w:tc>
        <w:tc>
          <w:tcPr>
            <w:tcW w:w="950" w:type="pct"/>
            <w:vAlign w:val="center"/>
          </w:tcPr>
          <w:p w14:paraId="0EB37EA3" w14:textId="77777777" w:rsidR="004839E1" w:rsidRPr="006527B0" w:rsidRDefault="004839E1" w:rsidP="004839E1">
            <w:pPr>
              <w:jc w:val="center"/>
            </w:pPr>
            <w:r w:rsidRPr="006527B0">
              <w:t>5%</w:t>
            </w:r>
          </w:p>
        </w:tc>
      </w:tr>
      <w:tr w:rsidR="004839E1" w:rsidRPr="006527B0" w14:paraId="32CEFA71" w14:textId="77777777" w:rsidTr="004839E1">
        <w:tc>
          <w:tcPr>
            <w:tcW w:w="1225" w:type="pct"/>
            <w:vMerge/>
            <w:vAlign w:val="center"/>
          </w:tcPr>
          <w:p w14:paraId="0A131497" w14:textId="77777777" w:rsidR="004839E1" w:rsidRPr="006527B0" w:rsidRDefault="004839E1" w:rsidP="004839E1"/>
        </w:tc>
        <w:tc>
          <w:tcPr>
            <w:tcW w:w="966" w:type="pct"/>
            <w:vMerge/>
            <w:vAlign w:val="center"/>
          </w:tcPr>
          <w:p w14:paraId="19099D34" w14:textId="77777777" w:rsidR="004839E1" w:rsidRPr="006527B0" w:rsidRDefault="004839E1" w:rsidP="004839E1">
            <w:pPr>
              <w:jc w:val="center"/>
            </w:pPr>
          </w:p>
        </w:tc>
        <w:tc>
          <w:tcPr>
            <w:tcW w:w="1859" w:type="pct"/>
            <w:vAlign w:val="center"/>
          </w:tcPr>
          <w:p w14:paraId="20E09E26" w14:textId="77777777" w:rsidR="004839E1" w:rsidRPr="006527B0" w:rsidRDefault="004839E1" w:rsidP="004839E1">
            <w:r w:rsidRPr="006527B0">
              <w:t>Вероятность поддержки</w:t>
            </w:r>
          </w:p>
        </w:tc>
        <w:tc>
          <w:tcPr>
            <w:tcW w:w="950" w:type="pct"/>
            <w:vAlign w:val="center"/>
          </w:tcPr>
          <w:p w14:paraId="641FCB81" w14:textId="77777777" w:rsidR="004839E1" w:rsidRPr="006527B0" w:rsidRDefault="004839E1" w:rsidP="004839E1">
            <w:pPr>
              <w:jc w:val="center"/>
            </w:pPr>
            <w:r w:rsidRPr="006527B0">
              <w:t>5%</w:t>
            </w:r>
          </w:p>
        </w:tc>
      </w:tr>
      <w:tr w:rsidR="004839E1" w:rsidRPr="006527B0" w14:paraId="35BEA2BE" w14:textId="77777777" w:rsidTr="004839E1">
        <w:tc>
          <w:tcPr>
            <w:tcW w:w="1225" w:type="pct"/>
            <w:vMerge w:val="restart"/>
            <w:vAlign w:val="center"/>
          </w:tcPr>
          <w:p w14:paraId="496A8E14" w14:textId="77777777" w:rsidR="004839E1" w:rsidRPr="006527B0" w:rsidRDefault="004839E1" w:rsidP="004839E1">
            <w:r w:rsidRPr="006527B0">
              <w:t>Оценка бизнеса и конкурентной среды</w:t>
            </w:r>
          </w:p>
        </w:tc>
        <w:tc>
          <w:tcPr>
            <w:tcW w:w="966" w:type="pct"/>
            <w:vMerge w:val="restart"/>
            <w:vAlign w:val="center"/>
          </w:tcPr>
          <w:p w14:paraId="17D9649E" w14:textId="77777777" w:rsidR="004839E1" w:rsidRPr="006527B0" w:rsidRDefault="004839E1" w:rsidP="004839E1">
            <w:pPr>
              <w:jc w:val="center"/>
            </w:pPr>
            <w:r w:rsidRPr="006527B0">
              <w:t>20%</w:t>
            </w:r>
          </w:p>
        </w:tc>
        <w:tc>
          <w:tcPr>
            <w:tcW w:w="1859" w:type="pct"/>
            <w:vAlign w:val="center"/>
          </w:tcPr>
          <w:p w14:paraId="09F5C297" w14:textId="77777777" w:rsidR="004839E1" w:rsidRPr="006527B0" w:rsidRDefault="004839E1" w:rsidP="004839E1">
            <w:r w:rsidRPr="006527B0">
              <w:t>Рыночные позиции</w:t>
            </w:r>
          </w:p>
        </w:tc>
        <w:tc>
          <w:tcPr>
            <w:tcW w:w="950" w:type="pct"/>
            <w:vAlign w:val="center"/>
          </w:tcPr>
          <w:p w14:paraId="3436CF62" w14:textId="77777777" w:rsidR="004839E1" w:rsidRPr="006527B0" w:rsidRDefault="004839E1" w:rsidP="004839E1">
            <w:pPr>
              <w:jc w:val="center"/>
            </w:pPr>
            <w:r w:rsidRPr="006527B0">
              <w:t>4%</w:t>
            </w:r>
          </w:p>
        </w:tc>
      </w:tr>
      <w:tr w:rsidR="004839E1" w:rsidRPr="006527B0" w14:paraId="52AA947D" w14:textId="77777777" w:rsidTr="004839E1">
        <w:tc>
          <w:tcPr>
            <w:tcW w:w="1225" w:type="pct"/>
            <w:vMerge/>
            <w:vAlign w:val="center"/>
          </w:tcPr>
          <w:p w14:paraId="6D761914" w14:textId="77777777" w:rsidR="004839E1" w:rsidRPr="006527B0" w:rsidRDefault="004839E1" w:rsidP="004839E1"/>
        </w:tc>
        <w:tc>
          <w:tcPr>
            <w:tcW w:w="966" w:type="pct"/>
            <w:vMerge/>
            <w:vAlign w:val="center"/>
          </w:tcPr>
          <w:p w14:paraId="66AD0E19" w14:textId="77777777" w:rsidR="004839E1" w:rsidRPr="006527B0" w:rsidRDefault="004839E1" w:rsidP="004839E1">
            <w:pPr>
              <w:jc w:val="center"/>
            </w:pPr>
          </w:p>
        </w:tc>
        <w:tc>
          <w:tcPr>
            <w:tcW w:w="1859" w:type="pct"/>
            <w:vAlign w:val="center"/>
          </w:tcPr>
          <w:p w14:paraId="1802BC69" w14:textId="77777777" w:rsidR="004839E1" w:rsidRPr="006527B0" w:rsidRDefault="004839E1" w:rsidP="004839E1">
            <w:r w:rsidRPr="006527B0">
              <w:t>Отраслевой риск</w:t>
            </w:r>
          </w:p>
        </w:tc>
        <w:tc>
          <w:tcPr>
            <w:tcW w:w="950" w:type="pct"/>
            <w:vAlign w:val="center"/>
          </w:tcPr>
          <w:p w14:paraId="3C02CE21" w14:textId="77777777" w:rsidR="004839E1" w:rsidRPr="006527B0" w:rsidRDefault="004839E1" w:rsidP="004839E1">
            <w:pPr>
              <w:jc w:val="center"/>
            </w:pPr>
            <w:r w:rsidRPr="006527B0">
              <w:t>8%</w:t>
            </w:r>
          </w:p>
        </w:tc>
      </w:tr>
      <w:tr w:rsidR="004839E1" w:rsidRPr="006527B0" w14:paraId="1D723AB0" w14:textId="77777777" w:rsidTr="004839E1">
        <w:tc>
          <w:tcPr>
            <w:tcW w:w="1225" w:type="pct"/>
            <w:vMerge/>
            <w:vAlign w:val="center"/>
          </w:tcPr>
          <w:p w14:paraId="750F6AB4" w14:textId="77777777" w:rsidR="004839E1" w:rsidRPr="006527B0" w:rsidRDefault="004839E1" w:rsidP="004839E1"/>
        </w:tc>
        <w:tc>
          <w:tcPr>
            <w:tcW w:w="966" w:type="pct"/>
            <w:vMerge/>
            <w:vAlign w:val="center"/>
          </w:tcPr>
          <w:p w14:paraId="6B7D7FC9" w14:textId="77777777" w:rsidR="004839E1" w:rsidRPr="006527B0" w:rsidRDefault="004839E1" w:rsidP="004839E1">
            <w:pPr>
              <w:jc w:val="center"/>
            </w:pPr>
          </w:p>
        </w:tc>
        <w:tc>
          <w:tcPr>
            <w:tcW w:w="1859" w:type="pct"/>
            <w:vAlign w:val="center"/>
          </w:tcPr>
          <w:p w14:paraId="489C40B9" w14:textId="77777777" w:rsidR="004839E1" w:rsidRPr="006527B0" w:rsidRDefault="004839E1" w:rsidP="004839E1">
            <w:r w:rsidRPr="006527B0">
              <w:t>Зависимость от поставщиков/потребителей</w:t>
            </w:r>
          </w:p>
        </w:tc>
        <w:tc>
          <w:tcPr>
            <w:tcW w:w="950" w:type="pct"/>
            <w:vAlign w:val="center"/>
          </w:tcPr>
          <w:p w14:paraId="2D6BD90B" w14:textId="77777777" w:rsidR="004839E1" w:rsidRPr="006527B0" w:rsidRDefault="004839E1" w:rsidP="004839E1">
            <w:pPr>
              <w:jc w:val="center"/>
            </w:pPr>
            <w:r w:rsidRPr="006527B0">
              <w:t>4%</w:t>
            </w:r>
          </w:p>
        </w:tc>
      </w:tr>
      <w:tr w:rsidR="004839E1" w:rsidRPr="006527B0" w14:paraId="628C7C46" w14:textId="77777777" w:rsidTr="004839E1">
        <w:tc>
          <w:tcPr>
            <w:tcW w:w="1225" w:type="pct"/>
            <w:vMerge/>
            <w:vAlign w:val="center"/>
          </w:tcPr>
          <w:p w14:paraId="4242348D" w14:textId="77777777" w:rsidR="004839E1" w:rsidRPr="006527B0" w:rsidRDefault="004839E1" w:rsidP="004839E1"/>
        </w:tc>
        <w:tc>
          <w:tcPr>
            <w:tcW w:w="966" w:type="pct"/>
            <w:vMerge/>
            <w:vAlign w:val="center"/>
          </w:tcPr>
          <w:p w14:paraId="00E6CB0F" w14:textId="77777777" w:rsidR="004839E1" w:rsidRPr="006527B0" w:rsidRDefault="004839E1" w:rsidP="004839E1">
            <w:pPr>
              <w:jc w:val="center"/>
            </w:pPr>
          </w:p>
        </w:tc>
        <w:tc>
          <w:tcPr>
            <w:tcW w:w="1859" w:type="pct"/>
            <w:vAlign w:val="center"/>
          </w:tcPr>
          <w:p w14:paraId="3108BD04" w14:textId="77777777" w:rsidR="004839E1" w:rsidRPr="006527B0" w:rsidRDefault="004839E1" w:rsidP="004839E1">
            <w:r w:rsidRPr="006527B0">
              <w:t>Ценовые/валютные риски</w:t>
            </w:r>
          </w:p>
        </w:tc>
        <w:tc>
          <w:tcPr>
            <w:tcW w:w="950" w:type="pct"/>
            <w:vAlign w:val="center"/>
          </w:tcPr>
          <w:p w14:paraId="37480FA2" w14:textId="77777777" w:rsidR="004839E1" w:rsidRPr="006527B0" w:rsidRDefault="004839E1" w:rsidP="004839E1">
            <w:pPr>
              <w:jc w:val="center"/>
            </w:pPr>
            <w:r w:rsidRPr="006527B0">
              <w:t>2%</w:t>
            </w:r>
          </w:p>
        </w:tc>
      </w:tr>
      <w:tr w:rsidR="004839E1" w:rsidRPr="006527B0" w14:paraId="4BC06B4A" w14:textId="77777777" w:rsidTr="004839E1">
        <w:tc>
          <w:tcPr>
            <w:tcW w:w="1225" w:type="pct"/>
            <w:vMerge/>
            <w:vAlign w:val="center"/>
          </w:tcPr>
          <w:p w14:paraId="4288776D" w14:textId="77777777" w:rsidR="004839E1" w:rsidRPr="006527B0" w:rsidRDefault="004839E1" w:rsidP="004839E1"/>
        </w:tc>
        <w:tc>
          <w:tcPr>
            <w:tcW w:w="966" w:type="pct"/>
            <w:vMerge/>
            <w:vAlign w:val="center"/>
          </w:tcPr>
          <w:p w14:paraId="085A5CF4" w14:textId="77777777" w:rsidR="004839E1" w:rsidRPr="006527B0" w:rsidRDefault="004839E1" w:rsidP="004839E1">
            <w:pPr>
              <w:jc w:val="center"/>
            </w:pPr>
          </w:p>
        </w:tc>
        <w:tc>
          <w:tcPr>
            <w:tcW w:w="1859" w:type="pct"/>
            <w:vAlign w:val="center"/>
          </w:tcPr>
          <w:p w14:paraId="0DACB3A4" w14:textId="77777777" w:rsidR="004839E1" w:rsidRPr="006527B0" w:rsidRDefault="004839E1" w:rsidP="004839E1">
            <w:r w:rsidRPr="006527B0">
              <w:t>Кредитная история</w:t>
            </w:r>
          </w:p>
        </w:tc>
        <w:tc>
          <w:tcPr>
            <w:tcW w:w="950" w:type="pct"/>
            <w:vAlign w:val="center"/>
          </w:tcPr>
          <w:p w14:paraId="35745A7E" w14:textId="77777777" w:rsidR="004839E1" w:rsidRPr="006527B0" w:rsidRDefault="004839E1" w:rsidP="004839E1">
            <w:pPr>
              <w:jc w:val="center"/>
            </w:pPr>
            <w:r w:rsidRPr="006527B0">
              <w:t>2%</w:t>
            </w:r>
          </w:p>
        </w:tc>
      </w:tr>
      <w:tr w:rsidR="004839E1" w:rsidRPr="006527B0" w14:paraId="5F73B388" w14:textId="77777777" w:rsidTr="004839E1">
        <w:tc>
          <w:tcPr>
            <w:tcW w:w="5000" w:type="pct"/>
            <w:gridSpan w:val="4"/>
            <w:vAlign w:val="center"/>
          </w:tcPr>
          <w:p w14:paraId="2FE0D5B8" w14:textId="77777777" w:rsidR="004839E1" w:rsidRPr="006527B0" w:rsidRDefault="004839E1" w:rsidP="004839E1">
            <w:pPr>
              <w:jc w:val="center"/>
            </w:pPr>
            <w:r w:rsidRPr="006527B0">
              <w:t>Финансовые факторы (45%)</w:t>
            </w:r>
          </w:p>
        </w:tc>
      </w:tr>
      <w:tr w:rsidR="004839E1" w:rsidRPr="006527B0" w14:paraId="4F26ADAB" w14:textId="77777777" w:rsidTr="004839E1">
        <w:tc>
          <w:tcPr>
            <w:tcW w:w="1225" w:type="pct"/>
            <w:vAlign w:val="center"/>
          </w:tcPr>
          <w:p w14:paraId="74BB5161" w14:textId="77777777" w:rsidR="004839E1" w:rsidRPr="006527B0" w:rsidRDefault="004839E1" w:rsidP="004839E1">
            <w:r w:rsidRPr="006527B0">
              <w:t>Качество отчетности и аудита</w:t>
            </w:r>
          </w:p>
        </w:tc>
        <w:tc>
          <w:tcPr>
            <w:tcW w:w="966" w:type="pct"/>
            <w:vAlign w:val="center"/>
          </w:tcPr>
          <w:p w14:paraId="512DE26F" w14:textId="77777777" w:rsidR="004839E1" w:rsidRPr="006527B0" w:rsidRDefault="004839E1" w:rsidP="004839E1">
            <w:pPr>
              <w:jc w:val="center"/>
            </w:pPr>
            <w:r w:rsidRPr="006527B0">
              <w:t>6</w:t>
            </w:r>
            <w:r w:rsidRPr="006527B0">
              <w:rPr>
                <w:lang w:val="en-US"/>
              </w:rPr>
              <w:t>,8</w:t>
            </w:r>
            <w:r w:rsidRPr="006527B0">
              <w:t>%</w:t>
            </w:r>
          </w:p>
        </w:tc>
        <w:tc>
          <w:tcPr>
            <w:tcW w:w="1859" w:type="pct"/>
            <w:vAlign w:val="center"/>
          </w:tcPr>
          <w:p w14:paraId="6854A140" w14:textId="77777777" w:rsidR="004839E1" w:rsidRPr="006527B0" w:rsidRDefault="004839E1" w:rsidP="004839E1">
            <w:r w:rsidRPr="006527B0">
              <w:t>Качество отчетности и аудита</w:t>
            </w:r>
          </w:p>
        </w:tc>
        <w:tc>
          <w:tcPr>
            <w:tcW w:w="950" w:type="pct"/>
            <w:vAlign w:val="center"/>
          </w:tcPr>
          <w:p w14:paraId="11BB07CB" w14:textId="77777777" w:rsidR="004839E1" w:rsidRPr="006527B0" w:rsidRDefault="004839E1" w:rsidP="004839E1">
            <w:pPr>
              <w:jc w:val="center"/>
            </w:pPr>
            <w:r w:rsidRPr="006527B0">
              <w:t>6,8%</w:t>
            </w:r>
          </w:p>
        </w:tc>
      </w:tr>
      <w:tr w:rsidR="004839E1" w:rsidRPr="006527B0" w14:paraId="374D2D36" w14:textId="77777777" w:rsidTr="004839E1">
        <w:tc>
          <w:tcPr>
            <w:tcW w:w="1225" w:type="pct"/>
            <w:vMerge w:val="restart"/>
            <w:vAlign w:val="center"/>
          </w:tcPr>
          <w:p w14:paraId="19E1586F" w14:textId="77777777" w:rsidR="004839E1" w:rsidRPr="006527B0" w:rsidRDefault="004839E1" w:rsidP="004839E1">
            <w:r w:rsidRPr="006527B0">
              <w:t>Динамика основных показателей</w:t>
            </w:r>
          </w:p>
        </w:tc>
        <w:tc>
          <w:tcPr>
            <w:tcW w:w="966" w:type="pct"/>
            <w:vMerge w:val="restart"/>
            <w:vAlign w:val="center"/>
          </w:tcPr>
          <w:p w14:paraId="750A4F98" w14:textId="77777777" w:rsidR="004839E1" w:rsidRPr="006527B0" w:rsidRDefault="004839E1" w:rsidP="004839E1">
            <w:pPr>
              <w:jc w:val="center"/>
            </w:pPr>
            <w:r w:rsidRPr="006527B0">
              <w:rPr>
                <w:lang w:val="en-US"/>
              </w:rPr>
              <w:t>4,4</w:t>
            </w:r>
            <w:r w:rsidRPr="006527B0">
              <w:t>%</w:t>
            </w:r>
          </w:p>
        </w:tc>
        <w:tc>
          <w:tcPr>
            <w:tcW w:w="1859" w:type="pct"/>
            <w:vAlign w:val="center"/>
          </w:tcPr>
          <w:p w14:paraId="279C800B" w14:textId="77777777" w:rsidR="004839E1" w:rsidRPr="006527B0" w:rsidRDefault="004839E1" w:rsidP="004839E1">
            <w:r w:rsidRPr="006527B0">
              <w:t>Величина выручки</w:t>
            </w:r>
          </w:p>
        </w:tc>
        <w:tc>
          <w:tcPr>
            <w:tcW w:w="950" w:type="pct"/>
            <w:vAlign w:val="center"/>
          </w:tcPr>
          <w:p w14:paraId="39E8E95B" w14:textId="77777777" w:rsidR="004839E1" w:rsidRPr="006527B0" w:rsidRDefault="004839E1" w:rsidP="004839E1">
            <w:pPr>
              <w:jc w:val="center"/>
            </w:pPr>
            <w:r w:rsidRPr="006527B0">
              <w:t>1,1%</w:t>
            </w:r>
          </w:p>
        </w:tc>
      </w:tr>
      <w:tr w:rsidR="004839E1" w:rsidRPr="006527B0" w14:paraId="594EB5CE" w14:textId="77777777" w:rsidTr="004839E1">
        <w:tc>
          <w:tcPr>
            <w:tcW w:w="1225" w:type="pct"/>
            <w:vMerge/>
            <w:vAlign w:val="center"/>
          </w:tcPr>
          <w:p w14:paraId="26CC52B3" w14:textId="77777777" w:rsidR="004839E1" w:rsidRPr="006527B0" w:rsidRDefault="004839E1" w:rsidP="004839E1"/>
        </w:tc>
        <w:tc>
          <w:tcPr>
            <w:tcW w:w="966" w:type="pct"/>
            <w:vMerge/>
            <w:vAlign w:val="center"/>
          </w:tcPr>
          <w:p w14:paraId="078D6DF4" w14:textId="77777777" w:rsidR="004839E1" w:rsidRPr="006527B0" w:rsidRDefault="004839E1" w:rsidP="004839E1">
            <w:pPr>
              <w:jc w:val="center"/>
            </w:pPr>
          </w:p>
        </w:tc>
        <w:tc>
          <w:tcPr>
            <w:tcW w:w="1859" w:type="pct"/>
            <w:vAlign w:val="center"/>
          </w:tcPr>
          <w:p w14:paraId="57BFE3B5" w14:textId="77777777" w:rsidR="004839E1" w:rsidRPr="006527B0" w:rsidRDefault="004839E1" w:rsidP="004839E1">
            <w:r w:rsidRPr="006527B0">
              <w:t>Величина совокупных активов</w:t>
            </w:r>
          </w:p>
        </w:tc>
        <w:tc>
          <w:tcPr>
            <w:tcW w:w="950" w:type="pct"/>
            <w:vAlign w:val="center"/>
          </w:tcPr>
          <w:p w14:paraId="778F8E30" w14:textId="77777777" w:rsidR="004839E1" w:rsidRPr="006527B0" w:rsidRDefault="004839E1" w:rsidP="004839E1">
            <w:pPr>
              <w:jc w:val="center"/>
            </w:pPr>
            <w:r w:rsidRPr="006527B0">
              <w:t>1,1%</w:t>
            </w:r>
          </w:p>
        </w:tc>
      </w:tr>
      <w:tr w:rsidR="004839E1" w:rsidRPr="006527B0" w14:paraId="72EDDB77" w14:textId="77777777" w:rsidTr="004839E1">
        <w:tc>
          <w:tcPr>
            <w:tcW w:w="1225" w:type="pct"/>
            <w:vMerge/>
            <w:vAlign w:val="center"/>
          </w:tcPr>
          <w:p w14:paraId="3BA18F1B" w14:textId="77777777" w:rsidR="004839E1" w:rsidRPr="006527B0" w:rsidRDefault="004839E1" w:rsidP="004839E1"/>
        </w:tc>
        <w:tc>
          <w:tcPr>
            <w:tcW w:w="966" w:type="pct"/>
            <w:vMerge/>
            <w:vAlign w:val="center"/>
          </w:tcPr>
          <w:p w14:paraId="3FFBCE88" w14:textId="77777777" w:rsidR="004839E1" w:rsidRPr="006527B0" w:rsidRDefault="004839E1" w:rsidP="004839E1">
            <w:pPr>
              <w:jc w:val="center"/>
            </w:pPr>
          </w:p>
        </w:tc>
        <w:tc>
          <w:tcPr>
            <w:tcW w:w="1859" w:type="pct"/>
            <w:vAlign w:val="center"/>
          </w:tcPr>
          <w:p w14:paraId="3A2F1B70" w14:textId="77777777" w:rsidR="004839E1" w:rsidRPr="006527B0" w:rsidRDefault="004839E1" w:rsidP="004839E1">
            <w:r w:rsidRPr="006527B0">
              <w:t>Динамика активов</w:t>
            </w:r>
          </w:p>
        </w:tc>
        <w:tc>
          <w:tcPr>
            <w:tcW w:w="950" w:type="pct"/>
            <w:vAlign w:val="center"/>
          </w:tcPr>
          <w:p w14:paraId="3C3C5DF9" w14:textId="77777777" w:rsidR="004839E1" w:rsidRPr="006527B0" w:rsidRDefault="004839E1" w:rsidP="004839E1">
            <w:pPr>
              <w:jc w:val="center"/>
            </w:pPr>
            <w:r w:rsidRPr="006527B0">
              <w:t>1,1%</w:t>
            </w:r>
          </w:p>
        </w:tc>
      </w:tr>
      <w:tr w:rsidR="004839E1" w:rsidRPr="006527B0" w14:paraId="3CF2E631" w14:textId="77777777" w:rsidTr="004839E1">
        <w:tc>
          <w:tcPr>
            <w:tcW w:w="1225" w:type="pct"/>
            <w:vMerge/>
            <w:vAlign w:val="center"/>
          </w:tcPr>
          <w:p w14:paraId="2A096569" w14:textId="77777777" w:rsidR="004839E1" w:rsidRPr="006527B0" w:rsidRDefault="004839E1" w:rsidP="004839E1"/>
        </w:tc>
        <w:tc>
          <w:tcPr>
            <w:tcW w:w="966" w:type="pct"/>
            <w:vMerge/>
            <w:vAlign w:val="center"/>
          </w:tcPr>
          <w:p w14:paraId="45842651" w14:textId="77777777" w:rsidR="004839E1" w:rsidRPr="006527B0" w:rsidRDefault="004839E1" w:rsidP="004839E1">
            <w:pPr>
              <w:jc w:val="center"/>
            </w:pPr>
          </w:p>
        </w:tc>
        <w:tc>
          <w:tcPr>
            <w:tcW w:w="1859" w:type="pct"/>
            <w:vAlign w:val="center"/>
          </w:tcPr>
          <w:p w14:paraId="79BEBB9A" w14:textId="77777777" w:rsidR="004839E1" w:rsidRPr="006527B0" w:rsidRDefault="004839E1" w:rsidP="004839E1">
            <w:r w:rsidRPr="006527B0">
              <w:t>Динамика выручки</w:t>
            </w:r>
          </w:p>
        </w:tc>
        <w:tc>
          <w:tcPr>
            <w:tcW w:w="950" w:type="pct"/>
            <w:vAlign w:val="center"/>
          </w:tcPr>
          <w:p w14:paraId="252FFC68" w14:textId="77777777" w:rsidR="004839E1" w:rsidRPr="006527B0" w:rsidRDefault="004839E1" w:rsidP="004839E1">
            <w:pPr>
              <w:jc w:val="center"/>
            </w:pPr>
            <w:r w:rsidRPr="006527B0">
              <w:t>1,1%</w:t>
            </w:r>
          </w:p>
        </w:tc>
      </w:tr>
      <w:tr w:rsidR="004839E1" w:rsidRPr="006527B0" w14:paraId="3DEAEBF6" w14:textId="77777777" w:rsidTr="004839E1">
        <w:tc>
          <w:tcPr>
            <w:tcW w:w="1225" w:type="pct"/>
            <w:vMerge w:val="restart"/>
            <w:vAlign w:val="center"/>
          </w:tcPr>
          <w:p w14:paraId="4D75B96C" w14:textId="77777777" w:rsidR="004839E1" w:rsidRPr="006527B0" w:rsidRDefault="004839E1" w:rsidP="004839E1">
            <w:r w:rsidRPr="006527B0">
              <w:t>Долговая нагрузка</w:t>
            </w:r>
          </w:p>
        </w:tc>
        <w:tc>
          <w:tcPr>
            <w:tcW w:w="966" w:type="pct"/>
            <w:vMerge w:val="restart"/>
            <w:vAlign w:val="center"/>
          </w:tcPr>
          <w:p w14:paraId="385732FC" w14:textId="77777777" w:rsidR="004839E1" w:rsidRPr="006527B0" w:rsidRDefault="004839E1" w:rsidP="004839E1">
            <w:pPr>
              <w:jc w:val="center"/>
              <w:rPr>
                <w:lang w:val="en-US"/>
              </w:rPr>
            </w:pPr>
            <w:r w:rsidRPr="006527B0">
              <w:rPr>
                <w:lang w:val="en-US"/>
              </w:rPr>
              <w:t>20,2%</w:t>
            </w:r>
          </w:p>
        </w:tc>
        <w:tc>
          <w:tcPr>
            <w:tcW w:w="1859" w:type="pct"/>
            <w:vAlign w:val="center"/>
          </w:tcPr>
          <w:p w14:paraId="044BC3B8" w14:textId="77777777" w:rsidR="004839E1" w:rsidRPr="006527B0" w:rsidRDefault="004839E1" w:rsidP="004839E1">
            <w:r w:rsidRPr="006527B0">
              <w:t>Долговая нагрузка</w:t>
            </w:r>
          </w:p>
        </w:tc>
        <w:tc>
          <w:tcPr>
            <w:tcW w:w="950" w:type="pct"/>
            <w:vAlign w:val="center"/>
          </w:tcPr>
          <w:p w14:paraId="69A018F9" w14:textId="77777777" w:rsidR="004839E1" w:rsidRPr="006527B0" w:rsidRDefault="004839E1" w:rsidP="004839E1">
            <w:pPr>
              <w:jc w:val="center"/>
            </w:pPr>
            <w:r w:rsidRPr="006527B0">
              <w:t>10,1%</w:t>
            </w:r>
          </w:p>
        </w:tc>
      </w:tr>
      <w:tr w:rsidR="004839E1" w:rsidRPr="006527B0" w14:paraId="21BBD014" w14:textId="77777777" w:rsidTr="004839E1">
        <w:tc>
          <w:tcPr>
            <w:tcW w:w="1225" w:type="pct"/>
            <w:vMerge/>
            <w:vAlign w:val="center"/>
          </w:tcPr>
          <w:p w14:paraId="786B1E98" w14:textId="77777777" w:rsidR="004839E1" w:rsidRPr="006527B0" w:rsidRDefault="004839E1" w:rsidP="004839E1"/>
        </w:tc>
        <w:tc>
          <w:tcPr>
            <w:tcW w:w="966" w:type="pct"/>
            <w:vMerge/>
            <w:vAlign w:val="center"/>
          </w:tcPr>
          <w:p w14:paraId="4081B271" w14:textId="77777777" w:rsidR="004839E1" w:rsidRPr="006527B0" w:rsidRDefault="004839E1" w:rsidP="004839E1">
            <w:pPr>
              <w:jc w:val="center"/>
            </w:pPr>
          </w:p>
        </w:tc>
        <w:tc>
          <w:tcPr>
            <w:tcW w:w="1859" w:type="pct"/>
            <w:vAlign w:val="center"/>
          </w:tcPr>
          <w:p w14:paraId="4AA77164" w14:textId="77777777" w:rsidR="004839E1" w:rsidRPr="006527B0" w:rsidRDefault="004839E1" w:rsidP="004839E1">
            <w:r w:rsidRPr="006527B0">
              <w:t>Покрытие процентных платежей</w:t>
            </w:r>
          </w:p>
        </w:tc>
        <w:tc>
          <w:tcPr>
            <w:tcW w:w="950" w:type="pct"/>
            <w:vAlign w:val="center"/>
          </w:tcPr>
          <w:p w14:paraId="14B5E917" w14:textId="77777777" w:rsidR="004839E1" w:rsidRPr="006527B0" w:rsidRDefault="004839E1" w:rsidP="004839E1">
            <w:pPr>
              <w:jc w:val="center"/>
            </w:pPr>
            <w:r w:rsidRPr="006527B0">
              <w:t>3,4%</w:t>
            </w:r>
          </w:p>
        </w:tc>
      </w:tr>
      <w:tr w:rsidR="004839E1" w:rsidRPr="006527B0" w14:paraId="3EE773A6" w14:textId="77777777" w:rsidTr="004839E1">
        <w:tc>
          <w:tcPr>
            <w:tcW w:w="1225" w:type="pct"/>
            <w:vMerge/>
            <w:vAlign w:val="center"/>
          </w:tcPr>
          <w:p w14:paraId="3D2A5600" w14:textId="77777777" w:rsidR="004839E1" w:rsidRPr="006527B0" w:rsidRDefault="004839E1" w:rsidP="004839E1"/>
        </w:tc>
        <w:tc>
          <w:tcPr>
            <w:tcW w:w="966" w:type="pct"/>
            <w:vMerge/>
            <w:vAlign w:val="center"/>
          </w:tcPr>
          <w:p w14:paraId="1C320376" w14:textId="77777777" w:rsidR="004839E1" w:rsidRPr="006527B0" w:rsidRDefault="004839E1" w:rsidP="004839E1">
            <w:pPr>
              <w:jc w:val="center"/>
            </w:pPr>
          </w:p>
        </w:tc>
        <w:tc>
          <w:tcPr>
            <w:tcW w:w="1859" w:type="pct"/>
            <w:vAlign w:val="center"/>
          </w:tcPr>
          <w:p w14:paraId="45BB87F4" w14:textId="77777777" w:rsidR="004839E1" w:rsidRPr="006527B0" w:rsidRDefault="004839E1" w:rsidP="004839E1">
            <w:r w:rsidRPr="006527B0">
              <w:t>Структура долга</w:t>
            </w:r>
          </w:p>
        </w:tc>
        <w:tc>
          <w:tcPr>
            <w:tcW w:w="950" w:type="pct"/>
            <w:vAlign w:val="center"/>
          </w:tcPr>
          <w:p w14:paraId="465B7D6C" w14:textId="77777777" w:rsidR="004839E1" w:rsidRPr="006527B0" w:rsidRDefault="004839E1" w:rsidP="004839E1">
            <w:pPr>
              <w:jc w:val="center"/>
            </w:pPr>
            <w:r w:rsidRPr="006527B0">
              <w:t>3,4%</w:t>
            </w:r>
          </w:p>
        </w:tc>
      </w:tr>
      <w:tr w:rsidR="004839E1" w:rsidRPr="006527B0" w14:paraId="5DB401A1" w14:textId="77777777" w:rsidTr="004839E1">
        <w:tc>
          <w:tcPr>
            <w:tcW w:w="1225" w:type="pct"/>
            <w:vMerge/>
            <w:vAlign w:val="center"/>
          </w:tcPr>
          <w:p w14:paraId="504C71DC" w14:textId="77777777" w:rsidR="004839E1" w:rsidRPr="006527B0" w:rsidRDefault="004839E1" w:rsidP="004839E1"/>
        </w:tc>
        <w:tc>
          <w:tcPr>
            <w:tcW w:w="966" w:type="pct"/>
            <w:vMerge/>
            <w:vAlign w:val="center"/>
          </w:tcPr>
          <w:p w14:paraId="1FB8D47F" w14:textId="77777777" w:rsidR="004839E1" w:rsidRPr="006527B0" w:rsidRDefault="004839E1" w:rsidP="004839E1">
            <w:pPr>
              <w:jc w:val="center"/>
            </w:pPr>
          </w:p>
        </w:tc>
        <w:tc>
          <w:tcPr>
            <w:tcW w:w="1859" w:type="pct"/>
            <w:vAlign w:val="center"/>
          </w:tcPr>
          <w:p w14:paraId="10BCE23C" w14:textId="77777777" w:rsidR="004839E1" w:rsidRPr="006527B0" w:rsidRDefault="004839E1" w:rsidP="004839E1">
            <w:r w:rsidRPr="006527B0">
              <w:t>Независимость</w:t>
            </w:r>
          </w:p>
        </w:tc>
        <w:tc>
          <w:tcPr>
            <w:tcW w:w="950" w:type="pct"/>
            <w:vAlign w:val="center"/>
          </w:tcPr>
          <w:p w14:paraId="393FBFF6" w14:textId="77777777" w:rsidR="004839E1" w:rsidRPr="006527B0" w:rsidRDefault="004839E1" w:rsidP="004839E1">
            <w:pPr>
              <w:jc w:val="center"/>
            </w:pPr>
            <w:r w:rsidRPr="006527B0">
              <w:t>3,4%</w:t>
            </w:r>
          </w:p>
        </w:tc>
      </w:tr>
      <w:tr w:rsidR="004839E1" w:rsidRPr="006527B0" w14:paraId="62576AC2" w14:textId="77777777" w:rsidTr="004839E1">
        <w:tc>
          <w:tcPr>
            <w:tcW w:w="1225" w:type="pct"/>
            <w:vMerge w:val="restart"/>
            <w:vAlign w:val="center"/>
          </w:tcPr>
          <w:p w14:paraId="5DAF5F58" w14:textId="77777777" w:rsidR="004839E1" w:rsidRPr="006527B0" w:rsidRDefault="004839E1" w:rsidP="004839E1">
            <w:r w:rsidRPr="006527B0">
              <w:t>Ликвидность</w:t>
            </w:r>
          </w:p>
        </w:tc>
        <w:tc>
          <w:tcPr>
            <w:tcW w:w="966" w:type="pct"/>
            <w:vMerge w:val="restart"/>
            <w:vAlign w:val="center"/>
          </w:tcPr>
          <w:p w14:paraId="2BE9955A" w14:textId="77777777" w:rsidR="004839E1" w:rsidRPr="006527B0" w:rsidRDefault="004839E1" w:rsidP="004839E1">
            <w:pPr>
              <w:jc w:val="center"/>
            </w:pPr>
            <w:r w:rsidRPr="006527B0">
              <w:rPr>
                <w:lang w:val="en-US"/>
              </w:rPr>
              <w:t>6,8</w:t>
            </w:r>
            <w:r w:rsidRPr="006527B0">
              <w:t>%</w:t>
            </w:r>
          </w:p>
        </w:tc>
        <w:tc>
          <w:tcPr>
            <w:tcW w:w="1859" w:type="pct"/>
            <w:vAlign w:val="center"/>
          </w:tcPr>
          <w:p w14:paraId="3B136421" w14:textId="77777777" w:rsidR="004839E1" w:rsidRPr="006527B0" w:rsidRDefault="004839E1" w:rsidP="004839E1">
            <w:r w:rsidRPr="006527B0">
              <w:t>Доступ к рынкам капитала</w:t>
            </w:r>
          </w:p>
        </w:tc>
        <w:tc>
          <w:tcPr>
            <w:tcW w:w="950" w:type="pct"/>
            <w:vAlign w:val="center"/>
          </w:tcPr>
          <w:p w14:paraId="71F515EF" w14:textId="77777777" w:rsidR="004839E1" w:rsidRPr="006527B0" w:rsidRDefault="004839E1" w:rsidP="004839E1">
            <w:pPr>
              <w:jc w:val="center"/>
            </w:pPr>
            <w:r w:rsidRPr="006527B0">
              <w:t>2,0%</w:t>
            </w:r>
          </w:p>
        </w:tc>
      </w:tr>
      <w:tr w:rsidR="004839E1" w:rsidRPr="006527B0" w14:paraId="0651FE4D" w14:textId="77777777" w:rsidTr="004839E1">
        <w:tc>
          <w:tcPr>
            <w:tcW w:w="1225" w:type="pct"/>
            <w:vMerge/>
            <w:vAlign w:val="center"/>
          </w:tcPr>
          <w:p w14:paraId="4EA774E9" w14:textId="77777777" w:rsidR="004839E1" w:rsidRPr="006527B0" w:rsidRDefault="004839E1" w:rsidP="004839E1"/>
        </w:tc>
        <w:tc>
          <w:tcPr>
            <w:tcW w:w="966" w:type="pct"/>
            <w:vMerge/>
            <w:vAlign w:val="center"/>
          </w:tcPr>
          <w:p w14:paraId="093CDFB8" w14:textId="77777777" w:rsidR="004839E1" w:rsidRPr="006527B0" w:rsidRDefault="004839E1" w:rsidP="004839E1">
            <w:pPr>
              <w:jc w:val="center"/>
            </w:pPr>
          </w:p>
        </w:tc>
        <w:tc>
          <w:tcPr>
            <w:tcW w:w="1859" w:type="pct"/>
            <w:vAlign w:val="center"/>
          </w:tcPr>
          <w:p w14:paraId="7F5F5DD9" w14:textId="77777777" w:rsidR="004839E1" w:rsidRPr="006527B0" w:rsidRDefault="004839E1" w:rsidP="004839E1">
            <w:r w:rsidRPr="006527B0">
              <w:t>Коэффициент текущей ликвидности</w:t>
            </w:r>
          </w:p>
        </w:tc>
        <w:tc>
          <w:tcPr>
            <w:tcW w:w="950" w:type="pct"/>
            <w:vAlign w:val="center"/>
          </w:tcPr>
          <w:p w14:paraId="08A03D08" w14:textId="77777777" w:rsidR="004839E1" w:rsidRPr="006527B0" w:rsidRDefault="004839E1" w:rsidP="004839E1">
            <w:pPr>
              <w:jc w:val="center"/>
            </w:pPr>
            <w:r w:rsidRPr="006527B0">
              <w:t>2,7%</w:t>
            </w:r>
          </w:p>
        </w:tc>
      </w:tr>
      <w:tr w:rsidR="004839E1" w:rsidRPr="006527B0" w14:paraId="56289410" w14:textId="77777777" w:rsidTr="004839E1">
        <w:tc>
          <w:tcPr>
            <w:tcW w:w="1225" w:type="pct"/>
            <w:vMerge/>
            <w:vAlign w:val="center"/>
          </w:tcPr>
          <w:p w14:paraId="129591C3" w14:textId="77777777" w:rsidR="004839E1" w:rsidRPr="006527B0" w:rsidRDefault="004839E1" w:rsidP="004839E1"/>
        </w:tc>
        <w:tc>
          <w:tcPr>
            <w:tcW w:w="966" w:type="pct"/>
            <w:vMerge/>
            <w:vAlign w:val="center"/>
          </w:tcPr>
          <w:p w14:paraId="0F05ABC0" w14:textId="77777777" w:rsidR="004839E1" w:rsidRPr="006527B0" w:rsidRDefault="004839E1" w:rsidP="004839E1">
            <w:pPr>
              <w:jc w:val="center"/>
            </w:pPr>
          </w:p>
        </w:tc>
        <w:tc>
          <w:tcPr>
            <w:tcW w:w="1859" w:type="pct"/>
            <w:vAlign w:val="center"/>
          </w:tcPr>
          <w:p w14:paraId="679AAA48" w14:textId="77777777" w:rsidR="004839E1" w:rsidRPr="006527B0" w:rsidRDefault="004839E1" w:rsidP="004839E1">
            <w:r w:rsidRPr="006527B0">
              <w:t>Коэффициент мгновенной ликвидности</w:t>
            </w:r>
          </w:p>
        </w:tc>
        <w:tc>
          <w:tcPr>
            <w:tcW w:w="950" w:type="pct"/>
            <w:vAlign w:val="center"/>
          </w:tcPr>
          <w:p w14:paraId="33837B93" w14:textId="77777777" w:rsidR="004839E1" w:rsidRPr="006527B0" w:rsidRDefault="004839E1" w:rsidP="004839E1">
            <w:pPr>
              <w:jc w:val="center"/>
            </w:pPr>
            <w:r w:rsidRPr="006527B0">
              <w:t>2,0%</w:t>
            </w:r>
          </w:p>
        </w:tc>
      </w:tr>
      <w:tr w:rsidR="004839E1" w:rsidRPr="006527B0" w14:paraId="1F5A5AA2" w14:textId="77777777" w:rsidTr="004839E1">
        <w:tc>
          <w:tcPr>
            <w:tcW w:w="1225" w:type="pct"/>
            <w:vMerge w:val="restart"/>
            <w:vAlign w:val="center"/>
          </w:tcPr>
          <w:p w14:paraId="6DC50599" w14:textId="77777777" w:rsidR="004839E1" w:rsidRPr="006527B0" w:rsidRDefault="004839E1" w:rsidP="004839E1">
            <w:r w:rsidRPr="006527B0">
              <w:t>Прибыльность</w:t>
            </w:r>
          </w:p>
        </w:tc>
        <w:tc>
          <w:tcPr>
            <w:tcW w:w="966" w:type="pct"/>
            <w:vMerge w:val="restart"/>
            <w:vAlign w:val="center"/>
          </w:tcPr>
          <w:p w14:paraId="3A74ABFA" w14:textId="77777777" w:rsidR="004839E1" w:rsidRPr="006527B0" w:rsidRDefault="004839E1" w:rsidP="004839E1">
            <w:pPr>
              <w:jc w:val="center"/>
            </w:pPr>
            <w:r w:rsidRPr="006527B0">
              <w:t>6</w:t>
            </w:r>
            <w:r w:rsidRPr="006527B0">
              <w:rPr>
                <w:lang w:val="en-US"/>
              </w:rPr>
              <w:t>,8</w:t>
            </w:r>
            <w:r w:rsidRPr="006527B0">
              <w:t>%</w:t>
            </w:r>
          </w:p>
        </w:tc>
        <w:tc>
          <w:tcPr>
            <w:tcW w:w="1859" w:type="pct"/>
            <w:vAlign w:val="center"/>
          </w:tcPr>
          <w:p w14:paraId="28F67727" w14:textId="77777777" w:rsidR="004839E1" w:rsidRPr="006527B0" w:rsidRDefault="004839E1" w:rsidP="004839E1">
            <w:r w:rsidRPr="006527B0">
              <w:t>Экспертная оценка динамики и перспектив прибыльности</w:t>
            </w:r>
          </w:p>
        </w:tc>
        <w:tc>
          <w:tcPr>
            <w:tcW w:w="950" w:type="pct"/>
            <w:vAlign w:val="center"/>
          </w:tcPr>
          <w:p w14:paraId="1245EB23" w14:textId="77777777" w:rsidR="004839E1" w:rsidRPr="006527B0" w:rsidRDefault="004839E1" w:rsidP="004839E1">
            <w:pPr>
              <w:jc w:val="center"/>
            </w:pPr>
            <w:r w:rsidRPr="006527B0">
              <w:t>0,7%</w:t>
            </w:r>
          </w:p>
        </w:tc>
      </w:tr>
      <w:tr w:rsidR="004839E1" w:rsidRPr="006527B0" w14:paraId="7A41C951" w14:textId="77777777" w:rsidTr="004839E1">
        <w:tc>
          <w:tcPr>
            <w:tcW w:w="1225" w:type="pct"/>
            <w:vMerge/>
            <w:vAlign w:val="center"/>
          </w:tcPr>
          <w:p w14:paraId="6853C62D" w14:textId="77777777" w:rsidR="004839E1" w:rsidRPr="006527B0" w:rsidRDefault="004839E1" w:rsidP="004839E1"/>
        </w:tc>
        <w:tc>
          <w:tcPr>
            <w:tcW w:w="966" w:type="pct"/>
            <w:vMerge/>
            <w:vAlign w:val="center"/>
          </w:tcPr>
          <w:p w14:paraId="70E69791" w14:textId="77777777" w:rsidR="004839E1" w:rsidRPr="006527B0" w:rsidRDefault="004839E1" w:rsidP="004839E1">
            <w:pPr>
              <w:jc w:val="center"/>
            </w:pPr>
          </w:p>
        </w:tc>
        <w:tc>
          <w:tcPr>
            <w:tcW w:w="1859" w:type="pct"/>
            <w:vAlign w:val="center"/>
          </w:tcPr>
          <w:p w14:paraId="5951931B" w14:textId="77777777" w:rsidR="004839E1" w:rsidRPr="006527B0" w:rsidRDefault="004839E1" w:rsidP="004839E1">
            <w:r w:rsidRPr="006527B0">
              <w:rPr>
                <w:lang w:val="en-US"/>
              </w:rPr>
              <w:t>Свободный денежный поток</w:t>
            </w:r>
          </w:p>
        </w:tc>
        <w:tc>
          <w:tcPr>
            <w:tcW w:w="950" w:type="pct"/>
            <w:vAlign w:val="center"/>
          </w:tcPr>
          <w:p w14:paraId="29854F59" w14:textId="77777777" w:rsidR="004839E1" w:rsidRPr="006527B0" w:rsidRDefault="004839E1" w:rsidP="004839E1">
            <w:pPr>
              <w:jc w:val="center"/>
            </w:pPr>
            <w:r w:rsidRPr="006527B0">
              <w:t>1,4%</w:t>
            </w:r>
          </w:p>
        </w:tc>
      </w:tr>
      <w:tr w:rsidR="004839E1" w:rsidRPr="006527B0" w14:paraId="7493BA38" w14:textId="77777777" w:rsidTr="004839E1">
        <w:tc>
          <w:tcPr>
            <w:tcW w:w="1225" w:type="pct"/>
            <w:vMerge/>
            <w:vAlign w:val="center"/>
          </w:tcPr>
          <w:p w14:paraId="48D52D46" w14:textId="77777777" w:rsidR="004839E1" w:rsidRPr="006527B0" w:rsidRDefault="004839E1" w:rsidP="004839E1"/>
        </w:tc>
        <w:tc>
          <w:tcPr>
            <w:tcW w:w="966" w:type="pct"/>
            <w:vMerge/>
            <w:vAlign w:val="center"/>
          </w:tcPr>
          <w:p w14:paraId="3536B238" w14:textId="77777777" w:rsidR="004839E1" w:rsidRPr="006527B0" w:rsidRDefault="004839E1" w:rsidP="004839E1">
            <w:pPr>
              <w:jc w:val="center"/>
            </w:pPr>
          </w:p>
        </w:tc>
        <w:tc>
          <w:tcPr>
            <w:tcW w:w="1859" w:type="pct"/>
            <w:vAlign w:val="center"/>
          </w:tcPr>
          <w:p w14:paraId="0E5FD561" w14:textId="77777777" w:rsidR="004839E1" w:rsidRPr="006527B0" w:rsidRDefault="004839E1" w:rsidP="004839E1">
            <w:r w:rsidRPr="006527B0">
              <w:t>Рентабельность активов</w:t>
            </w:r>
          </w:p>
        </w:tc>
        <w:tc>
          <w:tcPr>
            <w:tcW w:w="950" w:type="pct"/>
            <w:vAlign w:val="center"/>
          </w:tcPr>
          <w:p w14:paraId="0D89A536" w14:textId="77777777" w:rsidR="004839E1" w:rsidRPr="006527B0" w:rsidRDefault="004839E1" w:rsidP="004839E1">
            <w:pPr>
              <w:jc w:val="center"/>
            </w:pPr>
            <w:r w:rsidRPr="006527B0">
              <w:t>0,7%</w:t>
            </w:r>
          </w:p>
        </w:tc>
      </w:tr>
      <w:tr w:rsidR="004839E1" w:rsidRPr="006527B0" w14:paraId="29E27EC4" w14:textId="77777777" w:rsidTr="004839E1">
        <w:tc>
          <w:tcPr>
            <w:tcW w:w="1225" w:type="pct"/>
            <w:vMerge/>
            <w:vAlign w:val="center"/>
          </w:tcPr>
          <w:p w14:paraId="625BD99F" w14:textId="77777777" w:rsidR="004839E1" w:rsidRPr="006527B0" w:rsidRDefault="004839E1" w:rsidP="004839E1"/>
        </w:tc>
        <w:tc>
          <w:tcPr>
            <w:tcW w:w="966" w:type="pct"/>
            <w:vMerge/>
            <w:vAlign w:val="center"/>
          </w:tcPr>
          <w:p w14:paraId="78B89C86" w14:textId="77777777" w:rsidR="004839E1" w:rsidRPr="006527B0" w:rsidRDefault="004839E1" w:rsidP="004839E1">
            <w:pPr>
              <w:jc w:val="center"/>
            </w:pPr>
          </w:p>
        </w:tc>
        <w:tc>
          <w:tcPr>
            <w:tcW w:w="1859" w:type="pct"/>
            <w:vAlign w:val="center"/>
          </w:tcPr>
          <w:p w14:paraId="5D59B2DE" w14:textId="77777777" w:rsidR="004839E1" w:rsidRPr="006527B0" w:rsidRDefault="004839E1" w:rsidP="004839E1">
            <w:r w:rsidRPr="006527B0">
              <w:t>Рентабельность капитала</w:t>
            </w:r>
          </w:p>
        </w:tc>
        <w:tc>
          <w:tcPr>
            <w:tcW w:w="950" w:type="pct"/>
            <w:vAlign w:val="center"/>
          </w:tcPr>
          <w:p w14:paraId="552FE7F5" w14:textId="77777777" w:rsidR="004839E1" w:rsidRPr="006527B0" w:rsidRDefault="004839E1" w:rsidP="004839E1">
            <w:pPr>
              <w:jc w:val="center"/>
            </w:pPr>
            <w:r w:rsidRPr="006527B0">
              <w:t>1,4%</w:t>
            </w:r>
          </w:p>
        </w:tc>
      </w:tr>
      <w:tr w:rsidR="004839E1" w:rsidRPr="006527B0" w14:paraId="035F6D54" w14:textId="77777777" w:rsidTr="004839E1">
        <w:tc>
          <w:tcPr>
            <w:tcW w:w="1225" w:type="pct"/>
            <w:vMerge/>
            <w:vAlign w:val="center"/>
          </w:tcPr>
          <w:p w14:paraId="7125FA18" w14:textId="77777777" w:rsidR="004839E1" w:rsidRPr="006527B0" w:rsidRDefault="004839E1" w:rsidP="004839E1"/>
        </w:tc>
        <w:tc>
          <w:tcPr>
            <w:tcW w:w="966" w:type="pct"/>
            <w:vMerge/>
            <w:vAlign w:val="center"/>
          </w:tcPr>
          <w:p w14:paraId="58F86334" w14:textId="77777777" w:rsidR="004839E1" w:rsidRPr="006527B0" w:rsidRDefault="004839E1" w:rsidP="004839E1">
            <w:pPr>
              <w:jc w:val="center"/>
            </w:pPr>
          </w:p>
        </w:tc>
        <w:tc>
          <w:tcPr>
            <w:tcW w:w="1859" w:type="pct"/>
            <w:vAlign w:val="center"/>
          </w:tcPr>
          <w:p w14:paraId="4C029EBA" w14:textId="77777777" w:rsidR="004839E1" w:rsidRPr="006527B0" w:rsidRDefault="004839E1" w:rsidP="004839E1">
            <w:r w:rsidRPr="006527B0">
              <w:t>Маржа чистой прибыли</w:t>
            </w:r>
          </w:p>
        </w:tc>
        <w:tc>
          <w:tcPr>
            <w:tcW w:w="950" w:type="pct"/>
            <w:vAlign w:val="center"/>
          </w:tcPr>
          <w:p w14:paraId="1B90216F" w14:textId="77777777" w:rsidR="004839E1" w:rsidRPr="006527B0" w:rsidRDefault="004839E1" w:rsidP="004839E1">
            <w:pPr>
              <w:jc w:val="center"/>
              <w:rPr>
                <w:lang w:val="en-US"/>
              </w:rPr>
            </w:pPr>
            <w:r w:rsidRPr="006527B0">
              <w:rPr>
                <w:lang w:val="en-US"/>
              </w:rPr>
              <w:t>1,4%</w:t>
            </w:r>
          </w:p>
        </w:tc>
      </w:tr>
      <w:tr w:rsidR="004839E1" w:rsidRPr="006527B0" w14:paraId="5D6F178F" w14:textId="77777777" w:rsidTr="004839E1">
        <w:tc>
          <w:tcPr>
            <w:tcW w:w="1225" w:type="pct"/>
            <w:vMerge/>
            <w:vAlign w:val="center"/>
          </w:tcPr>
          <w:p w14:paraId="7EF1E65C" w14:textId="77777777" w:rsidR="004839E1" w:rsidRPr="006527B0" w:rsidRDefault="004839E1" w:rsidP="004839E1"/>
        </w:tc>
        <w:tc>
          <w:tcPr>
            <w:tcW w:w="966" w:type="pct"/>
            <w:vMerge/>
            <w:vAlign w:val="center"/>
          </w:tcPr>
          <w:p w14:paraId="211F5621" w14:textId="77777777" w:rsidR="004839E1" w:rsidRPr="006527B0" w:rsidRDefault="004839E1" w:rsidP="004839E1">
            <w:pPr>
              <w:jc w:val="center"/>
            </w:pPr>
          </w:p>
        </w:tc>
        <w:tc>
          <w:tcPr>
            <w:tcW w:w="1859" w:type="pct"/>
            <w:vAlign w:val="center"/>
          </w:tcPr>
          <w:p w14:paraId="4A37E975" w14:textId="77777777" w:rsidR="004839E1" w:rsidRPr="006527B0" w:rsidRDefault="004839E1" w:rsidP="004839E1">
            <w:r w:rsidRPr="006527B0">
              <w:t>Маржа EBITDA</w:t>
            </w:r>
          </w:p>
        </w:tc>
        <w:tc>
          <w:tcPr>
            <w:tcW w:w="950" w:type="pct"/>
            <w:vAlign w:val="center"/>
          </w:tcPr>
          <w:p w14:paraId="5E04138E" w14:textId="77777777" w:rsidR="004839E1" w:rsidRPr="006527B0" w:rsidRDefault="004839E1" w:rsidP="004839E1">
            <w:pPr>
              <w:jc w:val="center"/>
            </w:pPr>
            <w:r w:rsidRPr="006527B0">
              <w:rPr>
                <w:lang w:val="en-US"/>
              </w:rPr>
              <w:t>1,4</w:t>
            </w:r>
            <w:r w:rsidRPr="006527B0">
              <w:t>%</w:t>
            </w:r>
          </w:p>
        </w:tc>
      </w:tr>
    </w:tbl>
    <w:p w14:paraId="09E7B526" w14:textId="77777777" w:rsidR="004839E1" w:rsidRPr="006527B0" w:rsidRDefault="004839E1" w:rsidP="004839E1">
      <w:pPr>
        <w:ind w:firstLine="709"/>
      </w:pPr>
      <w:r w:rsidRPr="006527B0">
        <w:t>Каждый из компонентов рейтинговой модели (перечень см. в таблице) представляет собой отдельно взятое направление исследования одного или нескольких аспектов деятельности компании и оценивается по определенной шкале, от 0 до 120 балов. Оценка факторов производится посредством метода финансовых коэффициентов и метода экспертного анализа.</w:t>
      </w:r>
    </w:p>
    <w:p w14:paraId="191D315F" w14:textId="77777777" w:rsidR="004839E1" w:rsidRPr="006527B0" w:rsidRDefault="004839E1" w:rsidP="004839E1">
      <w:pPr>
        <w:ind w:firstLine="709"/>
      </w:pPr>
      <w:r w:rsidRPr="006527B0">
        <w:t>Рейтинговая модель имеет полулогарифмическую спецификацию, то есть зависимость итогового балла от логарифмов количественных переменных и от фиктивных переменных (качественные факторы).</w:t>
      </w:r>
    </w:p>
    <w:p w14:paraId="0FFBD6B1" w14:textId="2966E18C" w:rsidR="004839E1" w:rsidRPr="006527B0" w:rsidRDefault="004839E1" w:rsidP="004839E1">
      <w:pPr>
        <w:ind w:firstLine="709"/>
      </w:pPr>
      <w:r w:rsidRPr="006527B0">
        <w:t>Итоговый балл рейтинговой модели рассчитывается как сумма полученных по факторам баллов, взвешенных в зависимости от веса, приведенного в таблице факторов и весов:</w:t>
      </w:r>
    </w:p>
    <w:p w14:paraId="6AE790B9" w14:textId="77777777" w:rsidR="00696637" w:rsidRPr="006527B0" w:rsidRDefault="00696637" w:rsidP="004839E1">
      <w:pPr>
        <w:ind w:firstLine="709"/>
      </w:pPr>
    </w:p>
    <w:p w14:paraId="4B67FB39" w14:textId="6DCC2B60" w:rsidR="004839E1" w:rsidRPr="006527B0" w:rsidRDefault="004839E1" w:rsidP="004839E1">
      <w:pPr>
        <w:pStyle w:val="a4"/>
        <w:ind w:left="0" w:firstLine="709"/>
        <w:contextualSpacing w:val="0"/>
      </w:pPr>
      <w:r w:rsidRPr="006527B0">
        <w:rPr>
          <w:b/>
          <w:i/>
          <w:lang w:val="en-US"/>
        </w:rPr>
        <w:t>TOTAL SCORE =</w:t>
      </w:r>
      <m:oMath>
        <m:r>
          <m:rPr>
            <m:sty m:val="bi"/>
          </m:rPr>
          <w:rPr>
            <w:rFonts w:ascii="Cambria Math" w:hAnsi="Cambria Math"/>
            <w:lang w:val="en-US"/>
          </w:rPr>
          <m:t xml:space="preserve"> </m:t>
        </m:r>
        <m:nary>
          <m:naryPr>
            <m:chr m:val="∑"/>
            <m:limLoc m:val="undOvr"/>
            <m:supHide m:val="1"/>
            <m:ctrlPr>
              <w:rPr>
                <w:rFonts w:ascii="Cambria Math" w:hAnsi="Cambria Math"/>
                <w:b/>
                <w:i/>
                <w:lang w:val="en-US"/>
              </w:rPr>
            </m:ctrlPr>
          </m:naryPr>
          <m:sub>
            <m:r>
              <m:rPr>
                <m:sty m:val="bi"/>
              </m:rPr>
              <w:rPr>
                <w:rFonts w:ascii="Cambria Math" w:hAnsi="Cambria Math"/>
                <w:lang w:val="en-US"/>
              </w:rPr>
              <m:t>i</m:t>
            </m:r>
          </m:sub>
          <m:sup/>
          <m:e>
            <m:r>
              <m:rPr>
                <m:sty m:val="bi"/>
              </m:rPr>
              <w:rPr>
                <w:rFonts w:ascii="Cambria Math" w:hAnsi="Cambria Math"/>
                <w:lang w:val="en-US"/>
              </w:rPr>
              <m:t>Xi*Ki</m:t>
            </m:r>
          </m:e>
        </m:nary>
      </m:oMath>
      <w:r w:rsidRPr="006527B0">
        <w:rPr>
          <w:lang w:val="en-US"/>
        </w:rPr>
        <w:t xml:space="preserve">, </w:t>
      </w:r>
      <w:r w:rsidRPr="006527B0">
        <w:t>где</w:t>
      </w:r>
    </w:p>
    <w:p w14:paraId="4CA8F916" w14:textId="77777777" w:rsidR="00696637" w:rsidRPr="006527B0" w:rsidRDefault="00696637" w:rsidP="004839E1">
      <w:pPr>
        <w:pStyle w:val="a4"/>
        <w:ind w:left="0" w:firstLine="709"/>
        <w:contextualSpacing w:val="0"/>
        <w:rPr>
          <w:b/>
          <w:lang w:val="en-US"/>
        </w:rPr>
      </w:pPr>
    </w:p>
    <w:p w14:paraId="6F1D9903" w14:textId="77777777" w:rsidR="004839E1" w:rsidRPr="006527B0" w:rsidRDefault="004839E1" w:rsidP="004839E1">
      <w:pPr>
        <w:ind w:firstLine="709"/>
      </w:pPr>
      <w:r w:rsidRPr="006527B0">
        <w:rPr>
          <w:b/>
          <w:i/>
          <w:lang w:val="en-US"/>
        </w:rPr>
        <w:lastRenderedPageBreak/>
        <w:t>Ki</w:t>
      </w:r>
      <w:r w:rsidRPr="006527B0">
        <w:rPr>
          <w:b/>
          <w:i/>
        </w:rPr>
        <w:t xml:space="preserve"> </w:t>
      </w:r>
      <w:r w:rsidRPr="006527B0">
        <w:t xml:space="preserve">– значение </w:t>
      </w:r>
      <w:r w:rsidRPr="006527B0">
        <w:rPr>
          <w:b/>
          <w:i/>
          <w:lang w:val="en-US"/>
        </w:rPr>
        <w:t>i</w:t>
      </w:r>
      <w:r w:rsidRPr="006527B0">
        <w:rPr>
          <w:b/>
          <w:i/>
        </w:rPr>
        <w:t>-</w:t>
      </w:r>
      <w:r w:rsidRPr="006527B0">
        <w:t>го критерия;</w:t>
      </w:r>
    </w:p>
    <w:p w14:paraId="5D840A17" w14:textId="77777777" w:rsidR="004839E1" w:rsidRPr="006527B0" w:rsidRDefault="004839E1" w:rsidP="004839E1">
      <w:pPr>
        <w:ind w:firstLine="709"/>
      </w:pPr>
      <w:r w:rsidRPr="006527B0">
        <w:rPr>
          <w:b/>
          <w:i/>
          <w:lang w:val="en-US"/>
        </w:rPr>
        <w:t>Xi</w:t>
      </w:r>
      <w:r w:rsidRPr="006527B0">
        <w:rPr>
          <w:i/>
        </w:rPr>
        <w:t xml:space="preserve"> </w:t>
      </w:r>
      <w:r w:rsidRPr="006527B0">
        <w:t>– соответствующий данному критерию вес.</w:t>
      </w:r>
    </w:p>
    <w:p w14:paraId="2D83F3E4" w14:textId="77777777" w:rsidR="004839E1" w:rsidRPr="006527B0" w:rsidRDefault="004839E1" w:rsidP="004839E1">
      <w:pPr>
        <w:ind w:firstLine="709"/>
      </w:pPr>
      <w:r w:rsidRPr="006527B0">
        <w:t>Необходимыми источниками информации для анализа финансового состояния компании являются:</w:t>
      </w:r>
    </w:p>
    <w:p w14:paraId="3A303C02" w14:textId="77777777" w:rsidR="004839E1" w:rsidRPr="006527B0" w:rsidRDefault="004839E1" w:rsidP="00BD580A">
      <w:pPr>
        <w:pStyle w:val="a4"/>
        <w:numPr>
          <w:ilvl w:val="0"/>
          <w:numId w:val="52"/>
        </w:numPr>
        <w:contextualSpacing w:val="0"/>
      </w:pPr>
      <w:r w:rsidRPr="006527B0">
        <w:t>отчетность, составленная в соответствии с международными стандартами финансовой отчетности (IFRS) и/или общепринятыми стандартами бухгалтерского учета США (US GAAP) за три отчетных периода с учетом примечаний. В случае отсутствия, берется отчетность, составленная по национальным стандартам (для России – РСБУ), или управленческая отчетность;</w:t>
      </w:r>
    </w:p>
    <w:p w14:paraId="677AEBD2" w14:textId="77777777" w:rsidR="004839E1" w:rsidRPr="006527B0" w:rsidRDefault="004839E1" w:rsidP="00BD580A">
      <w:pPr>
        <w:pStyle w:val="a4"/>
        <w:numPr>
          <w:ilvl w:val="0"/>
          <w:numId w:val="52"/>
        </w:numPr>
        <w:contextualSpacing w:val="0"/>
      </w:pPr>
      <w:r w:rsidRPr="006527B0">
        <w:t>материалы средств массовой информации;</w:t>
      </w:r>
    </w:p>
    <w:p w14:paraId="71B5C1FC" w14:textId="77777777" w:rsidR="004839E1" w:rsidRPr="006527B0" w:rsidRDefault="004839E1" w:rsidP="00BD580A">
      <w:pPr>
        <w:pStyle w:val="a4"/>
        <w:numPr>
          <w:ilvl w:val="0"/>
          <w:numId w:val="52"/>
        </w:numPr>
        <w:contextualSpacing w:val="0"/>
      </w:pPr>
      <w:r w:rsidRPr="006527B0">
        <w:t>ежеквартальный отчет эмитента ценных бумаг, информационный меморандум;</w:t>
      </w:r>
    </w:p>
    <w:p w14:paraId="64DFD38F" w14:textId="77777777" w:rsidR="004839E1" w:rsidRPr="006527B0" w:rsidRDefault="004839E1" w:rsidP="00BD580A">
      <w:pPr>
        <w:pStyle w:val="a4"/>
        <w:numPr>
          <w:ilvl w:val="0"/>
          <w:numId w:val="52"/>
        </w:numPr>
        <w:ind w:left="714" w:hanging="357"/>
        <w:contextualSpacing w:val="0"/>
        <w:jc w:val="left"/>
      </w:pPr>
      <w:r w:rsidRPr="006527B0">
        <w:t>материалы рейтинговых агентств;</w:t>
      </w:r>
    </w:p>
    <w:p w14:paraId="79C40E41" w14:textId="77777777" w:rsidR="004839E1" w:rsidRPr="006527B0" w:rsidRDefault="004839E1" w:rsidP="00BD580A">
      <w:pPr>
        <w:pStyle w:val="a4"/>
        <w:numPr>
          <w:ilvl w:val="0"/>
          <w:numId w:val="52"/>
        </w:numPr>
        <w:ind w:left="714" w:hanging="357"/>
        <w:contextualSpacing w:val="0"/>
        <w:jc w:val="left"/>
      </w:pPr>
      <w:r w:rsidRPr="006527B0">
        <w:t>прочие источники качественной информации о компании.</w:t>
      </w:r>
    </w:p>
    <w:p w14:paraId="7163D6BC" w14:textId="61435C60" w:rsidR="005075CB" w:rsidRPr="006527B0" w:rsidRDefault="005075CB" w:rsidP="005075CB">
      <w:pPr>
        <w:ind w:firstLine="709"/>
        <w:rPr>
          <w:lang w:val="x-none"/>
        </w:rPr>
      </w:pPr>
      <w:r w:rsidRPr="006527B0">
        <w:rPr>
          <w:lang w:val="x-none"/>
        </w:rPr>
        <w:t xml:space="preserve">Штрафные и бонусные баллы. При выявлении факторов, которые не были учтены в модели, но могут существенным образом повлиять на платежеспособность и устойчивость компании, данные факторы в </w:t>
      </w:r>
      <w:r w:rsidRPr="006527B0">
        <w:t>обязательном</w:t>
      </w:r>
      <w:r w:rsidRPr="006527B0">
        <w:rPr>
          <w:lang w:val="x-none"/>
        </w:rPr>
        <w:t xml:space="preserve"> порядке подробно описываются, и в зависимости от важности влияния фактора, этому фактору присваивается штрафной или бонусный балл, который суммируется с итоговым баллом рейтинговой модели.</w:t>
      </w:r>
    </w:p>
    <w:p w14:paraId="6D91D08F" w14:textId="23A6A3B9" w:rsidR="007B5DA6" w:rsidRPr="006527B0" w:rsidRDefault="007B5DA6" w:rsidP="007B5DA6">
      <w:pPr>
        <w:ind w:firstLine="709"/>
        <w:rPr>
          <w:lang w:val="x-none"/>
        </w:rPr>
      </w:pPr>
      <w:r w:rsidRPr="006527B0">
        <w:rPr>
          <w:lang w:val="x-none"/>
        </w:rPr>
        <w:t>Исходя из количества набранных итоговых баллов (TOTAL SCORE), компании присваивается внутренний рейтинг</w:t>
      </w:r>
      <w:r w:rsidR="006D790A" w:rsidRPr="006527B0">
        <w:t xml:space="preserve"> (согласно международной шкале рейтингов)</w:t>
      </w:r>
      <w:r w:rsidRPr="006527B0">
        <w:rPr>
          <w:lang w:val="x-none"/>
        </w:rPr>
        <w:t xml:space="preserve"> в соответствии со следующей таблицей:</w:t>
      </w:r>
    </w:p>
    <w:tbl>
      <w:tblPr>
        <w:tblStyle w:val="af0"/>
        <w:tblW w:w="5070" w:type="dxa"/>
        <w:jc w:val="center"/>
        <w:tblLook w:val="04A0" w:firstRow="1" w:lastRow="0" w:firstColumn="1" w:lastColumn="0" w:noHBand="0" w:noVBand="1"/>
      </w:tblPr>
      <w:tblGrid>
        <w:gridCol w:w="1668"/>
        <w:gridCol w:w="1559"/>
        <w:gridCol w:w="1843"/>
      </w:tblGrid>
      <w:tr w:rsidR="007B5DA6" w:rsidRPr="006527B0" w14:paraId="0D71753E" w14:textId="77777777" w:rsidTr="002D306A">
        <w:trPr>
          <w:trHeight w:val="300"/>
          <w:jc w:val="center"/>
        </w:trPr>
        <w:tc>
          <w:tcPr>
            <w:tcW w:w="3227" w:type="dxa"/>
            <w:gridSpan w:val="2"/>
            <w:vAlign w:val="center"/>
            <w:hideMark/>
          </w:tcPr>
          <w:p w14:paraId="0DFAFD8E" w14:textId="77777777" w:rsidR="007B5DA6" w:rsidRPr="006527B0" w:rsidRDefault="007B5DA6" w:rsidP="002D306A">
            <w:pPr>
              <w:jc w:val="center"/>
              <w:rPr>
                <w:rFonts w:eastAsia="Times New Roman"/>
                <w:lang w:eastAsia="ru-RU"/>
              </w:rPr>
            </w:pPr>
            <w:r w:rsidRPr="006527B0">
              <w:rPr>
                <w:rFonts w:eastAsia="Times New Roman"/>
                <w:lang w:eastAsia="ru-RU"/>
              </w:rPr>
              <w:t>Итоговый балл</w:t>
            </w:r>
          </w:p>
        </w:tc>
        <w:tc>
          <w:tcPr>
            <w:tcW w:w="1843" w:type="dxa"/>
            <w:vMerge w:val="restart"/>
            <w:vAlign w:val="center"/>
            <w:hideMark/>
          </w:tcPr>
          <w:p w14:paraId="70DDF0F2" w14:textId="3D6D100D" w:rsidR="007B5DA6" w:rsidRPr="006527B0" w:rsidRDefault="007B5DA6" w:rsidP="002D306A">
            <w:pPr>
              <w:jc w:val="center"/>
              <w:rPr>
                <w:rFonts w:eastAsia="Times New Roman"/>
                <w:lang w:eastAsia="ru-RU"/>
              </w:rPr>
            </w:pPr>
            <w:r w:rsidRPr="006527B0">
              <w:rPr>
                <w:rFonts w:eastAsia="Times New Roman"/>
                <w:lang w:eastAsia="ru-RU"/>
              </w:rPr>
              <w:t>Внутренний рейтинг</w:t>
            </w:r>
            <w:r w:rsidR="006D790A" w:rsidRPr="006527B0">
              <w:rPr>
                <w:rFonts w:eastAsia="Times New Roman"/>
                <w:lang w:eastAsia="ru-RU"/>
              </w:rPr>
              <w:t xml:space="preserve"> (международная шкала)</w:t>
            </w:r>
          </w:p>
        </w:tc>
      </w:tr>
      <w:tr w:rsidR="007B5DA6" w:rsidRPr="006527B0" w14:paraId="0C716C22" w14:textId="77777777" w:rsidTr="002D306A">
        <w:trPr>
          <w:trHeight w:val="300"/>
          <w:jc w:val="center"/>
        </w:trPr>
        <w:tc>
          <w:tcPr>
            <w:tcW w:w="1668" w:type="dxa"/>
            <w:vAlign w:val="center"/>
            <w:hideMark/>
          </w:tcPr>
          <w:p w14:paraId="54AB92C8" w14:textId="77777777" w:rsidR="007B5DA6" w:rsidRPr="006527B0" w:rsidRDefault="007B5DA6" w:rsidP="002D306A">
            <w:pPr>
              <w:jc w:val="center"/>
              <w:rPr>
                <w:rFonts w:eastAsia="Times New Roman"/>
                <w:lang w:eastAsia="ru-RU"/>
              </w:rPr>
            </w:pPr>
            <w:r w:rsidRPr="006527B0">
              <w:rPr>
                <w:rFonts w:eastAsia="Times New Roman"/>
                <w:lang w:eastAsia="ru-RU"/>
              </w:rPr>
              <w:t>от</w:t>
            </w:r>
          </w:p>
        </w:tc>
        <w:tc>
          <w:tcPr>
            <w:tcW w:w="1559" w:type="dxa"/>
            <w:vAlign w:val="center"/>
            <w:hideMark/>
          </w:tcPr>
          <w:p w14:paraId="552AD287" w14:textId="77777777" w:rsidR="007B5DA6" w:rsidRPr="006527B0" w:rsidRDefault="007B5DA6" w:rsidP="002D306A">
            <w:pPr>
              <w:jc w:val="center"/>
              <w:rPr>
                <w:rFonts w:eastAsia="Times New Roman"/>
                <w:lang w:eastAsia="ru-RU"/>
              </w:rPr>
            </w:pPr>
            <w:r w:rsidRPr="006527B0">
              <w:rPr>
                <w:rFonts w:eastAsia="Times New Roman"/>
                <w:lang w:eastAsia="ru-RU"/>
              </w:rPr>
              <w:t>до</w:t>
            </w:r>
          </w:p>
        </w:tc>
        <w:tc>
          <w:tcPr>
            <w:tcW w:w="1843" w:type="dxa"/>
            <w:vMerge/>
            <w:vAlign w:val="center"/>
            <w:hideMark/>
          </w:tcPr>
          <w:p w14:paraId="66DB7702" w14:textId="77777777" w:rsidR="007B5DA6" w:rsidRPr="006527B0" w:rsidRDefault="007B5DA6" w:rsidP="002D306A">
            <w:pPr>
              <w:jc w:val="center"/>
              <w:rPr>
                <w:rFonts w:eastAsia="Times New Roman"/>
                <w:lang w:eastAsia="ru-RU"/>
              </w:rPr>
            </w:pPr>
          </w:p>
        </w:tc>
      </w:tr>
      <w:tr w:rsidR="007B5DA6" w:rsidRPr="006527B0" w14:paraId="2062ABD9" w14:textId="77777777" w:rsidTr="002D306A">
        <w:trPr>
          <w:trHeight w:val="300"/>
          <w:jc w:val="center"/>
        </w:trPr>
        <w:tc>
          <w:tcPr>
            <w:tcW w:w="1668" w:type="dxa"/>
            <w:vAlign w:val="center"/>
            <w:hideMark/>
          </w:tcPr>
          <w:p w14:paraId="764E171C" w14:textId="77777777" w:rsidR="007B5DA6" w:rsidRPr="006527B0" w:rsidRDefault="007B5DA6" w:rsidP="002D306A">
            <w:pPr>
              <w:jc w:val="center"/>
              <w:rPr>
                <w:rFonts w:eastAsia="Times New Roman"/>
                <w:lang w:eastAsia="ru-RU"/>
              </w:rPr>
            </w:pPr>
            <w:r w:rsidRPr="006527B0">
              <w:t>120</w:t>
            </w:r>
          </w:p>
        </w:tc>
        <w:tc>
          <w:tcPr>
            <w:tcW w:w="1559" w:type="dxa"/>
            <w:vAlign w:val="center"/>
            <w:hideMark/>
          </w:tcPr>
          <w:p w14:paraId="2CD9874E" w14:textId="77777777" w:rsidR="007B5DA6" w:rsidRPr="006527B0" w:rsidRDefault="007B5DA6" w:rsidP="002D306A">
            <w:pPr>
              <w:jc w:val="center"/>
              <w:rPr>
                <w:rFonts w:eastAsia="Times New Roman"/>
                <w:lang w:eastAsia="ru-RU"/>
              </w:rPr>
            </w:pPr>
            <w:r w:rsidRPr="006527B0">
              <w:t>120</w:t>
            </w:r>
          </w:p>
        </w:tc>
        <w:tc>
          <w:tcPr>
            <w:tcW w:w="1843" w:type="dxa"/>
            <w:vAlign w:val="center"/>
            <w:hideMark/>
          </w:tcPr>
          <w:p w14:paraId="3028982C" w14:textId="77777777" w:rsidR="007B5DA6" w:rsidRPr="006527B0" w:rsidRDefault="007B5DA6" w:rsidP="002D306A">
            <w:pPr>
              <w:jc w:val="center"/>
              <w:rPr>
                <w:rFonts w:eastAsia="Times New Roman"/>
                <w:lang w:eastAsia="ru-RU"/>
              </w:rPr>
            </w:pPr>
            <w:r w:rsidRPr="006527B0">
              <w:rPr>
                <w:rFonts w:eastAsia="Times New Roman"/>
                <w:lang w:eastAsia="ru-RU"/>
              </w:rPr>
              <w:t>AAA</w:t>
            </w:r>
          </w:p>
        </w:tc>
      </w:tr>
      <w:tr w:rsidR="007B5DA6" w:rsidRPr="006527B0" w14:paraId="620B8FEC" w14:textId="77777777" w:rsidTr="002D306A">
        <w:trPr>
          <w:trHeight w:val="300"/>
          <w:jc w:val="center"/>
        </w:trPr>
        <w:tc>
          <w:tcPr>
            <w:tcW w:w="1668" w:type="dxa"/>
            <w:vAlign w:val="center"/>
            <w:hideMark/>
          </w:tcPr>
          <w:p w14:paraId="046771D6" w14:textId="77777777" w:rsidR="007B5DA6" w:rsidRPr="006527B0" w:rsidRDefault="007B5DA6" w:rsidP="002D306A">
            <w:pPr>
              <w:jc w:val="center"/>
              <w:rPr>
                <w:rFonts w:eastAsia="Times New Roman"/>
                <w:lang w:eastAsia="ru-RU"/>
              </w:rPr>
            </w:pPr>
            <w:r w:rsidRPr="006527B0">
              <w:t>119</w:t>
            </w:r>
          </w:p>
        </w:tc>
        <w:tc>
          <w:tcPr>
            <w:tcW w:w="1559" w:type="dxa"/>
            <w:vAlign w:val="center"/>
            <w:hideMark/>
          </w:tcPr>
          <w:p w14:paraId="0F86D598" w14:textId="77777777" w:rsidR="007B5DA6" w:rsidRPr="006527B0" w:rsidRDefault="007B5DA6" w:rsidP="002D306A">
            <w:pPr>
              <w:jc w:val="center"/>
              <w:rPr>
                <w:rFonts w:eastAsia="Times New Roman"/>
                <w:lang w:eastAsia="ru-RU"/>
              </w:rPr>
            </w:pPr>
            <w:r w:rsidRPr="006527B0">
              <w:t>117</w:t>
            </w:r>
          </w:p>
        </w:tc>
        <w:tc>
          <w:tcPr>
            <w:tcW w:w="1843" w:type="dxa"/>
            <w:vAlign w:val="center"/>
            <w:hideMark/>
          </w:tcPr>
          <w:p w14:paraId="42BCDA32"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3488D6AA" w14:textId="77777777" w:rsidTr="002D306A">
        <w:trPr>
          <w:trHeight w:val="300"/>
          <w:jc w:val="center"/>
        </w:trPr>
        <w:tc>
          <w:tcPr>
            <w:tcW w:w="1668" w:type="dxa"/>
            <w:vAlign w:val="center"/>
            <w:hideMark/>
          </w:tcPr>
          <w:p w14:paraId="709D2FD1" w14:textId="77777777" w:rsidR="007B5DA6" w:rsidRPr="006527B0" w:rsidRDefault="007B5DA6" w:rsidP="002D306A">
            <w:pPr>
              <w:jc w:val="center"/>
              <w:rPr>
                <w:rFonts w:eastAsia="Times New Roman"/>
                <w:lang w:eastAsia="ru-RU"/>
              </w:rPr>
            </w:pPr>
            <w:r w:rsidRPr="006527B0">
              <w:t>116</w:t>
            </w:r>
          </w:p>
        </w:tc>
        <w:tc>
          <w:tcPr>
            <w:tcW w:w="1559" w:type="dxa"/>
            <w:vAlign w:val="center"/>
            <w:hideMark/>
          </w:tcPr>
          <w:p w14:paraId="59405205" w14:textId="77777777" w:rsidR="007B5DA6" w:rsidRPr="006527B0" w:rsidRDefault="007B5DA6" w:rsidP="002D306A">
            <w:pPr>
              <w:jc w:val="center"/>
              <w:rPr>
                <w:rFonts w:eastAsia="Times New Roman"/>
                <w:lang w:eastAsia="ru-RU"/>
              </w:rPr>
            </w:pPr>
            <w:r w:rsidRPr="006527B0">
              <w:t>114</w:t>
            </w:r>
          </w:p>
        </w:tc>
        <w:tc>
          <w:tcPr>
            <w:tcW w:w="1843" w:type="dxa"/>
            <w:vAlign w:val="center"/>
            <w:hideMark/>
          </w:tcPr>
          <w:p w14:paraId="139775A4"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71C15C95" w14:textId="77777777" w:rsidTr="002D306A">
        <w:trPr>
          <w:trHeight w:val="300"/>
          <w:jc w:val="center"/>
        </w:trPr>
        <w:tc>
          <w:tcPr>
            <w:tcW w:w="1668" w:type="dxa"/>
            <w:vAlign w:val="center"/>
            <w:hideMark/>
          </w:tcPr>
          <w:p w14:paraId="00A0198B" w14:textId="77777777" w:rsidR="007B5DA6" w:rsidRPr="006527B0" w:rsidRDefault="007B5DA6" w:rsidP="002D306A">
            <w:pPr>
              <w:jc w:val="center"/>
              <w:rPr>
                <w:rFonts w:eastAsia="Times New Roman"/>
                <w:lang w:eastAsia="ru-RU"/>
              </w:rPr>
            </w:pPr>
            <w:r w:rsidRPr="006527B0">
              <w:t>113</w:t>
            </w:r>
          </w:p>
        </w:tc>
        <w:tc>
          <w:tcPr>
            <w:tcW w:w="1559" w:type="dxa"/>
            <w:vAlign w:val="center"/>
            <w:hideMark/>
          </w:tcPr>
          <w:p w14:paraId="19009E8C" w14:textId="77777777" w:rsidR="007B5DA6" w:rsidRPr="006527B0" w:rsidRDefault="007B5DA6" w:rsidP="002D306A">
            <w:pPr>
              <w:jc w:val="center"/>
              <w:rPr>
                <w:rFonts w:eastAsia="Times New Roman"/>
                <w:lang w:eastAsia="ru-RU"/>
              </w:rPr>
            </w:pPr>
            <w:r w:rsidRPr="006527B0">
              <w:t>111</w:t>
            </w:r>
          </w:p>
        </w:tc>
        <w:tc>
          <w:tcPr>
            <w:tcW w:w="1843" w:type="dxa"/>
            <w:vAlign w:val="center"/>
            <w:hideMark/>
          </w:tcPr>
          <w:p w14:paraId="47CF2B6A"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66486AD8" w14:textId="77777777" w:rsidTr="002D306A">
        <w:trPr>
          <w:trHeight w:val="300"/>
          <w:jc w:val="center"/>
        </w:trPr>
        <w:tc>
          <w:tcPr>
            <w:tcW w:w="1668" w:type="dxa"/>
            <w:vAlign w:val="center"/>
            <w:hideMark/>
          </w:tcPr>
          <w:p w14:paraId="2209A4D6" w14:textId="77777777" w:rsidR="007B5DA6" w:rsidRPr="006527B0" w:rsidRDefault="007B5DA6" w:rsidP="002D306A">
            <w:pPr>
              <w:jc w:val="center"/>
              <w:rPr>
                <w:rFonts w:eastAsia="Times New Roman"/>
                <w:lang w:eastAsia="ru-RU"/>
              </w:rPr>
            </w:pPr>
            <w:r w:rsidRPr="006527B0">
              <w:t>110</w:t>
            </w:r>
          </w:p>
        </w:tc>
        <w:tc>
          <w:tcPr>
            <w:tcW w:w="1559" w:type="dxa"/>
            <w:vAlign w:val="center"/>
            <w:hideMark/>
          </w:tcPr>
          <w:p w14:paraId="67055E03" w14:textId="77777777" w:rsidR="007B5DA6" w:rsidRPr="006527B0" w:rsidRDefault="007B5DA6" w:rsidP="002D306A">
            <w:pPr>
              <w:jc w:val="center"/>
              <w:rPr>
                <w:rFonts w:eastAsia="Times New Roman"/>
                <w:lang w:eastAsia="ru-RU"/>
              </w:rPr>
            </w:pPr>
            <w:r w:rsidRPr="006527B0">
              <w:t>108</w:t>
            </w:r>
          </w:p>
        </w:tc>
        <w:tc>
          <w:tcPr>
            <w:tcW w:w="1843" w:type="dxa"/>
            <w:vAlign w:val="center"/>
            <w:hideMark/>
          </w:tcPr>
          <w:p w14:paraId="53F482BD"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531E5F9A" w14:textId="77777777" w:rsidTr="002D306A">
        <w:trPr>
          <w:trHeight w:val="300"/>
          <w:jc w:val="center"/>
        </w:trPr>
        <w:tc>
          <w:tcPr>
            <w:tcW w:w="1668" w:type="dxa"/>
            <w:vAlign w:val="center"/>
            <w:hideMark/>
          </w:tcPr>
          <w:p w14:paraId="0337C6AD" w14:textId="77777777" w:rsidR="007B5DA6" w:rsidRPr="006527B0" w:rsidRDefault="007B5DA6" w:rsidP="002D306A">
            <w:pPr>
              <w:jc w:val="center"/>
              <w:rPr>
                <w:rFonts w:eastAsia="Times New Roman"/>
                <w:lang w:eastAsia="ru-RU"/>
              </w:rPr>
            </w:pPr>
            <w:r w:rsidRPr="006527B0">
              <w:t>107</w:t>
            </w:r>
          </w:p>
        </w:tc>
        <w:tc>
          <w:tcPr>
            <w:tcW w:w="1559" w:type="dxa"/>
            <w:vAlign w:val="center"/>
            <w:hideMark/>
          </w:tcPr>
          <w:p w14:paraId="0DCD8509" w14:textId="77777777" w:rsidR="007B5DA6" w:rsidRPr="006527B0" w:rsidRDefault="007B5DA6" w:rsidP="002D306A">
            <w:pPr>
              <w:jc w:val="center"/>
              <w:rPr>
                <w:rFonts w:eastAsia="Times New Roman"/>
                <w:lang w:eastAsia="ru-RU"/>
              </w:rPr>
            </w:pPr>
            <w:r w:rsidRPr="006527B0">
              <w:t>105</w:t>
            </w:r>
          </w:p>
        </w:tc>
        <w:tc>
          <w:tcPr>
            <w:tcW w:w="1843" w:type="dxa"/>
            <w:vAlign w:val="center"/>
            <w:hideMark/>
          </w:tcPr>
          <w:p w14:paraId="207567DD"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727D917A" w14:textId="77777777" w:rsidTr="002D306A">
        <w:trPr>
          <w:trHeight w:val="300"/>
          <w:jc w:val="center"/>
        </w:trPr>
        <w:tc>
          <w:tcPr>
            <w:tcW w:w="1668" w:type="dxa"/>
            <w:vAlign w:val="center"/>
            <w:hideMark/>
          </w:tcPr>
          <w:p w14:paraId="4F467A60" w14:textId="77777777" w:rsidR="007B5DA6" w:rsidRPr="006527B0" w:rsidRDefault="007B5DA6" w:rsidP="002D306A">
            <w:pPr>
              <w:jc w:val="center"/>
              <w:rPr>
                <w:rFonts w:eastAsia="Times New Roman"/>
                <w:lang w:eastAsia="ru-RU"/>
              </w:rPr>
            </w:pPr>
            <w:r w:rsidRPr="006527B0">
              <w:t>104</w:t>
            </w:r>
          </w:p>
        </w:tc>
        <w:tc>
          <w:tcPr>
            <w:tcW w:w="1559" w:type="dxa"/>
            <w:vAlign w:val="center"/>
            <w:hideMark/>
          </w:tcPr>
          <w:p w14:paraId="5DD19023" w14:textId="77777777" w:rsidR="007B5DA6" w:rsidRPr="006527B0" w:rsidRDefault="007B5DA6" w:rsidP="002D306A">
            <w:pPr>
              <w:jc w:val="center"/>
              <w:rPr>
                <w:rFonts w:eastAsia="Times New Roman"/>
                <w:lang w:eastAsia="ru-RU"/>
              </w:rPr>
            </w:pPr>
            <w:r w:rsidRPr="006527B0">
              <w:t>102</w:t>
            </w:r>
          </w:p>
        </w:tc>
        <w:tc>
          <w:tcPr>
            <w:tcW w:w="1843" w:type="dxa"/>
            <w:vAlign w:val="center"/>
            <w:hideMark/>
          </w:tcPr>
          <w:p w14:paraId="4B9371B2"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232254F2" w14:textId="77777777" w:rsidTr="002D306A">
        <w:trPr>
          <w:trHeight w:val="300"/>
          <w:jc w:val="center"/>
        </w:trPr>
        <w:tc>
          <w:tcPr>
            <w:tcW w:w="1668" w:type="dxa"/>
            <w:vAlign w:val="center"/>
            <w:hideMark/>
          </w:tcPr>
          <w:p w14:paraId="5642F107" w14:textId="77777777" w:rsidR="007B5DA6" w:rsidRPr="006527B0" w:rsidRDefault="007B5DA6" w:rsidP="002D306A">
            <w:pPr>
              <w:jc w:val="center"/>
              <w:rPr>
                <w:rFonts w:eastAsia="Times New Roman"/>
                <w:lang w:eastAsia="ru-RU"/>
              </w:rPr>
            </w:pPr>
            <w:r w:rsidRPr="006527B0">
              <w:t>101</w:t>
            </w:r>
          </w:p>
        </w:tc>
        <w:tc>
          <w:tcPr>
            <w:tcW w:w="1559" w:type="dxa"/>
            <w:vAlign w:val="center"/>
            <w:hideMark/>
          </w:tcPr>
          <w:p w14:paraId="61256F2F" w14:textId="77777777" w:rsidR="007B5DA6" w:rsidRPr="006527B0" w:rsidRDefault="007B5DA6" w:rsidP="002D306A">
            <w:pPr>
              <w:jc w:val="center"/>
              <w:rPr>
                <w:rFonts w:eastAsia="Times New Roman"/>
                <w:lang w:eastAsia="ru-RU"/>
              </w:rPr>
            </w:pPr>
            <w:r w:rsidRPr="006527B0">
              <w:t>98</w:t>
            </w:r>
          </w:p>
        </w:tc>
        <w:tc>
          <w:tcPr>
            <w:tcW w:w="1843" w:type="dxa"/>
            <w:vAlign w:val="center"/>
            <w:hideMark/>
          </w:tcPr>
          <w:p w14:paraId="74274F83"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36E7345F" w14:textId="77777777" w:rsidTr="002D306A">
        <w:trPr>
          <w:trHeight w:val="300"/>
          <w:jc w:val="center"/>
        </w:trPr>
        <w:tc>
          <w:tcPr>
            <w:tcW w:w="1668" w:type="dxa"/>
            <w:vAlign w:val="center"/>
            <w:hideMark/>
          </w:tcPr>
          <w:p w14:paraId="7721813B" w14:textId="77777777" w:rsidR="007B5DA6" w:rsidRPr="006527B0" w:rsidRDefault="007B5DA6" w:rsidP="002D306A">
            <w:pPr>
              <w:jc w:val="center"/>
              <w:rPr>
                <w:rFonts w:eastAsia="Times New Roman"/>
                <w:lang w:eastAsia="ru-RU"/>
              </w:rPr>
            </w:pPr>
            <w:r w:rsidRPr="006527B0">
              <w:t>97</w:t>
            </w:r>
          </w:p>
        </w:tc>
        <w:tc>
          <w:tcPr>
            <w:tcW w:w="1559" w:type="dxa"/>
            <w:vAlign w:val="center"/>
            <w:hideMark/>
          </w:tcPr>
          <w:p w14:paraId="5B67B2E9" w14:textId="77777777" w:rsidR="007B5DA6" w:rsidRPr="006527B0" w:rsidRDefault="007B5DA6" w:rsidP="002D306A">
            <w:pPr>
              <w:jc w:val="center"/>
              <w:rPr>
                <w:rFonts w:eastAsia="Times New Roman"/>
                <w:lang w:eastAsia="ru-RU"/>
              </w:rPr>
            </w:pPr>
            <w:r w:rsidRPr="006527B0">
              <w:t>93</w:t>
            </w:r>
          </w:p>
        </w:tc>
        <w:tc>
          <w:tcPr>
            <w:tcW w:w="1843" w:type="dxa"/>
            <w:vAlign w:val="center"/>
            <w:hideMark/>
          </w:tcPr>
          <w:p w14:paraId="344785DD"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0989D89D" w14:textId="77777777" w:rsidTr="002D306A">
        <w:trPr>
          <w:trHeight w:val="300"/>
          <w:jc w:val="center"/>
        </w:trPr>
        <w:tc>
          <w:tcPr>
            <w:tcW w:w="1668" w:type="dxa"/>
            <w:vAlign w:val="center"/>
            <w:hideMark/>
          </w:tcPr>
          <w:p w14:paraId="5ED0E61E" w14:textId="77777777" w:rsidR="007B5DA6" w:rsidRPr="006527B0" w:rsidRDefault="007B5DA6" w:rsidP="002D306A">
            <w:pPr>
              <w:jc w:val="center"/>
              <w:rPr>
                <w:rFonts w:eastAsia="Times New Roman"/>
                <w:lang w:eastAsia="ru-RU"/>
              </w:rPr>
            </w:pPr>
            <w:r w:rsidRPr="006527B0">
              <w:t>92</w:t>
            </w:r>
          </w:p>
        </w:tc>
        <w:tc>
          <w:tcPr>
            <w:tcW w:w="1559" w:type="dxa"/>
            <w:vAlign w:val="center"/>
            <w:hideMark/>
          </w:tcPr>
          <w:p w14:paraId="0F19034A" w14:textId="77777777" w:rsidR="007B5DA6" w:rsidRPr="006527B0" w:rsidRDefault="007B5DA6" w:rsidP="002D306A">
            <w:pPr>
              <w:jc w:val="center"/>
              <w:rPr>
                <w:rFonts w:eastAsia="Times New Roman"/>
                <w:lang w:eastAsia="ru-RU"/>
              </w:rPr>
            </w:pPr>
            <w:r w:rsidRPr="006527B0">
              <w:t>88</w:t>
            </w:r>
          </w:p>
        </w:tc>
        <w:tc>
          <w:tcPr>
            <w:tcW w:w="1843" w:type="dxa"/>
            <w:vAlign w:val="center"/>
            <w:hideMark/>
          </w:tcPr>
          <w:p w14:paraId="4D9FE10F"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0ACE1B8E" w14:textId="77777777" w:rsidTr="002D306A">
        <w:trPr>
          <w:trHeight w:val="300"/>
          <w:jc w:val="center"/>
        </w:trPr>
        <w:tc>
          <w:tcPr>
            <w:tcW w:w="1668" w:type="dxa"/>
            <w:vAlign w:val="center"/>
            <w:hideMark/>
          </w:tcPr>
          <w:p w14:paraId="0847C28D" w14:textId="77777777" w:rsidR="007B5DA6" w:rsidRPr="006527B0" w:rsidRDefault="007B5DA6" w:rsidP="002D306A">
            <w:pPr>
              <w:jc w:val="center"/>
              <w:rPr>
                <w:rFonts w:eastAsia="Times New Roman"/>
                <w:lang w:eastAsia="ru-RU"/>
              </w:rPr>
            </w:pPr>
            <w:r w:rsidRPr="006527B0">
              <w:t>87</w:t>
            </w:r>
          </w:p>
        </w:tc>
        <w:tc>
          <w:tcPr>
            <w:tcW w:w="1559" w:type="dxa"/>
            <w:vAlign w:val="center"/>
            <w:hideMark/>
          </w:tcPr>
          <w:p w14:paraId="43FF4196" w14:textId="77777777" w:rsidR="007B5DA6" w:rsidRPr="006527B0" w:rsidRDefault="007B5DA6" w:rsidP="002D306A">
            <w:pPr>
              <w:jc w:val="center"/>
              <w:rPr>
                <w:rFonts w:eastAsia="Times New Roman"/>
                <w:lang w:eastAsia="ru-RU"/>
              </w:rPr>
            </w:pPr>
            <w:r w:rsidRPr="006527B0">
              <w:t>83</w:t>
            </w:r>
          </w:p>
        </w:tc>
        <w:tc>
          <w:tcPr>
            <w:tcW w:w="1843" w:type="dxa"/>
            <w:vAlign w:val="center"/>
            <w:hideMark/>
          </w:tcPr>
          <w:p w14:paraId="3283F155"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2382CCB3" w14:textId="77777777" w:rsidTr="002D306A">
        <w:trPr>
          <w:trHeight w:val="300"/>
          <w:jc w:val="center"/>
        </w:trPr>
        <w:tc>
          <w:tcPr>
            <w:tcW w:w="1668" w:type="dxa"/>
            <w:vAlign w:val="center"/>
            <w:hideMark/>
          </w:tcPr>
          <w:p w14:paraId="2003C99D" w14:textId="77777777" w:rsidR="007B5DA6" w:rsidRPr="006527B0" w:rsidRDefault="007B5DA6" w:rsidP="002D306A">
            <w:pPr>
              <w:jc w:val="center"/>
              <w:rPr>
                <w:rFonts w:eastAsia="Times New Roman"/>
                <w:lang w:eastAsia="ru-RU"/>
              </w:rPr>
            </w:pPr>
            <w:r w:rsidRPr="006527B0">
              <w:t>82</w:t>
            </w:r>
          </w:p>
        </w:tc>
        <w:tc>
          <w:tcPr>
            <w:tcW w:w="1559" w:type="dxa"/>
            <w:vAlign w:val="center"/>
            <w:hideMark/>
          </w:tcPr>
          <w:p w14:paraId="4C5A5A43" w14:textId="77777777" w:rsidR="007B5DA6" w:rsidRPr="006527B0" w:rsidRDefault="007B5DA6" w:rsidP="002D306A">
            <w:pPr>
              <w:jc w:val="center"/>
              <w:rPr>
                <w:rFonts w:eastAsia="Times New Roman"/>
                <w:lang w:eastAsia="ru-RU"/>
              </w:rPr>
            </w:pPr>
            <w:r w:rsidRPr="006527B0">
              <w:t>78</w:t>
            </w:r>
          </w:p>
        </w:tc>
        <w:tc>
          <w:tcPr>
            <w:tcW w:w="1843" w:type="dxa"/>
            <w:vAlign w:val="center"/>
            <w:hideMark/>
          </w:tcPr>
          <w:p w14:paraId="41458818"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7B3CA340" w14:textId="77777777" w:rsidTr="002D306A">
        <w:trPr>
          <w:trHeight w:val="300"/>
          <w:jc w:val="center"/>
        </w:trPr>
        <w:tc>
          <w:tcPr>
            <w:tcW w:w="1668" w:type="dxa"/>
            <w:vAlign w:val="center"/>
            <w:hideMark/>
          </w:tcPr>
          <w:p w14:paraId="6BF3A98B" w14:textId="77777777" w:rsidR="007B5DA6" w:rsidRPr="006527B0" w:rsidRDefault="007B5DA6" w:rsidP="002D306A">
            <w:pPr>
              <w:jc w:val="center"/>
              <w:rPr>
                <w:rFonts w:eastAsia="Times New Roman"/>
                <w:lang w:eastAsia="ru-RU"/>
              </w:rPr>
            </w:pPr>
            <w:r w:rsidRPr="006527B0">
              <w:t>77</w:t>
            </w:r>
          </w:p>
        </w:tc>
        <w:tc>
          <w:tcPr>
            <w:tcW w:w="1559" w:type="dxa"/>
            <w:vAlign w:val="center"/>
            <w:hideMark/>
          </w:tcPr>
          <w:p w14:paraId="7DBC3460" w14:textId="77777777" w:rsidR="007B5DA6" w:rsidRPr="006527B0" w:rsidRDefault="007B5DA6" w:rsidP="002D306A">
            <w:pPr>
              <w:jc w:val="center"/>
              <w:rPr>
                <w:rFonts w:eastAsia="Times New Roman"/>
                <w:lang w:eastAsia="ru-RU"/>
              </w:rPr>
            </w:pPr>
            <w:r w:rsidRPr="006527B0">
              <w:t>73</w:t>
            </w:r>
          </w:p>
        </w:tc>
        <w:tc>
          <w:tcPr>
            <w:tcW w:w="1843" w:type="dxa"/>
            <w:vAlign w:val="center"/>
            <w:hideMark/>
          </w:tcPr>
          <w:p w14:paraId="383242E2"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40817B0F" w14:textId="77777777" w:rsidTr="002D306A">
        <w:trPr>
          <w:trHeight w:val="300"/>
          <w:jc w:val="center"/>
        </w:trPr>
        <w:tc>
          <w:tcPr>
            <w:tcW w:w="1668" w:type="dxa"/>
            <w:vAlign w:val="center"/>
            <w:hideMark/>
          </w:tcPr>
          <w:p w14:paraId="604FD592" w14:textId="77777777" w:rsidR="007B5DA6" w:rsidRPr="006527B0" w:rsidRDefault="007B5DA6" w:rsidP="002D306A">
            <w:pPr>
              <w:jc w:val="center"/>
              <w:rPr>
                <w:rFonts w:eastAsia="Times New Roman"/>
                <w:lang w:eastAsia="ru-RU"/>
              </w:rPr>
            </w:pPr>
            <w:r w:rsidRPr="006527B0">
              <w:t>72</w:t>
            </w:r>
          </w:p>
        </w:tc>
        <w:tc>
          <w:tcPr>
            <w:tcW w:w="1559" w:type="dxa"/>
            <w:vAlign w:val="center"/>
            <w:hideMark/>
          </w:tcPr>
          <w:p w14:paraId="71C11DAC" w14:textId="77777777" w:rsidR="007B5DA6" w:rsidRPr="006527B0" w:rsidRDefault="007B5DA6" w:rsidP="002D306A">
            <w:pPr>
              <w:jc w:val="center"/>
              <w:rPr>
                <w:rFonts w:eastAsia="Times New Roman"/>
                <w:lang w:eastAsia="ru-RU"/>
              </w:rPr>
            </w:pPr>
            <w:r w:rsidRPr="006527B0">
              <w:t>67</w:t>
            </w:r>
          </w:p>
        </w:tc>
        <w:tc>
          <w:tcPr>
            <w:tcW w:w="1843" w:type="dxa"/>
            <w:vAlign w:val="center"/>
            <w:hideMark/>
          </w:tcPr>
          <w:p w14:paraId="189C554F"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0D6E43AB" w14:textId="77777777" w:rsidTr="002D306A">
        <w:trPr>
          <w:trHeight w:val="300"/>
          <w:jc w:val="center"/>
        </w:trPr>
        <w:tc>
          <w:tcPr>
            <w:tcW w:w="1668" w:type="dxa"/>
            <w:vAlign w:val="center"/>
            <w:hideMark/>
          </w:tcPr>
          <w:p w14:paraId="425AD39A" w14:textId="77777777" w:rsidR="007B5DA6" w:rsidRPr="006527B0" w:rsidRDefault="007B5DA6" w:rsidP="002D306A">
            <w:pPr>
              <w:jc w:val="center"/>
              <w:rPr>
                <w:rFonts w:eastAsia="Times New Roman"/>
                <w:lang w:eastAsia="ru-RU"/>
              </w:rPr>
            </w:pPr>
            <w:r w:rsidRPr="006527B0">
              <w:t>66</w:t>
            </w:r>
          </w:p>
        </w:tc>
        <w:tc>
          <w:tcPr>
            <w:tcW w:w="1559" w:type="dxa"/>
            <w:vAlign w:val="center"/>
            <w:hideMark/>
          </w:tcPr>
          <w:p w14:paraId="31749D07" w14:textId="77777777" w:rsidR="007B5DA6" w:rsidRPr="006527B0" w:rsidRDefault="007B5DA6" w:rsidP="002D306A">
            <w:pPr>
              <w:jc w:val="center"/>
              <w:rPr>
                <w:rFonts w:eastAsia="Times New Roman"/>
                <w:lang w:eastAsia="ru-RU"/>
              </w:rPr>
            </w:pPr>
            <w:r w:rsidRPr="006527B0">
              <w:t>61</w:t>
            </w:r>
          </w:p>
        </w:tc>
        <w:tc>
          <w:tcPr>
            <w:tcW w:w="1843" w:type="dxa"/>
            <w:vAlign w:val="center"/>
            <w:hideMark/>
          </w:tcPr>
          <w:p w14:paraId="61B8E677"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147070DE" w14:textId="77777777" w:rsidTr="002D306A">
        <w:trPr>
          <w:trHeight w:val="300"/>
          <w:jc w:val="center"/>
        </w:trPr>
        <w:tc>
          <w:tcPr>
            <w:tcW w:w="1668" w:type="dxa"/>
            <w:vAlign w:val="center"/>
            <w:hideMark/>
          </w:tcPr>
          <w:p w14:paraId="5A26A1D4" w14:textId="77777777" w:rsidR="007B5DA6" w:rsidRPr="006527B0" w:rsidRDefault="007B5DA6" w:rsidP="002D306A">
            <w:pPr>
              <w:jc w:val="center"/>
              <w:rPr>
                <w:rFonts w:eastAsia="Times New Roman"/>
                <w:lang w:eastAsia="ru-RU"/>
              </w:rPr>
            </w:pPr>
            <w:r w:rsidRPr="006527B0">
              <w:t>60</w:t>
            </w:r>
          </w:p>
        </w:tc>
        <w:tc>
          <w:tcPr>
            <w:tcW w:w="1559" w:type="dxa"/>
            <w:vAlign w:val="center"/>
            <w:hideMark/>
          </w:tcPr>
          <w:p w14:paraId="171B3063" w14:textId="77777777" w:rsidR="007B5DA6" w:rsidRPr="006527B0" w:rsidRDefault="007B5DA6" w:rsidP="002D306A">
            <w:pPr>
              <w:jc w:val="center"/>
              <w:rPr>
                <w:rFonts w:eastAsia="Times New Roman"/>
                <w:lang w:eastAsia="ru-RU"/>
              </w:rPr>
            </w:pPr>
            <w:r w:rsidRPr="006527B0">
              <w:t>55</w:t>
            </w:r>
          </w:p>
        </w:tc>
        <w:tc>
          <w:tcPr>
            <w:tcW w:w="1843" w:type="dxa"/>
            <w:vAlign w:val="center"/>
            <w:hideMark/>
          </w:tcPr>
          <w:p w14:paraId="091C0ECC"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2D175AF4" w14:textId="77777777" w:rsidTr="002D306A">
        <w:trPr>
          <w:trHeight w:val="300"/>
          <w:jc w:val="center"/>
        </w:trPr>
        <w:tc>
          <w:tcPr>
            <w:tcW w:w="1668" w:type="dxa"/>
            <w:vAlign w:val="center"/>
            <w:hideMark/>
          </w:tcPr>
          <w:p w14:paraId="38A6B670" w14:textId="77777777" w:rsidR="007B5DA6" w:rsidRPr="006527B0" w:rsidRDefault="007B5DA6" w:rsidP="002D306A">
            <w:pPr>
              <w:jc w:val="center"/>
              <w:rPr>
                <w:rFonts w:eastAsia="Times New Roman"/>
                <w:lang w:eastAsia="ru-RU"/>
              </w:rPr>
            </w:pPr>
            <w:r w:rsidRPr="006527B0">
              <w:t>54</w:t>
            </w:r>
          </w:p>
        </w:tc>
        <w:tc>
          <w:tcPr>
            <w:tcW w:w="1559" w:type="dxa"/>
            <w:vAlign w:val="center"/>
            <w:hideMark/>
          </w:tcPr>
          <w:p w14:paraId="6EB1AC98" w14:textId="77777777" w:rsidR="007B5DA6" w:rsidRPr="006527B0" w:rsidRDefault="007B5DA6" w:rsidP="002D306A">
            <w:pPr>
              <w:jc w:val="center"/>
              <w:rPr>
                <w:rFonts w:eastAsia="Times New Roman"/>
                <w:lang w:eastAsia="ru-RU"/>
              </w:rPr>
            </w:pPr>
            <w:r w:rsidRPr="006527B0">
              <w:t>52</w:t>
            </w:r>
          </w:p>
        </w:tc>
        <w:tc>
          <w:tcPr>
            <w:tcW w:w="1843" w:type="dxa"/>
            <w:vAlign w:val="center"/>
            <w:hideMark/>
          </w:tcPr>
          <w:p w14:paraId="31372F1E"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1E32BC37" w14:textId="77777777" w:rsidTr="002D306A">
        <w:trPr>
          <w:trHeight w:val="300"/>
          <w:jc w:val="center"/>
        </w:trPr>
        <w:tc>
          <w:tcPr>
            <w:tcW w:w="1668" w:type="dxa"/>
            <w:vAlign w:val="center"/>
            <w:hideMark/>
          </w:tcPr>
          <w:p w14:paraId="7409204C" w14:textId="77777777" w:rsidR="007B5DA6" w:rsidRPr="006527B0" w:rsidRDefault="007B5DA6" w:rsidP="002D306A">
            <w:pPr>
              <w:jc w:val="center"/>
              <w:rPr>
                <w:rFonts w:eastAsia="Times New Roman"/>
                <w:lang w:eastAsia="ru-RU"/>
              </w:rPr>
            </w:pPr>
            <w:r w:rsidRPr="006527B0">
              <w:t>51</w:t>
            </w:r>
          </w:p>
        </w:tc>
        <w:tc>
          <w:tcPr>
            <w:tcW w:w="1559" w:type="dxa"/>
            <w:vAlign w:val="center"/>
            <w:hideMark/>
          </w:tcPr>
          <w:p w14:paraId="1D2905C3" w14:textId="77777777" w:rsidR="007B5DA6" w:rsidRPr="006527B0" w:rsidRDefault="007B5DA6" w:rsidP="002D306A">
            <w:pPr>
              <w:jc w:val="center"/>
              <w:rPr>
                <w:rFonts w:eastAsia="Times New Roman"/>
                <w:lang w:eastAsia="ru-RU"/>
              </w:rPr>
            </w:pPr>
            <w:r w:rsidRPr="006527B0">
              <w:t>49</w:t>
            </w:r>
          </w:p>
        </w:tc>
        <w:tc>
          <w:tcPr>
            <w:tcW w:w="1843" w:type="dxa"/>
            <w:vAlign w:val="center"/>
            <w:hideMark/>
          </w:tcPr>
          <w:p w14:paraId="49CED0F2"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5B7F2E7B" w14:textId="77777777" w:rsidTr="002D306A">
        <w:trPr>
          <w:trHeight w:val="300"/>
          <w:jc w:val="center"/>
        </w:trPr>
        <w:tc>
          <w:tcPr>
            <w:tcW w:w="1668" w:type="dxa"/>
            <w:vAlign w:val="center"/>
            <w:hideMark/>
          </w:tcPr>
          <w:p w14:paraId="1B6B5DD4" w14:textId="77777777" w:rsidR="007B5DA6" w:rsidRPr="006527B0" w:rsidRDefault="007B5DA6" w:rsidP="002D306A">
            <w:pPr>
              <w:jc w:val="center"/>
              <w:rPr>
                <w:rFonts w:eastAsia="Times New Roman"/>
                <w:lang w:eastAsia="ru-RU"/>
              </w:rPr>
            </w:pPr>
            <w:r w:rsidRPr="006527B0">
              <w:t>48</w:t>
            </w:r>
          </w:p>
        </w:tc>
        <w:tc>
          <w:tcPr>
            <w:tcW w:w="1559" w:type="dxa"/>
            <w:vAlign w:val="center"/>
            <w:hideMark/>
          </w:tcPr>
          <w:p w14:paraId="00FB4B50" w14:textId="77777777" w:rsidR="007B5DA6" w:rsidRPr="006527B0" w:rsidRDefault="007B5DA6" w:rsidP="002D306A">
            <w:pPr>
              <w:jc w:val="center"/>
              <w:rPr>
                <w:rFonts w:eastAsia="Times New Roman"/>
                <w:lang w:eastAsia="ru-RU"/>
              </w:rPr>
            </w:pPr>
            <w:r w:rsidRPr="006527B0">
              <w:t>46</w:t>
            </w:r>
          </w:p>
        </w:tc>
        <w:tc>
          <w:tcPr>
            <w:tcW w:w="1843" w:type="dxa"/>
            <w:vAlign w:val="center"/>
            <w:hideMark/>
          </w:tcPr>
          <w:p w14:paraId="4384DF81"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4C4310CF" w14:textId="77777777" w:rsidTr="002D306A">
        <w:trPr>
          <w:trHeight w:val="300"/>
          <w:jc w:val="center"/>
        </w:trPr>
        <w:tc>
          <w:tcPr>
            <w:tcW w:w="1668" w:type="dxa"/>
            <w:vAlign w:val="center"/>
            <w:hideMark/>
          </w:tcPr>
          <w:p w14:paraId="39270917" w14:textId="77777777" w:rsidR="007B5DA6" w:rsidRPr="006527B0" w:rsidRDefault="007B5DA6" w:rsidP="002D306A">
            <w:pPr>
              <w:jc w:val="center"/>
              <w:rPr>
                <w:rFonts w:eastAsia="Times New Roman"/>
                <w:lang w:eastAsia="ru-RU"/>
              </w:rPr>
            </w:pPr>
            <w:r w:rsidRPr="006527B0">
              <w:t>45</w:t>
            </w:r>
          </w:p>
        </w:tc>
        <w:tc>
          <w:tcPr>
            <w:tcW w:w="1559" w:type="dxa"/>
            <w:vAlign w:val="center"/>
            <w:hideMark/>
          </w:tcPr>
          <w:p w14:paraId="29947A1E" w14:textId="3B8E5BEE" w:rsidR="007B5DA6" w:rsidRPr="006527B0" w:rsidRDefault="00A86903" w:rsidP="002D306A">
            <w:pPr>
              <w:jc w:val="center"/>
              <w:rPr>
                <w:rFonts w:eastAsia="Times New Roman"/>
                <w:lang w:eastAsia="ru-RU"/>
              </w:rPr>
            </w:pPr>
            <w:r w:rsidRPr="006527B0">
              <w:t>0</w:t>
            </w:r>
          </w:p>
        </w:tc>
        <w:tc>
          <w:tcPr>
            <w:tcW w:w="1843" w:type="dxa"/>
            <w:vAlign w:val="center"/>
            <w:hideMark/>
          </w:tcPr>
          <w:p w14:paraId="401DA4AB" w14:textId="77777777" w:rsidR="007B5DA6" w:rsidRPr="006527B0" w:rsidRDefault="007B5DA6" w:rsidP="002D306A">
            <w:pPr>
              <w:jc w:val="center"/>
              <w:rPr>
                <w:rFonts w:eastAsia="Times New Roman"/>
                <w:lang w:eastAsia="ru-RU"/>
              </w:rPr>
            </w:pPr>
            <w:r w:rsidRPr="006527B0">
              <w:rPr>
                <w:rFonts w:eastAsia="Times New Roman"/>
                <w:lang w:eastAsia="ru-RU"/>
              </w:rPr>
              <w:t>CC</w:t>
            </w:r>
          </w:p>
        </w:tc>
      </w:tr>
    </w:tbl>
    <w:p w14:paraId="703BAABC" w14:textId="77777777" w:rsidR="007B5DA6" w:rsidRPr="006527B0" w:rsidRDefault="007B5DA6" w:rsidP="005075CB">
      <w:pPr>
        <w:ind w:firstLine="709"/>
        <w:rPr>
          <w:lang w:val="x-none"/>
        </w:rPr>
      </w:pPr>
    </w:p>
    <w:p w14:paraId="21A11897" w14:textId="6257883D" w:rsidR="005C2B52" w:rsidRPr="006527B0" w:rsidRDefault="005C2B52" w:rsidP="002C4BFA">
      <w:pPr>
        <w:ind w:firstLine="709"/>
        <w:rPr>
          <w:lang w:val="x-none"/>
        </w:rPr>
      </w:pPr>
      <w:r w:rsidRPr="006527B0">
        <w:rPr>
          <w:lang w:val="x-none"/>
        </w:rPr>
        <w:t>Пороговые значения показателей деятельности оцениваемого контрагента/заемщика</w:t>
      </w:r>
      <w:r w:rsidR="009C6B7B" w:rsidRPr="006527B0">
        <w:t>/д</w:t>
      </w:r>
      <w:r w:rsidRPr="006527B0">
        <w:rPr>
          <w:lang w:val="x-none"/>
        </w:rPr>
        <w:t>ебитора для целей признания актива обесцененным:</w:t>
      </w:r>
    </w:p>
    <w:p w14:paraId="57C4CE5C" w14:textId="42312700" w:rsidR="005C2B52" w:rsidRPr="006527B0" w:rsidRDefault="005C2B52" w:rsidP="00186AAB">
      <w:pPr>
        <w:pStyle w:val="a4"/>
        <w:numPr>
          <w:ilvl w:val="3"/>
          <w:numId w:val="32"/>
        </w:numPr>
        <w:ind w:left="0" w:firstLine="709"/>
      </w:pPr>
      <w:r w:rsidRPr="006527B0">
        <w:rPr>
          <w:lang w:val="ru-RU"/>
        </w:rPr>
        <w:t>Отрицательный капитал (отрицательные чистые активы);</w:t>
      </w:r>
    </w:p>
    <w:p w14:paraId="14F6B730" w14:textId="25B54966" w:rsidR="005C2B52" w:rsidRPr="006527B0" w:rsidRDefault="005C2B52" w:rsidP="00186AAB">
      <w:pPr>
        <w:pStyle w:val="a4"/>
        <w:numPr>
          <w:ilvl w:val="3"/>
          <w:numId w:val="32"/>
        </w:numPr>
        <w:ind w:left="0" w:firstLine="709"/>
      </w:pPr>
      <w:r w:rsidRPr="006527B0">
        <w:rPr>
          <w:lang w:val="ru-RU"/>
        </w:rPr>
        <w:t>Убытки по итогам завершенного финансового года;</w:t>
      </w:r>
    </w:p>
    <w:p w14:paraId="55D3F916" w14:textId="1B0A9924" w:rsidR="005C2B52" w:rsidRPr="006527B0" w:rsidRDefault="005C2B52" w:rsidP="00186AAB">
      <w:pPr>
        <w:pStyle w:val="a4"/>
        <w:numPr>
          <w:ilvl w:val="3"/>
          <w:numId w:val="32"/>
        </w:numPr>
        <w:ind w:left="0" w:firstLine="709"/>
      </w:pPr>
      <w:r w:rsidRPr="006527B0">
        <w:rPr>
          <w:lang w:val="ru-RU"/>
        </w:rPr>
        <w:t>Снижение</w:t>
      </w:r>
      <w:r w:rsidRPr="006527B0">
        <w:t xml:space="preserve"> выручки</w:t>
      </w:r>
      <w:r w:rsidRPr="006527B0">
        <w:rPr>
          <w:lang w:val="ru-RU"/>
        </w:rPr>
        <w:t xml:space="preserve"> на 50%.</w:t>
      </w:r>
    </w:p>
    <w:p w14:paraId="7B460A85" w14:textId="77777777" w:rsidR="005075CB" w:rsidRPr="006527B0" w:rsidRDefault="005075CB" w:rsidP="005075CB">
      <w:pPr>
        <w:rPr>
          <w:lang w:val="x-none"/>
        </w:rPr>
      </w:pPr>
    </w:p>
    <w:p w14:paraId="490E923E" w14:textId="77777777" w:rsidR="005075CB" w:rsidRPr="006527B0" w:rsidRDefault="00192E6D" w:rsidP="005075CB">
      <w:r w:rsidRPr="006527B0">
        <w:rPr>
          <w:b/>
          <w:szCs w:val="24"/>
        </w:rPr>
        <w:t>5.2</w:t>
      </w:r>
      <w:r w:rsidR="005075CB" w:rsidRPr="006527B0">
        <w:rPr>
          <w:b/>
          <w:szCs w:val="24"/>
        </w:rPr>
        <w:t>. Методология присвоения внутреннего рейтинга кредитных организаций</w:t>
      </w:r>
    </w:p>
    <w:p w14:paraId="4F0D2D2A" w14:textId="77777777" w:rsidR="005075CB" w:rsidRPr="006527B0" w:rsidRDefault="005075CB" w:rsidP="005075CB"/>
    <w:p w14:paraId="478A7987" w14:textId="77777777" w:rsidR="005075CB" w:rsidRPr="006527B0" w:rsidRDefault="005075CB" w:rsidP="005075CB">
      <w:pPr>
        <w:ind w:firstLine="709"/>
      </w:pPr>
      <w:r w:rsidRPr="006527B0">
        <w:lastRenderedPageBreak/>
        <w:t>Рейтинговая модель необходима для определения кредитоспособности кредитных организаций, присвоения внутреннего рейтинга и последующего расчета кредитного риска, с целью корректировки справедливой стоимости активов на кредитный риск кредитной организации.</w:t>
      </w:r>
    </w:p>
    <w:p w14:paraId="2664FEA5" w14:textId="77777777" w:rsidR="005075CB" w:rsidRPr="006527B0" w:rsidRDefault="005075CB" w:rsidP="005075CB">
      <w:pPr>
        <w:ind w:firstLine="709"/>
      </w:pPr>
      <w:r w:rsidRPr="006527B0">
        <w:t>Входными данными рейтинговой модели являются определенные характеристики кредитной организации (финансовые и нефинансовые), взвешенные исходя из их важности. Рейтинговая модель также учитывает влияние странового риска. Корректировка на уровень страновых рисков производится на основе рейтингов кредитного климата страны и степени зависимости бизнеса рейтингуемой кредитной организации от страновых рисков.</w:t>
      </w:r>
    </w:p>
    <w:p w14:paraId="0B89C82D" w14:textId="77777777" w:rsidR="005075CB" w:rsidRPr="006527B0" w:rsidRDefault="005075CB" w:rsidP="005075CB">
      <w:pPr>
        <w:ind w:firstLine="709"/>
      </w:pPr>
      <w:r w:rsidRPr="006527B0">
        <w:t>Общая таблица факторов и весов представлена ниже:</w:t>
      </w:r>
    </w:p>
    <w:tbl>
      <w:tblPr>
        <w:tblStyle w:val="af0"/>
        <w:tblW w:w="5000" w:type="pct"/>
        <w:tblLook w:val="04A0" w:firstRow="1" w:lastRow="0" w:firstColumn="1" w:lastColumn="0" w:noHBand="0" w:noVBand="1"/>
      </w:tblPr>
      <w:tblGrid>
        <w:gridCol w:w="2116"/>
        <w:gridCol w:w="1669"/>
        <w:gridCol w:w="3211"/>
        <w:gridCol w:w="1641"/>
      </w:tblGrid>
      <w:tr w:rsidR="005075CB" w:rsidRPr="006527B0" w14:paraId="1FFA0826" w14:textId="77777777" w:rsidTr="00DA42E5">
        <w:trPr>
          <w:trHeight w:val="357"/>
        </w:trPr>
        <w:tc>
          <w:tcPr>
            <w:tcW w:w="1225" w:type="pct"/>
            <w:vAlign w:val="center"/>
          </w:tcPr>
          <w:p w14:paraId="3FD11DB8" w14:textId="77777777" w:rsidR="005075CB" w:rsidRPr="006527B0" w:rsidRDefault="005075CB" w:rsidP="00DA42E5">
            <w:r w:rsidRPr="006527B0">
              <w:t>Подгруппа факторов</w:t>
            </w:r>
          </w:p>
        </w:tc>
        <w:tc>
          <w:tcPr>
            <w:tcW w:w="966" w:type="pct"/>
            <w:vAlign w:val="center"/>
          </w:tcPr>
          <w:p w14:paraId="546DFE99" w14:textId="77777777" w:rsidR="005075CB" w:rsidRPr="006527B0" w:rsidRDefault="005075CB" w:rsidP="00DA42E5">
            <w:pPr>
              <w:jc w:val="center"/>
            </w:pPr>
            <w:r w:rsidRPr="006527B0">
              <w:t>Вес подгруппы в итоговом балле</w:t>
            </w:r>
          </w:p>
        </w:tc>
        <w:tc>
          <w:tcPr>
            <w:tcW w:w="1859" w:type="pct"/>
            <w:vAlign w:val="center"/>
          </w:tcPr>
          <w:p w14:paraId="1ACD1CDC" w14:textId="77777777" w:rsidR="005075CB" w:rsidRPr="006527B0" w:rsidRDefault="005075CB" w:rsidP="00DA42E5">
            <w:r w:rsidRPr="006527B0">
              <w:t>Показатели</w:t>
            </w:r>
          </w:p>
        </w:tc>
        <w:tc>
          <w:tcPr>
            <w:tcW w:w="950" w:type="pct"/>
            <w:vAlign w:val="center"/>
          </w:tcPr>
          <w:p w14:paraId="49D8DF44" w14:textId="77777777" w:rsidR="005075CB" w:rsidRPr="006527B0" w:rsidRDefault="005075CB" w:rsidP="00DA42E5">
            <w:pPr>
              <w:jc w:val="center"/>
            </w:pPr>
            <w:r w:rsidRPr="006527B0">
              <w:t>Вес показателя в итоговом балле</w:t>
            </w:r>
          </w:p>
        </w:tc>
      </w:tr>
      <w:tr w:rsidR="005075CB" w:rsidRPr="006527B0" w14:paraId="5B1005E2" w14:textId="77777777" w:rsidTr="00DA42E5">
        <w:trPr>
          <w:trHeight w:val="357"/>
        </w:trPr>
        <w:tc>
          <w:tcPr>
            <w:tcW w:w="5000" w:type="pct"/>
            <w:gridSpan w:val="4"/>
            <w:vAlign w:val="center"/>
          </w:tcPr>
          <w:p w14:paraId="5617687A" w14:textId="77777777" w:rsidR="005075CB" w:rsidRPr="006527B0" w:rsidRDefault="005075CB" w:rsidP="00DA42E5">
            <w:pPr>
              <w:jc w:val="center"/>
              <w:rPr>
                <w:lang w:val="en-US"/>
              </w:rPr>
            </w:pPr>
            <w:r w:rsidRPr="006527B0">
              <w:t>Страновые факторы</w:t>
            </w:r>
            <w:r w:rsidRPr="006527B0">
              <w:rPr>
                <w:lang w:val="en-US"/>
              </w:rPr>
              <w:t xml:space="preserve"> (</w:t>
            </w:r>
            <w:r w:rsidRPr="006527B0">
              <w:t>3</w:t>
            </w:r>
            <w:r w:rsidRPr="006527B0">
              <w:rPr>
                <w:lang w:val="en-US"/>
              </w:rPr>
              <w:t>0%)</w:t>
            </w:r>
          </w:p>
        </w:tc>
      </w:tr>
      <w:tr w:rsidR="005075CB" w:rsidRPr="006527B0" w14:paraId="0FBE4C17" w14:textId="77777777" w:rsidTr="00DA42E5">
        <w:tc>
          <w:tcPr>
            <w:tcW w:w="1225" w:type="pct"/>
            <w:vMerge w:val="restart"/>
            <w:vAlign w:val="center"/>
          </w:tcPr>
          <w:p w14:paraId="10BE88B8" w14:textId="77777777" w:rsidR="005075CB" w:rsidRPr="006527B0" w:rsidRDefault="005075CB" w:rsidP="00DA42E5">
            <w:r w:rsidRPr="006527B0">
              <w:t>Оценка влияния страновых рисков</w:t>
            </w:r>
          </w:p>
        </w:tc>
        <w:tc>
          <w:tcPr>
            <w:tcW w:w="966" w:type="pct"/>
            <w:vMerge w:val="restart"/>
            <w:vAlign w:val="center"/>
          </w:tcPr>
          <w:p w14:paraId="788FB79C" w14:textId="77777777" w:rsidR="005075CB" w:rsidRPr="006527B0" w:rsidRDefault="005075CB" w:rsidP="00DA42E5">
            <w:pPr>
              <w:jc w:val="center"/>
              <w:rPr>
                <w:lang w:val="en-US"/>
              </w:rPr>
            </w:pPr>
            <w:r w:rsidRPr="006527B0">
              <w:rPr>
                <w:lang w:val="en-US"/>
              </w:rPr>
              <w:t>30%</w:t>
            </w:r>
          </w:p>
        </w:tc>
        <w:tc>
          <w:tcPr>
            <w:tcW w:w="1859" w:type="pct"/>
            <w:vAlign w:val="center"/>
          </w:tcPr>
          <w:p w14:paraId="3C83C16D" w14:textId="77777777" w:rsidR="005075CB" w:rsidRPr="006527B0" w:rsidRDefault="005075CB" w:rsidP="00DA42E5">
            <w:r w:rsidRPr="006527B0">
              <w:t>Страна и основные рынки деятельности</w:t>
            </w:r>
          </w:p>
        </w:tc>
        <w:tc>
          <w:tcPr>
            <w:tcW w:w="950" w:type="pct"/>
            <w:vAlign w:val="center"/>
          </w:tcPr>
          <w:p w14:paraId="25A03FDA" w14:textId="77777777" w:rsidR="005075CB" w:rsidRPr="006527B0" w:rsidRDefault="005075CB" w:rsidP="00DA42E5">
            <w:pPr>
              <w:jc w:val="center"/>
            </w:pPr>
            <w:r w:rsidRPr="006527B0">
              <w:t>6%</w:t>
            </w:r>
          </w:p>
        </w:tc>
      </w:tr>
      <w:tr w:rsidR="005075CB" w:rsidRPr="006527B0" w14:paraId="4727653C" w14:textId="77777777" w:rsidTr="00DA42E5">
        <w:tc>
          <w:tcPr>
            <w:tcW w:w="1225" w:type="pct"/>
            <w:vMerge/>
            <w:vAlign w:val="center"/>
          </w:tcPr>
          <w:p w14:paraId="1279C32F" w14:textId="77777777" w:rsidR="005075CB" w:rsidRPr="006527B0" w:rsidRDefault="005075CB" w:rsidP="00DA42E5"/>
        </w:tc>
        <w:tc>
          <w:tcPr>
            <w:tcW w:w="966" w:type="pct"/>
            <w:vMerge/>
            <w:vAlign w:val="center"/>
          </w:tcPr>
          <w:p w14:paraId="644197B9" w14:textId="77777777" w:rsidR="005075CB" w:rsidRPr="006527B0" w:rsidRDefault="005075CB" w:rsidP="00DA42E5">
            <w:pPr>
              <w:jc w:val="center"/>
            </w:pPr>
          </w:p>
        </w:tc>
        <w:tc>
          <w:tcPr>
            <w:tcW w:w="1859" w:type="pct"/>
            <w:vAlign w:val="center"/>
          </w:tcPr>
          <w:p w14:paraId="43667025" w14:textId="77777777" w:rsidR="005075CB" w:rsidRPr="006527B0" w:rsidRDefault="005075CB" w:rsidP="00DA42E5">
            <w:r w:rsidRPr="006527B0">
              <w:t>Характеристика экономики страны и уровень развития банковской системы</w:t>
            </w:r>
          </w:p>
        </w:tc>
        <w:tc>
          <w:tcPr>
            <w:tcW w:w="950" w:type="pct"/>
            <w:vAlign w:val="center"/>
          </w:tcPr>
          <w:p w14:paraId="4BE91069" w14:textId="77777777" w:rsidR="005075CB" w:rsidRPr="006527B0" w:rsidRDefault="005075CB" w:rsidP="00DA42E5">
            <w:pPr>
              <w:jc w:val="center"/>
            </w:pPr>
            <w:r w:rsidRPr="006527B0">
              <w:t>12%</w:t>
            </w:r>
          </w:p>
        </w:tc>
      </w:tr>
      <w:tr w:rsidR="005075CB" w:rsidRPr="006527B0" w14:paraId="250991FB" w14:textId="77777777" w:rsidTr="00DA42E5">
        <w:tc>
          <w:tcPr>
            <w:tcW w:w="1225" w:type="pct"/>
            <w:vMerge/>
            <w:vAlign w:val="center"/>
          </w:tcPr>
          <w:p w14:paraId="4D638783" w14:textId="77777777" w:rsidR="005075CB" w:rsidRPr="006527B0" w:rsidRDefault="005075CB" w:rsidP="00DA42E5"/>
        </w:tc>
        <w:tc>
          <w:tcPr>
            <w:tcW w:w="966" w:type="pct"/>
            <w:vMerge/>
            <w:vAlign w:val="center"/>
          </w:tcPr>
          <w:p w14:paraId="7E5288D3" w14:textId="77777777" w:rsidR="005075CB" w:rsidRPr="006527B0" w:rsidRDefault="005075CB" w:rsidP="00DA42E5">
            <w:pPr>
              <w:jc w:val="center"/>
            </w:pPr>
          </w:p>
        </w:tc>
        <w:tc>
          <w:tcPr>
            <w:tcW w:w="1859" w:type="pct"/>
            <w:vAlign w:val="center"/>
          </w:tcPr>
          <w:p w14:paraId="3F57F77F" w14:textId="77777777" w:rsidR="005075CB" w:rsidRPr="006527B0" w:rsidRDefault="005075CB" w:rsidP="00DA42E5">
            <w:r w:rsidRPr="006527B0">
              <w:t>Регуляторная среда</w:t>
            </w:r>
          </w:p>
        </w:tc>
        <w:tc>
          <w:tcPr>
            <w:tcW w:w="950" w:type="pct"/>
            <w:vAlign w:val="center"/>
          </w:tcPr>
          <w:p w14:paraId="2CBE8BE5" w14:textId="77777777" w:rsidR="005075CB" w:rsidRPr="006527B0" w:rsidRDefault="005075CB" w:rsidP="00DA42E5">
            <w:pPr>
              <w:jc w:val="center"/>
            </w:pPr>
            <w:r w:rsidRPr="006527B0">
              <w:t>6%</w:t>
            </w:r>
          </w:p>
        </w:tc>
      </w:tr>
      <w:tr w:rsidR="005075CB" w:rsidRPr="006527B0" w14:paraId="11625999" w14:textId="77777777" w:rsidTr="00DA42E5">
        <w:tc>
          <w:tcPr>
            <w:tcW w:w="1225" w:type="pct"/>
            <w:vMerge/>
            <w:vAlign w:val="center"/>
          </w:tcPr>
          <w:p w14:paraId="7B321017" w14:textId="77777777" w:rsidR="005075CB" w:rsidRPr="006527B0" w:rsidRDefault="005075CB" w:rsidP="00DA42E5"/>
        </w:tc>
        <w:tc>
          <w:tcPr>
            <w:tcW w:w="966" w:type="pct"/>
            <w:vMerge/>
            <w:vAlign w:val="center"/>
          </w:tcPr>
          <w:p w14:paraId="4AA02E40" w14:textId="77777777" w:rsidR="005075CB" w:rsidRPr="006527B0" w:rsidRDefault="005075CB" w:rsidP="00DA42E5">
            <w:pPr>
              <w:jc w:val="center"/>
            </w:pPr>
          </w:p>
        </w:tc>
        <w:tc>
          <w:tcPr>
            <w:tcW w:w="1859" w:type="pct"/>
            <w:vAlign w:val="center"/>
          </w:tcPr>
          <w:p w14:paraId="7E1B3CAA" w14:textId="77777777" w:rsidR="005075CB" w:rsidRPr="006527B0" w:rsidRDefault="005075CB" w:rsidP="00DA42E5">
            <w:r w:rsidRPr="006527B0">
              <w:t>Рейтинг страны</w:t>
            </w:r>
          </w:p>
        </w:tc>
        <w:tc>
          <w:tcPr>
            <w:tcW w:w="950" w:type="pct"/>
            <w:vAlign w:val="center"/>
          </w:tcPr>
          <w:p w14:paraId="75F349C7" w14:textId="77777777" w:rsidR="005075CB" w:rsidRPr="006527B0" w:rsidRDefault="005075CB" w:rsidP="00DA42E5">
            <w:pPr>
              <w:jc w:val="center"/>
            </w:pPr>
            <w:r w:rsidRPr="006527B0">
              <w:rPr>
                <w:lang w:val="en-US"/>
              </w:rPr>
              <w:t>6</w:t>
            </w:r>
            <w:r w:rsidRPr="006527B0">
              <w:t>%</w:t>
            </w:r>
          </w:p>
        </w:tc>
      </w:tr>
      <w:tr w:rsidR="005075CB" w:rsidRPr="006527B0" w14:paraId="691B7765" w14:textId="77777777" w:rsidTr="00DA42E5">
        <w:tc>
          <w:tcPr>
            <w:tcW w:w="5000" w:type="pct"/>
            <w:gridSpan w:val="4"/>
            <w:vAlign w:val="center"/>
          </w:tcPr>
          <w:p w14:paraId="0513F144" w14:textId="77777777" w:rsidR="005075CB" w:rsidRPr="006527B0" w:rsidRDefault="005075CB" w:rsidP="00DA42E5">
            <w:pPr>
              <w:jc w:val="center"/>
            </w:pPr>
            <w:r w:rsidRPr="006527B0">
              <w:t>Бизнес-факторы (30%)</w:t>
            </w:r>
          </w:p>
        </w:tc>
      </w:tr>
      <w:tr w:rsidR="005075CB" w:rsidRPr="006527B0" w14:paraId="674D35D3" w14:textId="77777777" w:rsidTr="00DA42E5">
        <w:tc>
          <w:tcPr>
            <w:tcW w:w="1225" w:type="pct"/>
            <w:vMerge w:val="restart"/>
            <w:vAlign w:val="center"/>
          </w:tcPr>
          <w:p w14:paraId="5DC058A6" w14:textId="77777777" w:rsidR="005075CB" w:rsidRPr="006527B0" w:rsidRDefault="005075CB" w:rsidP="00DA42E5">
            <w:pPr>
              <w:rPr>
                <w:lang w:val="en-US"/>
              </w:rPr>
            </w:pPr>
            <w:r w:rsidRPr="006527B0">
              <w:t>Оценка собственников</w:t>
            </w:r>
          </w:p>
        </w:tc>
        <w:tc>
          <w:tcPr>
            <w:tcW w:w="966" w:type="pct"/>
            <w:vMerge w:val="restart"/>
            <w:vAlign w:val="center"/>
          </w:tcPr>
          <w:p w14:paraId="3715B4EB" w14:textId="77777777" w:rsidR="005075CB" w:rsidRPr="006527B0" w:rsidRDefault="005075CB" w:rsidP="00DA42E5">
            <w:pPr>
              <w:jc w:val="center"/>
            </w:pPr>
            <w:r w:rsidRPr="006527B0">
              <w:t>20%</w:t>
            </w:r>
          </w:p>
        </w:tc>
        <w:tc>
          <w:tcPr>
            <w:tcW w:w="1859" w:type="pct"/>
            <w:vAlign w:val="center"/>
          </w:tcPr>
          <w:p w14:paraId="56CA6254" w14:textId="77777777" w:rsidR="005075CB" w:rsidRPr="006527B0" w:rsidRDefault="005075CB" w:rsidP="00DA42E5">
            <w:r w:rsidRPr="006527B0">
              <w:t>Структура владения</w:t>
            </w:r>
          </w:p>
        </w:tc>
        <w:tc>
          <w:tcPr>
            <w:tcW w:w="950" w:type="pct"/>
            <w:vAlign w:val="center"/>
          </w:tcPr>
          <w:p w14:paraId="2D2B0AE1" w14:textId="77777777" w:rsidR="005075CB" w:rsidRPr="006527B0" w:rsidRDefault="005075CB" w:rsidP="00DA42E5">
            <w:pPr>
              <w:jc w:val="center"/>
            </w:pPr>
            <w:r w:rsidRPr="006527B0">
              <w:t>10%</w:t>
            </w:r>
          </w:p>
        </w:tc>
      </w:tr>
      <w:tr w:rsidR="005075CB" w:rsidRPr="006527B0" w14:paraId="50493C37" w14:textId="77777777" w:rsidTr="00DA42E5">
        <w:tc>
          <w:tcPr>
            <w:tcW w:w="1225" w:type="pct"/>
            <w:vMerge/>
            <w:vAlign w:val="center"/>
          </w:tcPr>
          <w:p w14:paraId="1816C28F" w14:textId="77777777" w:rsidR="005075CB" w:rsidRPr="006527B0" w:rsidRDefault="005075CB" w:rsidP="00DA42E5"/>
        </w:tc>
        <w:tc>
          <w:tcPr>
            <w:tcW w:w="966" w:type="pct"/>
            <w:vMerge/>
            <w:vAlign w:val="center"/>
          </w:tcPr>
          <w:p w14:paraId="3C32B8CC" w14:textId="77777777" w:rsidR="005075CB" w:rsidRPr="006527B0" w:rsidRDefault="005075CB" w:rsidP="00DA42E5">
            <w:pPr>
              <w:jc w:val="center"/>
            </w:pPr>
          </w:p>
        </w:tc>
        <w:tc>
          <w:tcPr>
            <w:tcW w:w="1859" w:type="pct"/>
            <w:vAlign w:val="center"/>
          </w:tcPr>
          <w:p w14:paraId="00E84394" w14:textId="77777777" w:rsidR="005075CB" w:rsidRPr="006527B0" w:rsidRDefault="005075CB" w:rsidP="00DA42E5">
            <w:r w:rsidRPr="006527B0">
              <w:t>Вероятность поддержки</w:t>
            </w:r>
          </w:p>
        </w:tc>
        <w:tc>
          <w:tcPr>
            <w:tcW w:w="950" w:type="pct"/>
            <w:vAlign w:val="center"/>
          </w:tcPr>
          <w:p w14:paraId="69753398" w14:textId="77777777" w:rsidR="005075CB" w:rsidRPr="006527B0" w:rsidRDefault="005075CB" w:rsidP="00DA42E5">
            <w:pPr>
              <w:jc w:val="center"/>
            </w:pPr>
            <w:r w:rsidRPr="006527B0">
              <w:t>10%</w:t>
            </w:r>
          </w:p>
        </w:tc>
      </w:tr>
      <w:tr w:rsidR="005075CB" w:rsidRPr="006527B0" w14:paraId="7D4DD3EB" w14:textId="77777777" w:rsidTr="00DA42E5">
        <w:tc>
          <w:tcPr>
            <w:tcW w:w="1225" w:type="pct"/>
            <w:vMerge w:val="restart"/>
            <w:vAlign w:val="center"/>
          </w:tcPr>
          <w:p w14:paraId="2497E1CC" w14:textId="77777777" w:rsidR="005075CB" w:rsidRPr="006527B0" w:rsidRDefault="005075CB" w:rsidP="00DA42E5">
            <w:r w:rsidRPr="006527B0">
              <w:t>Оценка бизнеса и конкурентной среды</w:t>
            </w:r>
          </w:p>
        </w:tc>
        <w:tc>
          <w:tcPr>
            <w:tcW w:w="966" w:type="pct"/>
            <w:vMerge w:val="restart"/>
            <w:vAlign w:val="center"/>
          </w:tcPr>
          <w:p w14:paraId="71BE2473" w14:textId="77777777" w:rsidR="005075CB" w:rsidRPr="006527B0" w:rsidRDefault="005075CB" w:rsidP="00DA42E5">
            <w:pPr>
              <w:jc w:val="center"/>
            </w:pPr>
            <w:r w:rsidRPr="006527B0">
              <w:t>10%</w:t>
            </w:r>
          </w:p>
        </w:tc>
        <w:tc>
          <w:tcPr>
            <w:tcW w:w="1859" w:type="pct"/>
            <w:vAlign w:val="center"/>
          </w:tcPr>
          <w:p w14:paraId="26894BB6" w14:textId="77777777" w:rsidR="005075CB" w:rsidRPr="006527B0" w:rsidRDefault="005075CB" w:rsidP="00DA42E5">
            <w:r w:rsidRPr="006527B0">
              <w:t>Рыночные позиции</w:t>
            </w:r>
          </w:p>
        </w:tc>
        <w:tc>
          <w:tcPr>
            <w:tcW w:w="950" w:type="pct"/>
            <w:vAlign w:val="center"/>
          </w:tcPr>
          <w:p w14:paraId="7C2A4960" w14:textId="77777777" w:rsidR="005075CB" w:rsidRPr="006527B0" w:rsidRDefault="005075CB" w:rsidP="00DA42E5">
            <w:pPr>
              <w:jc w:val="center"/>
            </w:pPr>
            <w:r w:rsidRPr="006527B0">
              <w:t>4%</w:t>
            </w:r>
          </w:p>
        </w:tc>
      </w:tr>
      <w:tr w:rsidR="005075CB" w:rsidRPr="006527B0" w14:paraId="639C30A0" w14:textId="77777777" w:rsidTr="00DA42E5">
        <w:tc>
          <w:tcPr>
            <w:tcW w:w="1225" w:type="pct"/>
            <w:vMerge/>
            <w:vAlign w:val="center"/>
          </w:tcPr>
          <w:p w14:paraId="2DC7DBE1" w14:textId="77777777" w:rsidR="005075CB" w:rsidRPr="006527B0" w:rsidRDefault="005075CB" w:rsidP="00DA42E5"/>
        </w:tc>
        <w:tc>
          <w:tcPr>
            <w:tcW w:w="966" w:type="pct"/>
            <w:vMerge/>
            <w:vAlign w:val="center"/>
          </w:tcPr>
          <w:p w14:paraId="674B03CE" w14:textId="77777777" w:rsidR="005075CB" w:rsidRPr="006527B0" w:rsidRDefault="005075CB" w:rsidP="00DA42E5">
            <w:pPr>
              <w:jc w:val="center"/>
            </w:pPr>
          </w:p>
        </w:tc>
        <w:tc>
          <w:tcPr>
            <w:tcW w:w="1859" w:type="pct"/>
            <w:vAlign w:val="center"/>
          </w:tcPr>
          <w:p w14:paraId="43DDD119" w14:textId="77777777" w:rsidR="005075CB" w:rsidRPr="006527B0" w:rsidRDefault="005075CB" w:rsidP="00DA42E5">
            <w:r w:rsidRPr="006527B0">
              <w:t>Диверсификация по видам бизнеса</w:t>
            </w:r>
          </w:p>
        </w:tc>
        <w:tc>
          <w:tcPr>
            <w:tcW w:w="950" w:type="pct"/>
            <w:vAlign w:val="center"/>
          </w:tcPr>
          <w:p w14:paraId="2FAB8F10" w14:textId="77777777" w:rsidR="005075CB" w:rsidRPr="006527B0" w:rsidRDefault="005075CB" w:rsidP="00DA42E5">
            <w:pPr>
              <w:jc w:val="center"/>
            </w:pPr>
            <w:r w:rsidRPr="006527B0">
              <w:t>3%</w:t>
            </w:r>
          </w:p>
        </w:tc>
      </w:tr>
      <w:tr w:rsidR="005075CB" w:rsidRPr="006527B0" w14:paraId="586F42EB" w14:textId="77777777" w:rsidTr="00DA42E5">
        <w:tc>
          <w:tcPr>
            <w:tcW w:w="1225" w:type="pct"/>
            <w:vMerge/>
            <w:vAlign w:val="center"/>
          </w:tcPr>
          <w:p w14:paraId="7A0265D4" w14:textId="77777777" w:rsidR="005075CB" w:rsidRPr="006527B0" w:rsidRDefault="005075CB" w:rsidP="00DA42E5"/>
        </w:tc>
        <w:tc>
          <w:tcPr>
            <w:tcW w:w="966" w:type="pct"/>
            <w:vMerge/>
            <w:vAlign w:val="center"/>
          </w:tcPr>
          <w:p w14:paraId="490971F2" w14:textId="77777777" w:rsidR="005075CB" w:rsidRPr="006527B0" w:rsidRDefault="005075CB" w:rsidP="00DA42E5">
            <w:pPr>
              <w:jc w:val="center"/>
            </w:pPr>
          </w:p>
        </w:tc>
        <w:tc>
          <w:tcPr>
            <w:tcW w:w="1859" w:type="pct"/>
            <w:vAlign w:val="center"/>
          </w:tcPr>
          <w:p w14:paraId="0A653B8A" w14:textId="77777777" w:rsidR="005075CB" w:rsidRPr="006527B0" w:rsidRDefault="005075CB" w:rsidP="00DA42E5">
            <w:r w:rsidRPr="006527B0">
              <w:t>Кредитная история</w:t>
            </w:r>
          </w:p>
        </w:tc>
        <w:tc>
          <w:tcPr>
            <w:tcW w:w="950" w:type="pct"/>
            <w:vAlign w:val="center"/>
          </w:tcPr>
          <w:p w14:paraId="68A9E2D0" w14:textId="77777777" w:rsidR="005075CB" w:rsidRPr="006527B0" w:rsidRDefault="005075CB" w:rsidP="00DA42E5">
            <w:pPr>
              <w:jc w:val="center"/>
            </w:pPr>
            <w:r w:rsidRPr="006527B0">
              <w:t>3%</w:t>
            </w:r>
          </w:p>
        </w:tc>
      </w:tr>
      <w:tr w:rsidR="005075CB" w:rsidRPr="006527B0" w14:paraId="6E7C4FEB" w14:textId="77777777" w:rsidTr="00DA42E5">
        <w:tc>
          <w:tcPr>
            <w:tcW w:w="5000" w:type="pct"/>
            <w:gridSpan w:val="4"/>
            <w:vAlign w:val="center"/>
          </w:tcPr>
          <w:p w14:paraId="3F6706CA" w14:textId="77777777" w:rsidR="005075CB" w:rsidRPr="006527B0" w:rsidRDefault="005075CB" w:rsidP="00DA42E5">
            <w:pPr>
              <w:jc w:val="center"/>
              <w:rPr>
                <w:lang w:val="en-US"/>
              </w:rPr>
            </w:pPr>
            <w:r w:rsidRPr="006527B0">
              <w:t>Финансовые факторы</w:t>
            </w:r>
            <w:r w:rsidRPr="006527B0">
              <w:rPr>
                <w:lang w:val="en-US"/>
              </w:rPr>
              <w:t xml:space="preserve"> (40%)</w:t>
            </w:r>
          </w:p>
        </w:tc>
      </w:tr>
      <w:tr w:rsidR="005075CB" w:rsidRPr="006527B0" w14:paraId="19DD57D0" w14:textId="77777777" w:rsidTr="00DA42E5">
        <w:tc>
          <w:tcPr>
            <w:tcW w:w="1225" w:type="pct"/>
            <w:vAlign w:val="center"/>
          </w:tcPr>
          <w:p w14:paraId="3212D0B9" w14:textId="77777777" w:rsidR="005075CB" w:rsidRPr="006527B0" w:rsidRDefault="005075CB" w:rsidP="00DA42E5">
            <w:r w:rsidRPr="006527B0">
              <w:t>Качество отчетности и аудита</w:t>
            </w:r>
          </w:p>
        </w:tc>
        <w:tc>
          <w:tcPr>
            <w:tcW w:w="966" w:type="pct"/>
            <w:vAlign w:val="center"/>
          </w:tcPr>
          <w:p w14:paraId="16DE27D8" w14:textId="77777777" w:rsidR="005075CB" w:rsidRPr="006527B0" w:rsidRDefault="005075CB" w:rsidP="00DA42E5">
            <w:pPr>
              <w:jc w:val="center"/>
            </w:pPr>
            <w:r w:rsidRPr="006527B0">
              <w:rPr>
                <w:lang w:val="en-US"/>
              </w:rPr>
              <w:t>2</w:t>
            </w:r>
            <w:r w:rsidRPr="006527B0">
              <w:t>%</w:t>
            </w:r>
          </w:p>
        </w:tc>
        <w:tc>
          <w:tcPr>
            <w:tcW w:w="1859" w:type="pct"/>
            <w:vAlign w:val="center"/>
          </w:tcPr>
          <w:p w14:paraId="63AB4CC1" w14:textId="77777777" w:rsidR="005075CB" w:rsidRPr="006527B0" w:rsidRDefault="005075CB" w:rsidP="00DA42E5">
            <w:r w:rsidRPr="006527B0">
              <w:t>Качество отчетности и аудита</w:t>
            </w:r>
          </w:p>
        </w:tc>
        <w:tc>
          <w:tcPr>
            <w:tcW w:w="950" w:type="pct"/>
            <w:vAlign w:val="center"/>
          </w:tcPr>
          <w:p w14:paraId="3DAC664C" w14:textId="77777777" w:rsidR="005075CB" w:rsidRPr="006527B0" w:rsidRDefault="005075CB" w:rsidP="00DA42E5">
            <w:pPr>
              <w:jc w:val="center"/>
            </w:pPr>
            <w:r w:rsidRPr="006527B0">
              <w:t>2,0%</w:t>
            </w:r>
          </w:p>
        </w:tc>
      </w:tr>
      <w:tr w:rsidR="005075CB" w:rsidRPr="006527B0" w14:paraId="77B66207" w14:textId="77777777" w:rsidTr="00DA42E5">
        <w:tc>
          <w:tcPr>
            <w:tcW w:w="1225" w:type="pct"/>
            <w:vMerge w:val="restart"/>
            <w:vAlign w:val="center"/>
          </w:tcPr>
          <w:p w14:paraId="5B7E971C" w14:textId="77777777" w:rsidR="005075CB" w:rsidRPr="006527B0" w:rsidRDefault="005075CB" w:rsidP="00DA42E5">
            <w:r w:rsidRPr="006527B0">
              <w:t>Качество активов</w:t>
            </w:r>
          </w:p>
        </w:tc>
        <w:tc>
          <w:tcPr>
            <w:tcW w:w="966" w:type="pct"/>
            <w:vMerge w:val="restart"/>
            <w:vAlign w:val="center"/>
          </w:tcPr>
          <w:p w14:paraId="2277F121" w14:textId="77777777" w:rsidR="005075CB" w:rsidRPr="006527B0" w:rsidRDefault="005075CB" w:rsidP="00DA42E5">
            <w:pPr>
              <w:jc w:val="center"/>
            </w:pPr>
            <w:r w:rsidRPr="006527B0">
              <w:rPr>
                <w:lang w:val="en-US"/>
              </w:rPr>
              <w:t>16</w:t>
            </w:r>
            <w:r w:rsidRPr="006527B0">
              <w:t>%</w:t>
            </w:r>
          </w:p>
        </w:tc>
        <w:tc>
          <w:tcPr>
            <w:tcW w:w="1859" w:type="pct"/>
            <w:vAlign w:val="center"/>
          </w:tcPr>
          <w:p w14:paraId="6E6A3E4D" w14:textId="77777777" w:rsidR="005075CB" w:rsidRPr="006527B0" w:rsidRDefault="005075CB" w:rsidP="00DA42E5">
            <w:r w:rsidRPr="006527B0">
              <w:t>Клиентская концентрация в активах</w:t>
            </w:r>
          </w:p>
        </w:tc>
        <w:tc>
          <w:tcPr>
            <w:tcW w:w="950" w:type="pct"/>
            <w:vAlign w:val="center"/>
          </w:tcPr>
          <w:p w14:paraId="7CE4FC77" w14:textId="77777777" w:rsidR="005075CB" w:rsidRPr="006527B0" w:rsidRDefault="005075CB" w:rsidP="00DA42E5">
            <w:pPr>
              <w:jc w:val="center"/>
            </w:pPr>
            <w:r w:rsidRPr="006527B0">
              <w:t>1,6%</w:t>
            </w:r>
          </w:p>
        </w:tc>
      </w:tr>
      <w:tr w:rsidR="005075CB" w:rsidRPr="006527B0" w14:paraId="5652EB97" w14:textId="77777777" w:rsidTr="00DA42E5">
        <w:tc>
          <w:tcPr>
            <w:tcW w:w="1225" w:type="pct"/>
            <w:vMerge/>
            <w:vAlign w:val="center"/>
          </w:tcPr>
          <w:p w14:paraId="2ADBB00A" w14:textId="77777777" w:rsidR="005075CB" w:rsidRPr="006527B0" w:rsidRDefault="005075CB" w:rsidP="00DA42E5"/>
        </w:tc>
        <w:tc>
          <w:tcPr>
            <w:tcW w:w="966" w:type="pct"/>
            <w:vMerge/>
            <w:vAlign w:val="center"/>
          </w:tcPr>
          <w:p w14:paraId="48FD2F19" w14:textId="77777777" w:rsidR="005075CB" w:rsidRPr="006527B0" w:rsidRDefault="005075CB" w:rsidP="00DA42E5">
            <w:pPr>
              <w:jc w:val="center"/>
            </w:pPr>
          </w:p>
        </w:tc>
        <w:tc>
          <w:tcPr>
            <w:tcW w:w="1859" w:type="pct"/>
            <w:vAlign w:val="center"/>
          </w:tcPr>
          <w:p w14:paraId="3404A627" w14:textId="77777777" w:rsidR="005075CB" w:rsidRPr="006527B0" w:rsidRDefault="005075CB" w:rsidP="00DA42E5">
            <w:r w:rsidRPr="006527B0">
              <w:t>Операции со связанными сторонами</w:t>
            </w:r>
          </w:p>
        </w:tc>
        <w:tc>
          <w:tcPr>
            <w:tcW w:w="950" w:type="pct"/>
            <w:vAlign w:val="center"/>
          </w:tcPr>
          <w:p w14:paraId="3166F85E" w14:textId="77777777" w:rsidR="005075CB" w:rsidRPr="006527B0" w:rsidRDefault="005075CB" w:rsidP="00DA42E5">
            <w:pPr>
              <w:jc w:val="center"/>
            </w:pPr>
            <w:r w:rsidRPr="006527B0">
              <w:t>1,6%</w:t>
            </w:r>
          </w:p>
        </w:tc>
      </w:tr>
      <w:tr w:rsidR="005075CB" w:rsidRPr="006527B0" w14:paraId="3DA918B0" w14:textId="77777777" w:rsidTr="00DA42E5">
        <w:tc>
          <w:tcPr>
            <w:tcW w:w="1225" w:type="pct"/>
            <w:vMerge/>
            <w:vAlign w:val="center"/>
          </w:tcPr>
          <w:p w14:paraId="4624D799" w14:textId="77777777" w:rsidR="005075CB" w:rsidRPr="006527B0" w:rsidRDefault="005075CB" w:rsidP="00DA42E5"/>
        </w:tc>
        <w:tc>
          <w:tcPr>
            <w:tcW w:w="966" w:type="pct"/>
            <w:vMerge/>
            <w:vAlign w:val="center"/>
          </w:tcPr>
          <w:p w14:paraId="0E6FD6F6" w14:textId="77777777" w:rsidR="005075CB" w:rsidRPr="006527B0" w:rsidRDefault="005075CB" w:rsidP="00DA42E5">
            <w:pPr>
              <w:jc w:val="center"/>
            </w:pPr>
          </w:p>
        </w:tc>
        <w:tc>
          <w:tcPr>
            <w:tcW w:w="1859" w:type="pct"/>
            <w:vAlign w:val="center"/>
          </w:tcPr>
          <w:p w14:paraId="73964EB1" w14:textId="77777777" w:rsidR="005075CB" w:rsidRPr="006527B0" w:rsidRDefault="005075CB" w:rsidP="00DA42E5">
            <w:r w:rsidRPr="006527B0">
              <w:t>Экспертная оценка качества портфеля активов</w:t>
            </w:r>
          </w:p>
        </w:tc>
        <w:tc>
          <w:tcPr>
            <w:tcW w:w="950" w:type="pct"/>
            <w:vAlign w:val="center"/>
          </w:tcPr>
          <w:p w14:paraId="6855C666" w14:textId="77777777" w:rsidR="005075CB" w:rsidRPr="006527B0" w:rsidRDefault="005075CB" w:rsidP="00DA42E5">
            <w:pPr>
              <w:jc w:val="center"/>
            </w:pPr>
            <w:r w:rsidRPr="006527B0">
              <w:t>3,2%</w:t>
            </w:r>
          </w:p>
        </w:tc>
      </w:tr>
      <w:tr w:rsidR="005075CB" w:rsidRPr="006527B0" w14:paraId="2579F348" w14:textId="77777777" w:rsidTr="00DA42E5">
        <w:tc>
          <w:tcPr>
            <w:tcW w:w="1225" w:type="pct"/>
            <w:vMerge/>
            <w:vAlign w:val="center"/>
          </w:tcPr>
          <w:p w14:paraId="1B24E56A" w14:textId="77777777" w:rsidR="005075CB" w:rsidRPr="006527B0" w:rsidRDefault="005075CB" w:rsidP="00DA42E5"/>
        </w:tc>
        <w:tc>
          <w:tcPr>
            <w:tcW w:w="966" w:type="pct"/>
            <w:vMerge/>
            <w:vAlign w:val="center"/>
          </w:tcPr>
          <w:p w14:paraId="7181E64D" w14:textId="77777777" w:rsidR="005075CB" w:rsidRPr="006527B0" w:rsidRDefault="005075CB" w:rsidP="00DA42E5">
            <w:pPr>
              <w:jc w:val="center"/>
            </w:pPr>
          </w:p>
        </w:tc>
        <w:tc>
          <w:tcPr>
            <w:tcW w:w="1859" w:type="pct"/>
            <w:vAlign w:val="center"/>
          </w:tcPr>
          <w:p w14:paraId="1F6D0D2A" w14:textId="77777777" w:rsidR="005075CB" w:rsidRPr="006527B0" w:rsidRDefault="005075CB" w:rsidP="00DA42E5">
            <w:r w:rsidRPr="006527B0">
              <w:t>Просроченная задолженность</w:t>
            </w:r>
          </w:p>
        </w:tc>
        <w:tc>
          <w:tcPr>
            <w:tcW w:w="950" w:type="pct"/>
            <w:vAlign w:val="center"/>
          </w:tcPr>
          <w:p w14:paraId="359EBB08" w14:textId="77777777" w:rsidR="005075CB" w:rsidRPr="006527B0" w:rsidRDefault="005075CB" w:rsidP="00DA42E5">
            <w:pPr>
              <w:jc w:val="center"/>
            </w:pPr>
            <w:r w:rsidRPr="006527B0">
              <w:t>2,4%</w:t>
            </w:r>
          </w:p>
        </w:tc>
      </w:tr>
      <w:tr w:rsidR="005075CB" w:rsidRPr="006527B0" w14:paraId="49D8C067" w14:textId="77777777" w:rsidTr="00DA42E5">
        <w:tc>
          <w:tcPr>
            <w:tcW w:w="1225" w:type="pct"/>
            <w:vMerge/>
            <w:vAlign w:val="center"/>
          </w:tcPr>
          <w:p w14:paraId="5276CEAC" w14:textId="77777777" w:rsidR="005075CB" w:rsidRPr="006527B0" w:rsidRDefault="005075CB" w:rsidP="00DA42E5"/>
        </w:tc>
        <w:tc>
          <w:tcPr>
            <w:tcW w:w="966" w:type="pct"/>
            <w:vMerge/>
            <w:vAlign w:val="center"/>
          </w:tcPr>
          <w:p w14:paraId="32E37B32" w14:textId="77777777" w:rsidR="005075CB" w:rsidRPr="006527B0" w:rsidRDefault="005075CB" w:rsidP="00DA42E5">
            <w:pPr>
              <w:jc w:val="center"/>
            </w:pPr>
          </w:p>
        </w:tc>
        <w:tc>
          <w:tcPr>
            <w:tcW w:w="1859" w:type="pct"/>
            <w:vAlign w:val="center"/>
          </w:tcPr>
          <w:p w14:paraId="5BF9F76B" w14:textId="77777777" w:rsidR="005075CB" w:rsidRPr="006527B0" w:rsidRDefault="005075CB" w:rsidP="00DA42E5">
            <w:r w:rsidRPr="006527B0">
              <w:t>Уровень резервирования</w:t>
            </w:r>
          </w:p>
        </w:tc>
        <w:tc>
          <w:tcPr>
            <w:tcW w:w="950" w:type="pct"/>
            <w:vAlign w:val="center"/>
          </w:tcPr>
          <w:p w14:paraId="1F959DF0" w14:textId="77777777" w:rsidR="005075CB" w:rsidRPr="006527B0" w:rsidRDefault="005075CB" w:rsidP="00DA42E5">
            <w:pPr>
              <w:jc w:val="center"/>
            </w:pPr>
            <w:r w:rsidRPr="006527B0">
              <w:t>2,4%</w:t>
            </w:r>
          </w:p>
        </w:tc>
      </w:tr>
      <w:tr w:rsidR="005075CB" w:rsidRPr="006527B0" w14:paraId="3A5F8F7C" w14:textId="77777777" w:rsidTr="00DA42E5">
        <w:tc>
          <w:tcPr>
            <w:tcW w:w="1225" w:type="pct"/>
            <w:vMerge/>
            <w:vAlign w:val="center"/>
          </w:tcPr>
          <w:p w14:paraId="1B59FC72" w14:textId="77777777" w:rsidR="005075CB" w:rsidRPr="006527B0" w:rsidRDefault="005075CB" w:rsidP="00DA42E5"/>
        </w:tc>
        <w:tc>
          <w:tcPr>
            <w:tcW w:w="966" w:type="pct"/>
            <w:vMerge/>
            <w:vAlign w:val="center"/>
          </w:tcPr>
          <w:p w14:paraId="663670C3" w14:textId="77777777" w:rsidR="005075CB" w:rsidRPr="006527B0" w:rsidRDefault="005075CB" w:rsidP="00DA42E5">
            <w:pPr>
              <w:jc w:val="center"/>
            </w:pPr>
          </w:p>
        </w:tc>
        <w:tc>
          <w:tcPr>
            <w:tcW w:w="1859" w:type="pct"/>
            <w:vAlign w:val="center"/>
          </w:tcPr>
          <w:p w14:paraId="5190D064" w14:textId="77777777" w:rsidR="005075CB" w:rsidRPr="006527B0" w:rsidRDefault="005075CB" w:rsidP="00DA42E5">
            <w:r w:rsidRPr="006527B0">
              <w:t>Доля розничных кредитов в кредитном портфеле</w:t>
            </w:r>
          </w:p>
        </w:tc>
        <w:tc>
          <w:tcPr>
            <w:tcW w:w="950" w:type="pct"/>
            <w:vAlign w:val="center"/>
          </w:tcPr>
          <w:p w14:paraId="3B976737" w14:textId="77777777" w:rsidR="005075CB" w:rsidRPr="006527B0" w:rsidRDefault="005075CB" w:rsidP="00DA42E5">
            <w:pPr>
              <w:jc w:val="center"/>
              <w:rPr>
                <w:lang w:val="en-US"/>
              </w:rPr>
            </w:pPr>
            <w:r w:rsidRPr="006527B0">
              <w:rPr>
                <w:lang w:val="en-US"/>
              </w:rPr>
              <w:t>2</w:t>
            </w:r>
            <w:r w:rsidRPr="006527B0">
              <w:t>,4</w:t>
            </w:r>
            <w:r w:rsidRPr="006527B0">
              <w:rPr>
                <w:lang w:val="en-US"/>
              </w:rPr>
              <w:t>%</w:t>
            </w:r>
          </w:p>
        </w:tc>
      </w:tr>
      <w:tr w:rsidR="005075CB" w:rsidRPr="006527B0" w14:paraId="70A54889" w14:textId="77777777" w:rsidTr="00DA42E5">
        <w:tc>
          <w:tcPr>
            <w:tcW w:w="1225" w:type="pct"/>
            <w:vMerge/>
            <w:vAlign w:val="center"/>
          </w:tcPr>
          <w:p w14:paraId="7F104E1A" w14:textId="77777777" w:rsidR="005075CB" w:rsidRPr="006527B0" w:rsidRDefault="005075CB" w:rsidP="00DA42E5">
            <w:pPr>
              <w:rPr>
                <w:lang w:val="en-US"/>
              </w:rPr>
            </w:pPr>
          </w:p>
        </w:tc>
        <w:tc>
          <w:tcPr>
            <w:tcW w:w="966" w:type="pct"/>
            <w:vMerge/>
            <w:vAlign w:val="center"/>
          </w:tcPr>
          <w:p w14:paraId="2F913548" w14:textId="77777777" w:rsidR="005075CB" w:rsidRPr="006527B0" w:rsidRDefault="005075CB" w:rsidP="00DA42E5">
            <w:pPr>
              <w:jc w:val="center"/>
              <w:rPr>
                <w:lang w:val="en-US"/>
              </w:rPr>
            </w:pPr>
          </w:p>
        </w:tc>
        <w:tc>
          <w:tcPr>
            <w:tcW w:w="1859" w:type="pct"/>
            <w:vAlign w:val="center"/>
          </w:tcPr>
          <w:p w14:paraId="70B5CC1E" w14:textId="77777777" w:rsidR="005075CB" w:rsidRPr="006527B0" w:rsidRDefault="005075CB" w:rsidP="00DA42E5">
            <w:r w:rsidRPr="006527B0">
              <w:t>Активность на рынке ценных бумаг</w:t>
            </w:r>
          </w:p>
        </w:tc>
        <w:tc>
          <w:tcPr>
            <w:tcW w:w="950" w:type="pct"/>
            <w:vAlign w:val="center"/>
          </w:tcPr>
          <w:p w14:paraId="09648740" w14:textId="77777777" w:rsidR="005075CB" w:rsidRPr="006527B0" w:rsidRDefault="005075CB" w:rsidP="00DA42E5">
            <w:pPr>
              <w:jc w:val="center"/>
              <w:rPr>
                <w:lang w:val="en-US"/>
              </w:rPr>
            </w:pPr>
            <w:r w:rsidRPr="006527B0">
              <w:rPr>
                <w:lang w:val="en-US"/>
              </w:rPr>
              <w:t>2</w:t>
            </w:r>
            <w:r w:rsidRPr="006527B0">
              <w:t>,4</w:t>
            </w:r>
            <w:r w:rsidRPr="006527B0">
              <w:rPr>
                <w:lang w:val="en-US"/>
              </w:rPr>
              <w:t>%</w:t>
            </w:r>
          </w:p>
        </w:tc>
      </w:tr>
      <w:tr w:rsidR="005075CB" w:rsidRPr="006527B0" w14:paraId="50178B12" w14:textId="77777777" w:rsidTr="00DA42E5">
        <w:tc>
          <w:tcPr>
            <w:tcW w:w="1225" w:type="pct"/>
            <w:vMerge w:val="restart"/>
            <w:vAlign w:val="center"/>
          </w:tcPr>
          <w:p w14:paraId="0FDCA902" w14:textId="77777777" w:rsidR="005075CB" w:rsidRPr="006527B0" w:rsidRDefault="005075CB" w:rsidP="00DA42E5">
            <w:r w:rsidRPr="006527B0">
              <w:t>Структура обязательств и ликвидность</w:t>
            </w:r>
          </w:p>
        </w:tc>
        <w:tc>
          <w:tcPr>
            <w:tcW w:w="966" w:type="pct"/>
            <w:vMerge w:val="restart"/>
            <w:vAlign w:val="center"/>
          </w:tcPr>
          <w:p w14:paraId="1F4C614F" w14:textId="77777777" w:rsidR="005075CB" w:rsidRPr="006527B0" w:rsidRDefault="005075CB" w:rsidP="00DA42E5">
            <w:pPr>
              <w:jc w:val="center"/>
              <w:rPr>
                <w:lang w:val="en-US"/>
              </w:rPr>
            </w:pPr>
            <w:r w:rsidRPr="006527B0">
              <w:t>10</w:t>
            </w:r>
            <w:r w:rsidRPr="006527B0">
              <w:rPr>
                <w:lang w:val="en-US"/>
              </w:rPr>
              <w:t>%</w:t>
            </w:r>
          </w:p>
        </w:tc>
        <w:tc>
          <w:tcPr>
            <w:tcW w:w="1859" w:type="pct"/>
            <w:vAlign w:val="center"/>
          </w:tcPr>
          <w:p w14:paraId="503DD449" w14:textId="77777777" w:rsidR="005075CB" w:rsidRPr="006527B0" w:rsidRDefault="005075CB" w:rsidP="00DA42E5">
            <w:r w:rsidRPr="006527B0">
              <w:t>Волатильность и концентрация средств клиентов</w:t>
            </w:r>
          </w:p>
        </w:tc>
        <w:tc>
          <w:tcPr>
            <w:tcW w:w="950" w:type="pct"/>
            <w:vAlign w:val="center"/>
          </w:tcPr>
          <w:p w14:paraId="6F05E463" w14:textId="77777777" w:rsidR="005075CB" w:rsidRPr="006527B0" w:rsidRDefault="005075CB" w:rsidP="00DA42E5">
            <w:pPr>
              <w:jc w:val="center"/>
            </w:pPr>
            <w:r w:rsidRPr="006527B0">
              <w:t>2,0%</w:t>
            </w:r>
          </w:p>
        </w:tc>
      </w:tr>
      <w:tr w:rsidR="005075CB" w:rsidRPr="006527B0" w14:paraId="1AAF9CA5" w14:textId="77777777" w:rsidTr="00DA42E5">
        <w:tc>
          <w:tcPr>
            <w:tcW w:w="1225" w:type="pct"/>
            <w:vMerge/>
            <w:vAlign w:val="center"/>
          </w:tcPr>
          <w:p w14:paraId="323F1AF7" w14:textId="77777777" w:rsidR="005075CB" w:rsidRPr="006527B0" w:rsidRDefault="005075CB" w:rsidP="00DA42E5"/>
        </w:tc>
        <w:tc>
          <w:tcPr>
            <w:tcW w:w="966" w:type="pct"/>
            <w:vMerge/>
            <w:vAlign w:val="center"/>
          </w:tcPr>
          <w:p w14:paraId="39FA3F03" w14:textId="77777777" w:rsidR="005075CB" w:rsidRPr="006527B0" w:rsidRDefault="005075CB" w:rsidP="00DA42E5">
            <w:pPr>
              <w:jc w:val="center"/>
            </w:pPr>
          </w:p>
        </w:tc>
        <w:tc>
          <w:tcPr>
            <w:tcW w:w="1859" w:type="pct"/>
            <w:vAlign w:val="center"/>
          </w:tcPr>
          <w:p w14:paraId="5050224B" w14:textId="77777777" w:rsidR="005075CB" w:rsidRPr="006527B0" w:rsidRDefault="005075CB" w:rsidP="00DA42E5">
            <w:r w:rsidRPr="006527B0">
              <w:t>Диверсификация источников пассивной базы</w:t>
            </w:r>
          </w:p>
        </w:tc>
        <w:tc>
          <w:tcPr>
            <w:tcW w:w="950" w:type="pct"/>
            <w:vAlign w:val="center"/>
          </w:tcPr>
          <w:p w14:paraId="2D4066AC" w14:textId="77777777" w:rsidR="005075CB" w:rsidRPr="006527B0" w:rsidRDefault="005075CB" w:rsidP="00DA42E5">
            <w:pPr>
              <w:jc w:val="center"/>
            </w:pPr>
            <w:r w:rsidRPr="006527B0">
              <w:t>2,0%</w:t>
            </w:r>
          </w:p>
        </w:tc>
      </w:tr>
      <w:tr w:rsidR="005075CB" w:rsidRPr="006527B0" w14:paraId="67299DEC" w14:textId="77777777" w:rsidTr="00DA42E5">
        <w:tc>
          <w:tcPr>
            <w:tcW w:w="1225" w:type="pct"/>
            <w:vMerge/>
            <w:vAlign w:val="center"/>
          </w:tcPr>
          <w:p w14:paraId="5E191658" w14:textId="77777777" w:rsidR="005075CB" w:rsidRPr="006527B0" w:rsidRDefault="005075CB" w:rsidP="00DA42E5"/>
        </w:tc>
        <w:tc>
          <w:tcPr>
            <w:tcW w:w="966" w:type="pct"/>
            <w:vMerge/>
            <w:vAlign w:val="center"/>
          </w:tcPr>
          <w:p w14:paraId="037B14D9" w14:textId="77777777" w:rsidR="005075CB" w:rsidRPr="006527B0" w:rsidRDefault="005075CB" w:rsidP="00DA42E5">
            <w:pPr>
              <w:jc w:val="center"/>
            </w:pPr>
          </w:p>
        </w:tc>
        <w:tc>
          <w:tcPr>
            <w:tcW w:w="1859" w:type="pct"/>
            <w:vAlign w:val="center"/>
          </w:tcPr>
          <w:p w14:paraId="23DB8B5F" w14:textId="77777777" w:rsidR="005075CB" w:rsidRPr="006527B0" w:rsidRDefault="005075CB" w:rsidP="00DA42E5">
            <w:r w:rsidRPr="006527B0">
              <w:t>Доступ к рынкам капитала</w:t>
            </w:r>
          </w:p>
        </w:tc>
        <w:tc>
          <w:tcPr>
            <w:tcW w:w="950" w:type="pct"/>
            <w:vAlign w:val="center"/>
          </w:tcPr>
          <w:p w14:paraId="387E7A61" w14:textId="77777777" w:rsidR="005075CB" w:rsidRPr="006527B0" w:rsidRDefault="005075CB" w:rsidP="00DA42E5">
            <w:pPr>
              <w:jc w:val="center"/>
            </w:pPr>
            <w:r w:rsidRPr="006527B0">
              <w:t>2,0%</w:t>
            </w:r>
          </w:p>
        </w:tc>
      </w:tr>
      <w:tr w:rsidR="005075CB" w:rsidRPr="006527B0" w14:paraId="441C9D6F" w14:textId="77777777" w:rsidTr="00DA42E5">
        <w:tc>
          <w:tcPr>
            <w:tcW w:w="1225" w:type="pct"/>
            <w:vMerge/>
            <w:vAlign w:val="center"/>
          </w:tcPr>
          <w:p w14:paraId="429C59E6" w14:textId="77777777" w:rsidR="005075CB" w:rsidRPr="006527B0" w:rsidRDefault="005075CB" w:rsidP="00DA42E5"/>
        </w:tc>
        <w:tc>
          <w:tcPr>
            <w:tcW w:w="966" w:type="pct"/>
            <w:vMerge/>
            <w:vAlign w:val="center"/>
          </w:tcPr>
          <w:p w14:paraId="0331AD5E" w14:textId="77777777" w:rsidR="005075CB" w:rsidRPr="006527B0" w:rsidRDefault="005075CB" w:rsidP="00DA42E5">
            <w:pPr>
              <w:jc w:val="center"/>
            </w:pPr>
          </w:p>
        </w:tc>
        <w:tc>
          <w:tcPr>
            <w:tcW w:w="1859" w:type="pct"/>
            <w:vAlign w:val="center"/>
          </w:tcPr>
          <w:p w14:paraId="23D49657" w14:textId="77777777" w:rsidR="005075CB" w:rsidRPr="006527B0" w:rsidRDefault="005075CB" w:rsidP="00DA42E5">
            <w:r w:rsidRPr="006527B0">
              <w:t>Концентрация по срочности</w:t>
            </w:r>
          </w:p>
        </w:tc>
        <w:tc>
          <w:tcPr>
            <w:tcW w:w="950" w:type="pct"/>
            <w:vAlign w:val="center"/>
          </w:tcPr>
          <w:p w14:paraId="2D983B03" w14:textId="77777777" w:rsidR="005075CB" w:rsidRPr="006527B0" w:rsidRDefault="005075CB" w:rsidP="00DA42E5">
            <w:pPr>
              <w:jc w:val="center"/>
            </w:pPr>
            <w:r w:rsidRPr="006527B0">
              <w:t>2,0%</w:t>
            </w:r>
          </w:p>
        </w:tc>
      </w:tr>
      <w:tr w:rsidR="005075CB" w:rsidRPr="006527B0" w14:paraId="1528596C" w14:textId="77777777" w:rsidTr="00DA42E5">
        <w:tc>
          <w:tcPr>
            <w:tcW w:w="1225" w:type="pct"/>
            <w:vMerge/>
            <w:vAlign w:val="center"/>
          </w:tcPr>
          <w:p w14:paraId="18D07FC5" w14:textId="77777777" w:rsidR="005075CB" w:rsidRPr="006527B0" w:rsidRDefault="005075CB" w:rsidP="00DA42E5"/>
        </w:tc>
        <w:tc>
          <w:tcPr>
            <w:tcW w:w="966" w:type="pct"/>
            <w:vMerge/>
            <w:vAlign w:val="center"/>
          </w:tcPr>
          <w:p w14:paraId="11C2773F" w14:textId="77777777" w:rsidR="005075CB" w:rsidRPr="006527B0" w:rsidRDefault="005075CB" w:rsidP="00DA42E5">
            <w:pPr>
              <w:jc w:val="center"/>
            </w:pPr>
          </w:p>
        </w:tc>
        <w:tc>
          <w:tcPr>
            <w:tcW w:w="1859" w:type="pct"/>
            <w:vAlign w:val="center"/>
          </w:tcPr>
          <w:p w14:paraId="6C6554B8" w14:textId="77777777" w:rsidR="005075CB" w:rsidRPr="006527B0" w:rsidRDefault="005075CB" w:rsidP="00DA42E5">
            <w:r w:rsidRPr="006527B0">
              <w:t>Доля межбанковских кредитов в обязательствах</w:t>
            </w:r>
          </w:p>
        </w:tc>
        <w:tc>
          <w:tcPr>
            <w:tcW w:w="950" w:type="pct"/>
            <w:vAlign w:val="center"/>
          </w:tcPr>
          <w:p w14:paraId="067016D3" w14:textId="77777777" w:rsidR="005075CB" w:rsidRPr="006527B0" w:rsidRDefault="005075CB" w:rsidP="00DA42E5">
            <w:pPr>
              <w:jc w:val="center"/>
            </w:pPr>
            <w:r w:rsidRPr="006527B0">
              <w:t>0,5%</w:t>
            </w:r>
          </w:p>
        </w:tc>
      </w:tr>
      <w:tr w:rsidR="005075CB" w:rsidRPr="006527B0" w14:paraId="777CC807" w14:textId="77777777" w:rsidTr="00DA42E5">
        <w:tc>
          <w:tcPr>
            <w:tcW w:w="1225" w:type="pct"/>
            <w:vMerge/>
            <w:vAlign w:val="center"/>
          </w:tcPr>
          <w:p w14:paraId="47FB43A0" w14:textId="77777777" w:rsidR="005075CB" w:rsidRPr="006527B0" w:rsidRDefault="005075CB" w:rsidP="00DA42E5"/>
        </w:tc>
        <w:tc>
          <w:tcPr>
            <w:tcW w:w="966" w:type="pct"/>
            <w:vMerge/>
            <w:vAlign w:val="center"/>
          </w:tcPr>
          <w:p w14:paraId="0D5E1E3B" w14:textId="77777777" w:rsidR="005075CB" w:rsidRPr="006527B0" w:rsidRDefault="005075CB" w:rsidP="00DA42E5">
            <w:pPr>
              <w:jc w:val="center"/>
            </w:pPr>
          </w:p>
        </w:tc>
        <w:tc>
          <w:tcPr>
            <w:tcW w:w="1859" w:type="pct"/>
            <w:vAlign w:val="center"/>
          </w:tcPr>
          <w:p w14:paraId="6EBA6D63" w14:textId="77777777" w:rsidR="005075CB" w:rsidRPr="006527B0" w:rsidRDefault="005075CB" w:rsidP="00DA42E5">
            <w:r w:rsidRPr="006527B0">
              <w:t>Доля операций РЕПО</w:t>
            </w:r>
          </w:p>
        </w:tc>
        <w:tc>
          <w:tcPr>
            <w:tcW w:w="950" w:type="pct"/>
            <w:vAlign w:val="center"/>
          </w:tcPr>
          <w:p w14:paraId="01035266" w14:textId="77777777" w:rsidR="005075CB" w:rsidRPr="006527B0" w:rsidRDefault="005075CB" w:rsidP="00DA42E5">
            <w:pPr>
              <w:jc w:val="center"/>
            </w:pPr>
            <w:r w:rsidRPr="006527B0">
              <w:t>0,5%</w:t>
            </w:r>
          </w:p>
        </w:tc>
      </w:tr>
      <w:tr w:rsidR="005075CB" w:rsidRPr="006527B0" w14:paraId="3A011A57" w14:textId="77777777" w:rsidTr="00DA42E5">
        <w:tc>
          <w:tcPr>
            <w:tcW w:w="1225" w:type="pct"/>
            <w:vMerge/>
            <w:vAlign w:val="center"/>
          </w:tcPr>
          <w:p w14:paraId="09129E7F" w14:textId="77777777" w:rsidR="005075CB" w:rsidRPr="006527B0" w:rsidRDefault="005075CB" w:rsidP="00DA42E5"/>
        </w:tc>
        <w:tc>
          <w:tcPr>
            <w:tcW w:w="966" w:type="pct"/>
            <w:vMerge/>
            <w:vAlign w:val="center"/>
          </w:tcPr>
          <w:p w14:paraId="2A572702" w14:textId="77777777" w:rsidR="005075CB" w:rsidRPr="006527B0" w:rsidRDefault="005075CB" w:rsidP="00DA42E5">
            <w:pPr>
              <w:jc w:val="center"/>
            </w:pPr>
          </w:p>
        </w:tc>
        <w:tc>
          <w:tcPr>
            <w:tcW w:w="1859" w:type="pct"/>
            <w:vAlign w:val="center"/>
          </w:tcPr>
          <w:p w14:paraId="6C804C65" w14:textId="77777777" w:rsidR="005075CB" w:rsidRPr="006527B0" w:rsidRDefault="005075CB" w:rsidP="00DA42E5">
            <w:r w:rsidRPr="006527B0">
              <w:t>Ликвидность</w:t>
            </w:r>
          </w:p>
        </w:tc>
        <w:tc>
          <w:tcPr>
            <w:tcW w:w="950" w:type="pct"/>
            <w:vAlign w:val="center"/>
          </w:tcPr>
          <w:p w14:paraId="10FFA246" w14:textId="77777777" w:rsidR="005075CB" w:rsidRPr="006527B0" w:rsidRDefault="005075CB" w:rsidP="00DA42E5">
            <w:pPr>
              <w:jc w:val="center"/>
            </w:pPr>
            <w:r w:rsidRPr="006527B0">
              <w:t>0,5%</w:t>
            </w:r>
          </w:p>
        </w:tc>
      </w:tr>
      <w:tr w:rsidR="005075CB" w:rsidRPr="006527B0" w14:paraId="684F4483" w14:textId="77777777" w:rsidTr="00DA42E5">
        <w:tc>
          <w:tcPr>
            <w:tcW w:w="1225" w:type="pct"/>
            <w:vMerge/>
            <w:vAlign w:val="center"/>
          </w:tcPr>
          <w:p w14:paraId="575C5D50" w14:textId="77777777" w:rsidR="005075CB" w:rsidRPr="006527B0" w:rsidRDefault="005075CB" w:rsidP="00DA42E5"/>
        </w:tc>
        <w:tc>
          <w:tcPr>
            <w:tcW w:w="966" w:type="pct"/>
            <w:vMerge/>
            <w:vAlign w:val="center"/>
          </w:tcPr>
          <w:p w14:paraId="0D749A83" w14:textId="77777777" w:rsidR="005075CB" w:rsidRPr="006527B0" w:rsidRDefault="005075CB" w:rsidP="00DA42E5">
            <w:pPr>
              <w:jc w:val="center"/>
            </w:pPr>
          </w:p>
        </w:tc>
        <w:tc>
          <w:tcPr>
            <w:tcW w:w="1859" w:type="pct"/>
            <w:vAlign w:val="center"/>
          </w:tcPr>
          <w:p w14:paraId="4D583BE7" w14:textId="77777777" w:rsidR="005075CB" w:rsidRPr="006527B0" w:rsidRDefault="005075CB" w:rsidP="00DA42E5">
            <w:r w:rsidRPr="006527B0">
              <w:t>Зависимость от рынков капитала</w:t>
            </w:r>
          </w:p>
        </w:tc>
        <w:tc>
          <w:tcPr>
            <w:tcW w:w="950" w:type="pct"/>
            <w:vAlign w:val="center"/>
          </w:tcPr>
          <w:p w14:paraId="4CFEDC1E" w14:textId="77777777" w:rsidR="005075CB" w:rsidRPr="006527B0" w:rsidRDefault="005075CB" w:rsidP="00DA42E5">
            <w:pPr>
              <w:jc w:val="center"/>
            </w:pPr>
            <w:r w:rsidRPr="006527B0">
              <w:t>0,5%</w:t>
            </w:r>
          </w:p>
        </w:tc>
      </w:tr>
      <w:tr w:rsidR="005075CB" w:rsidRPr="006527B0" w14:paraId="017F7B22" w14:textId="77777777" w:rsidTr="00DA42E5">
        <w:tc>
          <w:tcPr>
            <w:tcW w:w="1225" w:type="pct"/>
            <w:vMerge w:val="restart"/>
            <w:vAlign w:val="center"/>
          </w:tcPr>
          <w:p w14:paraId="440438B8" w14:textId="77777777" w:rsidR="005075CB" w:rsidRPr="006527B0" w:rsidRDefault="005075CB" w:rsidP="00DA42E5">
            <w:r w:rsidRPr="006527B0">
              <w:t>Достаточность и структура капитала</w:t>
            </w:r>
          </w:p>
        </w:tc>
        <w:tc>
          <w:tcPr>
            <w:tcW w:w="966" w:type="pct"/>
            <w:vMerge w:val="restart"/>
            <w:vAlign w:val="center"/>
          </w:tcPr>
          <w:p w14:paraId="7100D098" w14:textId="77777777" w:rsidR="005075CB" w:rsidRPr="006527B0" w:rsidRDefault="005075CB" w:rsidP="00DA42E5">
            <w:pPr>
              <w:jc w:val="center"/>
            </w:pPr>
            <w:r w:rsidRPr="006527B0">
              <w:t>6%</w:t>
            </w:r>
          </w:p>
        </w:tc>
        <w:tc>
          <w:tcPr>
            <w:tcW w:w="1859" w:type="pct"/>
            <w:vAlign w:val="center"/>
          </w:tcPr>
          <w:p w14:paraId="474F4AAF" w14:textId="77777777" w:rsidR="005075CB" w:rsidRPr="006527B0" w:rsidRDefault="005075CB" w:rsidP="00DA42E5">
            <w:r w:rsidRPr="006527B0">
              <w:t>Экспертная оценка качества капитала</w:t>
            </w:r>
          </w:p>
        </w:tc>
        <w:tc>
          <w:tcPr>
            <w:tcW w:w="950" w:type="pct"/>
            <w:vAlign w:val="center"/>
          </w:tcPr>
          <w:p w14:paraId="47F0F1F7" w14:textId="77777777" w:rsidR="005075CB" w:rsidRPr="006527B0" w:rsidRDefault="005075CB" w:rsidP="00DA42E5">
            <w:pPr>
              <w:jc w:val="center"/>
            </w:pPr>
            <w:r w:rsidRPr="006527B0">
              <w:t>3,0%</w:t>
            </w:r>
          </w:p>
        </w:tc>
      </w:tr>
      <w:tr w:rsidR="005075CB" w:rsidRPr="006527B0" w14:paraId="735116BE" w14:textId="77777777" w:rsidTr="00DA42E5">
        <w:tc>
          <w:tcPr>
            <w:tcW w:w="1225" w:type="pct"/>
            <w:vMerge/>
            <w:vAlign w:val="center"/>
          </w:tcPr>
          <w:p w14:paraId="12A37822" w14:textId="77777777" w:rsidR="005075CB" w:rsidRPr="006527B0" w:rsidRDefault="005075CB" w:rsidP="00DA42E5">
            <w:pPr>
              <w:rPr>
                <w:lang w:val="en-US"/>
              </w:rPr>
            </w:pPr>
          </w:p>
        </w:tc>
        <w:tc>
          <w:tcPr>
            <w:tcW w:w="966" w:type="pct"/>
            <w:vMerge/>
            <w:vAlign w:val="center"/>
          </w:tcPr>
          <w:p w14:paraId="24446D59" w14:textId="77777777" w:rsidR="005075CB" w:rsidRPr="006527B0" w:rsidRDefault="005075CB" w:rsidP="00DA42E5">
            <w:pPr>
              <w:jc w:val="center"/>
              <w:rPr>
                <w:lang w:val="en-US"/>
              </w:rPr>
            </w:pPr>
          </w:p>
        </w:tc>
        <w:tc>
          <w:tcPr>
            <w:tcW w:w="1859" w:type="pct"/>
            <w:vAlign w:val="center"/>
          </w:tcPr>
          <w:p w14:paraId="7023A8C3" w14:textId="77777777" w:rsidR="005075CB" w:rsidRPr="006527B0" w:rsidRDefault="005075CB" w:rsidP="00DA42E5">
            <w:pPr>
              <w:rPr>
                <w:lang w:val="en-US"/>
              </w:rPr>
            </w:pPr>
            <w:r w:rsidRPr="006527B0">
              <w:rPr>
                <w:lang w:val="en-US"/>
              </w:rPr>
              <w:t>Достаточность капитала</w:t>
            </w:r>
          </w:p>
        </w:tc>
        <w:tc>
          <w:tcPr>
            <w:tcW w:w="950" w:type="pct"/>
            <w:vAlign w:val="center"/>
          </w:tcPr>
          <w:p w14:paraId="230E3697" w14:textId="77777777" w:rsidR="005075CB" w:rsidRPr="006527B0" w:rsidRDefault="005075CB" w:rsidP="00DA42E5">
            <w:pPr>
              <w:jc w:val="center"/>
              <w:rPr>
                <w:lang w:val="en-US"/>
              </w:rPr>
            </w:pPr>
            <w:r w:rsidRPr="006527B0">
              <w:rPr>
                <w:lang w:val="en-US"/>
              </w:rPr>
              <w:t>3</w:t>
            </w:r>
            <w:r w:rsidRPr="006527B0">
              <w:t>,0</w:t>
            </w:r>
            <w:r w:rsidRPr="006527B0">
              <w:rPr>
                <w:lang w:val="en-US"/>
              </w:rPr>
              <w:t>%</w:t>
            </w:r>
          </w:p>
        </w:tc>
      </w:tr>
      <w:tr w:rsidR="005075CB" w:rsidRPr="006527B0" w14:paraId="4E317DF8" w14:textId="77777777" w:rsidTr="00DA42E5">
        <w:tc>
          <w:tcPr>
            <w:tcW w:w="1225" w:type="pct"/>
            <w:vMerge w:val="restart"/>
            <w:vAlign w:val="center"/>
          </w:tcPr>
          <w:p w14:paraId="08E279B4" w14:textId="77777777" w:rsidR="005075CB" w:rsidRPr="006527B0" w:rsidRDefault="005075CB" w:rsidP="00DA42E5">
            <w:r w:rsidRPr="006527B0">
              <w:t>Прибыльность и эффективность деятельности</w:t>
            </w:r>
          </w:p>
        </w:tc>
        <w:tc>
          <w:tcPr>
            <w:tcW w:w="966" w:type="pct"/>
            <w:vMerge w:val="restart"/>
            <w:vAlign w:val="center"/>
          </w:tcPr>
          <w:p w14:paraId="73639979" w14:textId="77777777" w:rsidR="005075CB" w:rsidRPr="006527B0" w:rsidRDefault="005075CB" w:rsidP="00DA42E5">
            <w:pPr>
              <w:jc w:val="center"/>
              <w:rPr>
                <w:lang w:val="en-US"/>
              </w:rPr>
            </w:pPr>
            <w:r w:rsidRPr="006527B0">
              <w:t>6</w:t>
            </w:r>
            <w:r w:rsidRPr="006527B0">
              <w:rPr>
                <w:lang w:val="en-US"/>
              </w:rPr>
              <w:t>%</w:t>
            </w:r>
          </w:p>
        </w:tc>
        <w:tc>
          <w:tcPr>
            <w:tcW w:w="1859" w:type="pct"/>
            <w:vAlign w:val="center"/>
          </w:tcPr>
          <w:p w14:paraId="4F03A1CE" w14:textId="77777777" w:rsidR="005075CB" w:rsidRPr="006527B0" w:rsidRDefault="005075CB" w:rsidP="00DA42E5">
            <w:r w:rsidRPr="006527B0">
              <w:t>Экспертная оценка динамики и перспектив прибыльности</w:t>
            </w:r>
          </w:p>
        </w:tc>
        <w:tc>
          <w:tcPr>
            <w:tcW w:w="950" w:type="pct"/>
            <w:vAlign w:val="center"/>
          </w:tcPr>
          <w:p w14:paraId="59633693" w14:textId="77777777" w:rsidR="005075CB" w:rsidRPr="006527B0" w:rsidRDefault="005075CB" w:rsidP="00DA42E5">
            <w:pPr>
              <w:jc w:val="center"/>
              <w:rPr>
                <w:lang w:val="en-US"/>
              </w:rPr>
            </w:pPr>
            <w:r w:rsidRPr="006527B0">
              <w:rPr>
                <w:lang w:val="en-US"/>
              </w:rPr>
              <w:t>2</w:t>
            </w:r>
            <w:r w:rsidRPr="006527B0">
              <w:t>,4</w:t>
            </w:r>
            <w:r w:rsidRPr="006527B0">
              <w:rPr>
                <w:lang w:val="en-US"/>
              </w:rPr>
              <w:t>%</w:t>
            </w:r>
          </w:p>
        </w:tc>
      </w:tr>
      <w:tr w:rsidR="005075CB" w:rsidRPr="006527B0" w14:paraId="05F9D7FF" w14:textId="77777777" w:rsidTr="00DA42E5">
        <w:tc>
          <w:tcPr>
            <w:tcW w:w="1225" w:type="pct"/>
            <w:vMerge/>
            <w:vAlign w:val="center"/>
          </w:tcPr>
          <w:p w14:paraId="5BBA6164" w14:textId="77777777" w:rsidR="005075CB" w:rsidRPr="006527B0" w:rsidRDefault="005075CB" w:rsidP="00DA42E5">
            <w:pPr>
              <w:rPr>
                <w:lang w:val="en-US"/>
              </w:rPr>
            </w:pPr>
          </w:p>
        </w:tc>
        <w:tc>
          <w:tcPr>
            <w:tcW w:w="966" w:type="pct"/>
            <w:vMerge/>
            <w:vAlign w:val="center"/>
          </w:tcPr>
          <w:p w14:paraId="1837326A" w14:textId="77777777" w:rsidR="005075CB" w:rsidRPr="006527B0" w:rsidRDefault="005075CB" w:rsidP="00DA42E5">
            <w:pPr>
              <w:jc w:val="center"/>
              <w:rPr>
                <w:lang w:val="en-US"/>
              </w:rPr>
            </w:pPr>
          </w:p>
        </w:tc>
        <w:tc>
          <w:tcPr>
            <w:tcW w:w="1859" w:type="pct"/>
            <w:vAlign w:val="center"/>
          </w:tcPr>
          <w:p w14:paraId="1895D45E" w14:textId="77777777" w:rsidR="005075CB" w:rsidRPr="006527B0" w:rsidRDefault="005075CB" w:rsidP="00DA42E5">
            <w:pPr>
              <w:rPr>
                <w:lang w:val="en-US"/>
              </w:rPr>
            </w:pPr>
            <w:r w:rsidRPr="006527B0">
              <w:rPr>
                <w:lang w:val="en-US"/>
              </w:rPr>
              <w:t>Рентабельность активов</w:t>
            </w:r>
          </w:p>
        </w:tc>
        <w:tc>
          <w:tcPr>
            <w:tcW w:w="950" w:type="pct"/>
            <w:vAlign w:val="center"/>
          </w:tcPr>
          <w:p w14:paraId="4700D50B" w14:textId="77777777" w:rsidR="005075CB" w:rsidRPr="006527B0" w:rsidRDefault="005075CB" w:rsidP="00DA42E5">
            <w:pPr>
              <w:jc w:val="center"/>
              <w:rPr>
                <w:lang w:val="en-US"/>
              </w:rPr>
            </w:pPr>
            <w:r w:rsidRPr="006527B0">
              <w:rPr>
                <w:lang w:val="en-US"/>
              </w:rPr>
              <w:t>1</w:t>
            </w:r>
            <w:r w:rsidRPr="006527B0">
              <w:t>,2</w:t>
            </w:r>
            <w:r w:rsidRPr="006527B0">
              <w:rPr>
                <w:lang w:val="en-US"/>
              </w:rPr>
              <w:t>%</w:t>
            </w:r>
          </w:p>
        </w:tc>
      </w:tr>
      <w:tr w:rsidR="005075CB" w:rsidRPr="006527B0" w14:paraId="2F1F6C3D" w14:textId="77777777" w:rsidTr="00DA42E5">
        <w:tc>
          <w:tcPr>
            <w:tcW w:w="1225" w:type="pct"/>
            <w:vMerge/>
            <w:vAlign w:val="center"/>
          </w:tcPr>
          <w:p w14:paraId="5CE012AC" w14:textId="77777777" w:rsidR="005075CB" w:rsidRPr="006527B0" w:rsidRDefault="005075CB" w:rsidP="00DA42E5">
            <w:pPr>
              <w:rPr>
                <w:lang w:val="en-US"/>
              </w:rPr>
            </w:pPr>
          </w:p>
        </w:tc>
        <w:tc>
          <w:tcPr>
            <w:tcW w:w="966" w:type="pct"/>
            <w:vMerge/>
            <w:vAlign w:val="center"/>
          </w:tcPr>
          <w:p w14:paraId="1B3943CD" w14:textId="77777777" w:rsidR="005075CB" w:rsidRPr="006527B0" w:rsidRDefault="005075CB" w:rsidP="00DA42E5">
            <w:pPr>
              <w:jc w:val="center"/>
              <w:rPr>
                <w:lang w:val="en-US"/>
              </w:rPr>
            </w:pPr>
          </w:p>
        </w:tc>
        <w:tc>
          <w:tcPr>
            <w:tcW w:w="1859" w:type="pct"/>
            <w:vAlign w:val="center"/>
          </w:tcPr>
          <w:p w14:paraId="7EEAD7DA" w14:textId="77777777" w:rsidR="005075CB" w:rsidRPr="006527B0" w:rsidRDefault="005075CB" w:rsidP="00DA42E5">
            <w:r w:rsidRPr="006527B0">
              <w:rPr>
                <w:lang w:val="en-US"/>
              </w:rPr>
              <w:t xml:space="preserve">Рентабельность </w:t>
            </w:r>
            <w:r w:rsidRPr="006527B0">
              <w:t>капитала</w:t>
            </w:r>
          </w:p>
        </w:tc>
        <w:tc>
          <w:tcPr>
            <w:tcW w:w="950" w:type="pct"/>
            <w:vAlign w:val="center"/>
          </w:tcPr>
          <w:p w14:paraId="1267B1DF" w14:textId="77777777" w:rsidR="005075CB" w:rsidRPr="006527B0" w:rsidRDefault="005075CB" w:rsidP="00DA42E5">
            <w:pPr>
              <w:jc w:val="center"/>
              <w:rPr>
                <w:lang w:val="en-US"/>
              </w:rPr>
            </w:pPr>
            <w:r w:rsidRPr="006527B0">
              <w:rPr>
                <w:lang w:val="en-US"/>
              </w:rPr>
              <w:t>1</w:t>
            </w:r>
            <w:r w:rsidRPr="006527B0">
              <w:t>,2</w:t>
            </w:r>
            <w:r w:rsidRPr="006527B0">
              <w:rPr>
                <w:lang w:val="en-US"/>
              </w:rPr>
              <w:t>%</w:t>
            </w:r>
          </w:p>
        </w:tc>
      </w:tr>
      <w:tr w:rsidR="005075CB" w:rsidRPr="006527B0" w14:paraId="305CA089" w14:textId="77777777" w:rsidTr="00DA42E5">
        <w:tc>
          <w:tcPr>
            <w:tcW w:w="1225" w:type="pct"/>
            <w:vMerge/>
            <w:vAlign w:val="center"/>
          </w:tcPr>
          <w:p w14:paraId="63882AC9" w14:textId="77777777" w:rsidR="005075CB" w:rsidRPr="006527B0" w:rsidRDefault="005075CB" w:rsidP="00DA42E5">
            <w:pPr>
              <w:rPr>
                <w:lang w:val="en-US"/>
              </w:rPr>
            </w:pPr>
          </w:p>
        </w:tc>
        <w:tc>
          <w:tcPr>
            <w:tcW w:w="966" w:type="pct"/>
            <w:vMerge/>
            <w:vAlign w:val="center"/>
          </w:tcPr>
          <w:p w14:paraId="79DE5DEC" w14:textId="77777777" w:rsidR="005075CB" w:rsidRPr="006527B0" w:rsidRDefault="005075CB" w:rsidP="00DA42E5">
            <w:pPr>
              <w:jc w:val="center"/>
              <w:rPr>
                <w:lang w:val="en-US"/>
              </w:rPr>
            </w:pPr>
          </w:p>
        </w:tc>
        <w:tc>
          <w:tcPr>
            <w:tcW w:w="1859" w:type="pct"/>
            <w:vAlign w:val="center"/>
          </w:tcPr>
          <w:p w14:paraId="62C61F11" w14:textId="77777777" w:rsidR="005075CB" w:rsidRPr="006527B0" w:rsidRDefault="005075CB" w:rsidP="00DA42E5">
            <w:r w:rsidRPr="006527B0">
              <w:t>Уровень процентной маржи</w:t>
            </w:r>
          </w:p>
        </w:tc>
        <w:tc>
          <w:tcPr>
            <w:tcW w:w="950" w:type="pct"/>
            <w:vAlign w:val="center"/>
          </w:tcPr>
          <w:p w14:paraId="65A2C496" w14:textId="77777777" w:rsidR="005075CB" w:rsidRPr="006527B0" w:rsidRDefault="005075CB" w:rsidP="00DA42E5">
            <w:pPr>
              <w:jc w:val="center"/>
              <w:rPr>
                <w:lang w:val="en-US"/>
              </w:rPr>
            </w:pPr>
            <w:r w:rsidRPr="006527B0">
              <w:rPr>
                <w:lang w:val="en-US"/>
              </w:rPr>
              <w:t>1</w:t>
            </w:r>
            <w:r w:rsidRPr="006527B0">
              <w:t>,2</w:t>
            </w:r>
            <w:r w:rsidRPr="006527B0">
              <w:rPr>
                <w:lang w:val="en-US"/>
              </w:rPr>
              <w:t>%</w:t>
            </w:r>
          </w:p>
        </w:tc>
      </w:tr>
    </w:tbl>
    <w:p w14:paraId="6C876CC7" w14:textId="77777777" w:rsidR="005075CB" w:rsidRPr="006527B0" w:rsidRDefault="005075CB" w:rsidP="005075CB">
      <w:pPr>
        <w:ind w:firstLine="709"/>
      </w:pPr>
      <w:r w:rsidRPr="006527B0">
        <w:lastRenderedPageBreak/>
        <w:t>Каждый из компонентов рейтинговой модели (перечень см. в таблице) представляет собой отдельно взятое направление исследования одного или нескольких аспектов деятельности кредитной организации и оценивается по определенной шкале, от 0 до 120 балов. Оценка факторов производится посредством метода финансовых коэффициентов и метода экспертного анализа.</w:t>
      </w:r>
    </w:p>
    <w:p w14:paraId="2264F34C" w14:textId="77777777" w:rsidR="005075CB" w:rsidRPr="006527B0" w:rsidRDefault="005075CB" w:rsidP="005075CB">
      <w:pPr>
        <w:ind w:firstLine="709"/>
      </w:pPr>
      <w:r w:rsidRPr="006527B0">
        <w:t>Рейтинговая модель имеет полулогарифмическую спецификацию, то есть зависимость итогового балла от логарифмов количественных переменных и от фиктивных переменных (качественные факторы).</w:t>
      </w:r>
    </w:p>
    <w:p w14:paraId="15D67EC2" w14:textId="52B822F5" w:rsidR="005075CB" w:rsidRPr="006527B0" w:rsidRDefault="005075CB" w:rsidP="005075CB">
      <w:pPr>
        <w:ind w:firstLine="709"/>
      </w:pPr>
      <w:r w:rsidRPr="006527B0">
        <w:t>Итоговый балл рейтинговой модели рассчитывается как сумма полученных по факторам баллов, взвешенных в зависимости от веса, приведенного в таблице факторов и весов:</w:t>
      </w:r>
    </w:p>
    <w:p w14:paraId="7D21E85E" w14:textId="77777777" w:rsidR="00904608" w:rsidRPr="006527B0" w:rsidRDefault="00904608" w:rsidP="005075CB">
      <w:pPr>
        <w:ind w:firstLine="709"/>
      </w:pPr>
    </w:p>
    <w:p w14:paraId="60C98B47" w14:textId="5CBD191A" w:rsidR="005075CB" w:rsidRPr="006527B0" w:rsidRDefault="005075CB" w:rsidP="005075CB">
      <w:pPr>
        <w:ind w:firstLine="709"/>
        <w:rPr>
          <w:lang w:val="en-US"/>
        </w:rPr>
      </w:pPr>
      <w:r w:rsidRPr="006527B0">
        <w:rPr>
          <w:b/>
          <w:lang w:val="en-US"/>
        </w:rPr>
        <w:t>TOTAL SCORE =</w:t>
      </w:r>
      <m:oMath>
        <m:r>
          <m:rPr>
            <m:sty m:val="b"/>
          </m:rPr>
          <w:rPr>
            <w:rFonts w:ascii="Cambria Math" w:hAnsi="Cambria Math"/>
            <w:lang w:val="en-US"/>
          </w:rPr>
          <m:t xml:space="preserve"> </m:t>
        </m:r>
        <m:nary>
          <m:naryPr>
            <m:chr m:val="∑"/>
            <m:limLoc m:val="undOvr"/>
            <m:supHide m:val="1"/>
            <m:ctrlPr>
              <w:rPr>
                <w:rFonts w:ascii="Cambria Math" w:hAnsi="Cambria Math"/>
                <w:b/>
              </w:rPr>
            </m:ctrlPr>
          </m:naryPr>
          <m:sub>
            <m:r>
              <m:rPr>
                <m:sty m:val="bi"/>
              </m:rPr>
              <w:rPr>
                <w:rFonts w:ascii="Cambria Math" w:hAnsi="Cambria Math"/>
              </w:rPr>
              <m:t>i</m:t>
            </m:r>
          </m:sub>
          <m:sup/>
          <m:e>
            <m:r>
              <m:rPr>
                <m:sty m:val="bi"/>
              </m:rPr>
              <w:rPr>
                <w:rFonts w:ascii="Cambria Math" w:hAnsi="Cambria Math"/>
              </w:rPr>
              <m:t>Xi</m:t>
            </m:r>
            <m:r>
              <m:rPr>
                <m:sty m:val="b"/>
              </m:rPr>
              <w:rPr>
                <w:rFonts w:ascii="Cambria Math" w:hAnsi="Cambria Math"/>
                <w:lang w:val="en-US"/>
              </w:rPr>
              <m:t>*</m:t>
            </m:r>
            <m:r>
              <m:rPr>
                <m:sty m:val="bi"/>
              </m:rPr>
              <w:rPr>
                <w:rFonts w:ascii="Cambria Math" w:hAnsi="Cambria Math"/>
              </w:rPr>
              <m:t>Ki</m:t>
            </m:r>
          </m:e>
        </m:nary>
      </m:oMath>
      <w:r w:rsidRPr="006527B0">
        <w:rPr>
          <w:b/>
          <w:lang w:val="en-US"/>
        </w:rPr>
        <w:t>,</w:t>
      </w:r>
      <w:r w:rsidRPr="006527B0">
        <w:rPr>
          <w:lang w:val="en-US"/>
        </w:rPr>
        <w:t xml:space="preserve"> </w:t>
      </w:r>
      <w:r w:rsidRPr="006527B0">
        <w:t>где</w:t>
      </w:r>
    </w:p>
    <w:p w14:paraId="0FD53612" w14:textId="77777777" w:rsidR="00904608" w:rsidRPr="006527B0" w:rsidRDefault="00904608" w:rsidP="005075CB">
      <w:pPr>
        <w:ind w:firstLine="709"/>
        <w:rPr>
          <w:lang w:val="en-US"/>
        </w:rPr>
      </w:pPr>
    </w:p>
    <w:p w14:paraId="2EF1027A" w14:textId="77777777" w:rsidR="005075CB" w:rsidRPr="006527B0" w:rsidRDefault="005075CB" w:rsidP="005075CB">
      <w:pPr>
        <w:ind w:firstLine="709"/>
      </w:pPr>
      <w:r w:rsidRPr="006527B0">
        <w:rPr>
          <w:b/>
        </w:rPr>
        <w:t>Ki</w:t>
      </w:r>
      <w:r w:rsidRPr="006527B0">
        <w:t xml:space="preserve"> – значение i-го критерия;</w:t>
      </w:r>
    </w:p>
    <w:p w14:paraId="6EF8DA6F" w14:textId="77777777" w:rsidR="005075CB" w:rsidRPr="006527B0" w:rsidRDefault="005075CB" w:rsidP="005075CB">
      <w:pPr>
        <w:ind w:firstLine="709"/>
      </w:pPr>
      <w:r w:rsidRPr="006527B0">
        <w:rPr>
          <w:b/>
        </w:rPr>
        <w:t>Xi</w:t>
      </w:r>
      <w:r w:rsidRPr="006527B0">
        <w:t xml:space="preserve"> – соответствующий данному критерию вес.</w:t>
      </w:r>
    </w:p>
    <w:p w14:paraId="5BE0C58A" w14:textId="77777777" w:rsidR="005075CB" w:rsidRPr="006527B0" w:rsidRDefault="005075CB" w:rsidP="005075CB">
      <w:pPr>
        <w:ind w:firstLine="709"/>
      </w:pPr>
      <w:r w:rsidRPr="006527B0">
        <w:t>Необходимыми источниками информации для анализа кредитных организаций являются:</w:t>
      </w:r>
    </w:p>
    <w:p w14:paraId="59072AA7" w14:textId="77777777" w:rsidR="005075CB" w:rsidRPr="006527B0" w:rsidRDefault="005075CB" w:rsidP="00BD580A">
      <w:pPr>
        <w:pStyle w:val="a4"/>
        <w:numPr>
          <w:ilvl w:val="0"/>
          <w:numId w:val="52"/>
        </w:numPr>
        <w:contextualSpacing w:val="0"/>
      </w:pPr>
      <w:r w:rsidRPr="006527B0">
        <w:t>отчетность, составленная в соответствии с международными стандартами финансовой отчетности (IFRS) и/или общепринятыми стандартами бухгалтерского учета США (US GAAP) за три отчетных периода с учетом примечаний. В случае отсутствия – отчетность, составленная по национальным стандартам или управленческая отчетность. Для оценки российских коммерческих банков возможно использование отчетности, составленной в соответствии с РСБ</w:t>
      </w:r>
      <w:r w:rsidR="00192E6D" w:rsidRPr="006527B0">
        <w:t>У по формам 101, 102, 123 и 135</w:t>
      </w:r>
      <w:r w:rsidRPr="006527B0">
        <w:t>;</w:t>
      </w:r>
    </w:p>
    <w:p w14:paraId="02FC3B9D" w14:textId="77777777" w:rsidR="005075CB" w:rsidRPr="006527B0" w:rsidRDefault="005075CB" w:rsidP="00BD580A">
      <w:pPr>
        <w:pStyle w:val="a4"/>
        <w:numPr>
          <w:ilvl w:val="0"/>
          <w:numId w:val="52"/>
        </w:numPr>
        <w:contextualSpacing w:val="0"/>
      </w:pPr>
      <w:r w:rsidRPr="006527B0">
        <w:t>материалы средств массовой информации;</w:t>
      </w:r>
    </w:p>
    <w:p w14:paraId="21879B94" w14:textId="77777777" w:rsidR="005075CB" w:rsidRPr="006527B0" w:rsidRDefault="005075CB" w:rsidP="00BD580A">
      <w:pPr>
        <w:pStyle w:val="a4"/>
        <w:numPr>
          <w:ilvl w:val="0"/>
          <w:numId w:val="52"/>
        </w:numPr>
        <w:contextualSpacing w:val="0"/>
      </w:pPr>
      <w:r w:rsidRPr="006527B0">
        <w:t>ежеквартальный отчет эмитента ценных бумаг, информационный меморандум;</w:t>
      </w:r>
    </w:p>
    <w:p w14:paraId="6A683051" w14:textId="77777777" w:rsidR="005075CB" w:rsidRPr="006527B0" w:rsidRDefault="005075CB" w:rsidP="00BD580A">
      <w:pPr>
        <w:pStyle w:val="a4"/>
        <w:numPr>
          <w:ilvl w:val="0"/>
          <w:numId w:val="52"/>
        </w:numPr>
        <w:contextualSpacing w:val="0"/>
      </w:pPr>
      <w:r w:rsidRPr="006527B0">
        <w:t>материалы рейтинговых агентств;</w:t>
      </w:r>
    </w:p>
    <w:p w14:paraId="3A128312" w14:textId="77777777" w:rsidR="005075CB" w:rsidRPr="006527B0" w:rsidRDefault="005075CB" w:rsidP="00BD580A">
      <w:pPr>
        <w:pStyle w:val="a4"/>
        <w:numPr>
          <w:ilvl w:val="0"/>
          <w:numId w:val="52"/>
        </w:numPr>
        <w:ind w:left="714" w:hanging="357"/>
        <w:contextualSpacing w:val="0"/>
      </w:pPr>
      <w:r w:rsidRPr="006527B0">
        <w:t>список аффилированных лиц, информация о существенных событиях, а также прочая информация, подлежащих раскрытию;</w:t>
      </w:r>
    </w:p>
    <w:p w14:paraId="733B15BD" w14:textId="77777777" w:rsidR="005075CB" w:rsidRPr="006527B0" w:rsidRDefault="005075CB" w:rsidP="00BD580A">
      <w:pPr>
        <w:pStyle w:val="a4"/>
        <w:numPr>
          <w:ilvl w:val="0"/>
          <w:numId w:val="52"/>
        </w:numPr>
        <w:ind w:left="714" w:hanging="357"/>
        <w:contextualSpacing w:val="0"/>
      </w:pPr>
      <w:r w:rsidRPr="006527B0">
        <w:t>годовые отчеты, и прочие источники качественной информации о кредитной организации.</w:t>
      </w:r>
    </w:p>
    <w:p w14:paraId="3CBDE973" w14:textId="77777777" w:rsidR="005075CB" w:rsidRPr="006527B0" w:rsidRDefault="005075CB" w:rsidP="005075CB">
      <w:pPr>
        <w:rPr>
          <w:lang w:val="x-none"/>
        </w:rPr>
      </w:pPr>
      <w:r w:rsidRPr="006527B0">
        <w:rPr>
          <w:lang w:val="x-none"/>
        </w:rPr>
        <w:t>среднерыночного» значения, и наоборот.</w:t>
      </w:r>
    </w:p>
    <w:p w14:paraId="5CB1A8EF" w14:textId="77777777" w:rsidR="005075CB" w:rsidRPr="006527B0" w:rsidRDefault="005075CB" w:rsidP="005075CB">
      <w:pPr>
        <w:ind w:firstLine="709"/>
        <w:rPr>
          <w:lang w:val="x-none"/>
        </w:rPr>
      </w:pPr>
      <w:r w:rsidRPr="006527B0">
        <w:rPr>
          <w:lang w:val="x-none"/>
        </w:rPr>
        <w:t>Штрафные и бонусные баллы. При выявлении факторов, которые не были учтены в модели, но могут существенным образом повлиять на платежеспособность и устойчивость кредитной организации. Данные факторы в обязательном порядке подробно описываются, и в зависимости от важности влияния фактора, этому фактору присваивается штрафной или бонусный балл, который суммируется с итоговым баллом рейтинговой модели.</w:t>
      </w:r>
    </w:p>
    <w:p w14:paraId="6DB74545" w14:textId="5300FECC" w:rsidR="007B5DA6" w:rsidRPr="006527B0" w:rsidRDefault="007B5DA6" w:rsidP="007B5DA6">
      <w:pPr>
        <w:ind w:firstLine="709"/>
        <w:rPr>
          <w:lang w:val="x-none"/>
        </w:rPr>
      </w:pPr>
      <w:r w:rsidRPr="006527B0">
        <w:rPr>
          <w:lang w:val="x-none"/>
        </w:rPr>
        <w:t>Исходя из количества набранных итоговых баллов (TOTAL SCORE), кредитной организации присваивается внутренний рейтинг</w:t>
      </w:r>
      <w:r w:rsidR="006D790A" w:rsidRPr="006527B0">
        <w:t xml:space="preserve"> (согласно международной шкале рейтингов)</w:t>
      </w:r>
      <w:r w:rsidRPr="006527B0">
        <w:rPr>
          <w:lang w:val="x-none"/>
        </w:rPr>
        <w:t xml:space="preserve"> в соответствии со следующей таблицей:</w:t>
      </w:r>
    </w:p>
    <w:tbl>
      <w:tblPr>
        <w:tblStyle w:val="af0"/>
        <w:tblW w:w="5070" w:type="dxa"/>
        <w:jc w:val="center"/>
        <w:tblLook w:val="04A0" w:firstRow="1" w:lastRow="0" w:firstColumn="1" w:lastColumn="0" w:noHBand="0" w:noVBand="1"/>
      </w:tblPr>
      <w:tblGrid>
        <w:gridCol w:w="1668"/>
        <w:gridCol w:w="1559"/>
        <w:gridCol w:w="1843"/>
      </w:tblGrid>
      <w:tr w:rsidR="007B5DA6" w:rsidRPr="006527B0" w14:paraId="50FAD293" w14:textId="77777777" w:rsidTr="002D306A">
        <w:trPr>
          <w:trHeight w:val="300"/>
          <w:jc w:val="center"/>
        </w:trPr>
        <w:tc>
          <w:tcPr>
            <w:tcW w:w="3227" w:type="dxa"/>
            <w:gridSpan w:val="2"/>
            <w:vAlign w:val="center"/>
            <w:hideMark/>
          </w:tcPr>
          <w:p w14:paraId="2AE94C52" w14:textId="77777777" w:rsidR="007B5DA6" w:rsidRPr="006527B0" w:rsidRDefault="007B5DA6" w:rsidP="002D306A">
            <w:pPr>
              <w:jc w:val="center"/>
              <w:rPr>
                <w:rFonts w:eastAsia="Times New Roman"/>
                <w:lang w:eastAsia="ru-RU"/>
              </w:rPr>
            </w:pPr>
            <w:r w:rsidRPr="006527B0">
              <w:rPr>
                <w:rFonts w:eastAsia="Times New Roman"/>
                <w:lang w:eastAsia="ru-RU"/>
              </w:rPr>
              <w:t>Итоговый балл</w:t>
            </w:r>
          </w:p>
        </w:tc>
        <w:tc>
          <w:tcPr>
            <w:tcW w:w="1843" w:type="dxa"/>
            <w:vMerge w:val="restart"/>
            <w:vAlign w:val="center"/>
            <w:hideMark/>
          </w:tcPr>
          <w:p w14:paraId="5321C120" w14:textId="7E430D79" w:rsidR="007B5DA6" w:rsidRPr="006527B0" w:rsidRDefault="007B5DA6" w:rsidP="002D306A">
            <w:pPr>
              <w:jc w:val="center"/>
              <w:rPr>
                <w:rFonts w:eastAsia="Times New Roman"/>
                <w:lang w:eastAsia="ru-RU"/>
              </w:rPr>
            </w:pPr>
            <w:r w:rsidRPr="006527B0">
              <w:rPr>
                <w:rFonts w:eastAsia="Times New Roman"/>
                <w:lang w:eastAsia="ru-RU"/>
              </w:rPr>
              <w:t>Внутренний рейтинг</w:t>
            </w:r>
            <w:r w:rsidR="006D790A" w:rsidRPr="006527B0">
              <w:rPr>
                <w:rFonts w:eastAsia="Times New Roman"/>
                <w:lang w:eastAsia="ru-RU"/>
              </w:rPr>
              <w:t xml:space="preserve"> (международная шкала)</w:t>
            </w:r>
          </w:p>
        </w:tc>
      </w:tr>
      <w:tr w:rsidR="007B5DA6" w:rsidRPr="006527B0" w14:paraId="64BFD32F" w14:textId="77777777" w:rsidTr="002D306A">
        <w:trPr>
          <w:trHeight w:val="300"/>
          <w:jc w:val="center"/>
        </w:trPr>
        <w:tc>
          <w:tcPr>
            <w:tcW w:w="1668" w:type="dxa"/>
            <w:vAlign w:val="center"/>
            <w:hideMark/>
          </w:tcPr>
          <w:p w14:paraId="416D2519" w14:textId="77777777" w:rsidR="007B5DA6" w:rsidRPr="006527B0" w:rsidRDefault="007B5DA6" w:rsidP="002D306A">
            <w:pPr>
              <w:jc w:val="center"/>
              <w:rPr>
                <w:rFonts w:eastAsia="Times New Roman"/>
                <w:lang w:eastAsia="ru-RU"/>
              </w:rPr>
            </w:pPr>
            <w:r w:rsidRPr="006527B0">
              <w:rPr>
                <w:rFonts w:eastAsia="Times New Roman"/>
                <w:lang w:eastAsia="ru-RU"/>
              </w:rPr>
              <w:t>от</w:t>
            </w:r>
          </w:p>
        </w:tc>
        <w:tc>
          <w:tcPr>
            <w:tcW w:w="1559" w:type="dxa"/>
            <w:vAlign w:val="center"/>
            <w:hideMark/>
          </w:tcPr>
          <w:p w14:paraId="133505CE" w14:textId="77777777" w:rsidR="007B5DA6" w:rsidRPr="006527B0" w:rsidRDefault="007B5DA6" w:rsidP="002D306A">
            <w:pPr>
              <w:jc w:val="center"/>
              <w:rPr>
                <w:rFonts w:eastAsia="Times New Roman"/>
                <w:lang w:eastAsia="ru-RU"/>
              </w:rPr>
            </w:pPr>
            <w:r w:rsidRPr="006527B0">
              <w:rPr>
                <w:rFonts w:eastAsia="Times New Roman"/>
                <w:lang w:eastAsia="ru-RU"/>
              </w:rPr>
              <w:t>до</w:t>
            </w:r>
          </w:p>
        </w:tc>
        <w:tc>
          <w:tcPr>
            <w:tcW w:w="1843" w:type="dxa"/>
            <w:vMerge/>
            <w:vAlign w:val="center"/>
            <w:hideMark/>
          </w:tcPr>
          <w:p w14:paraId="742C5B84" w14:textId="77777777" w:rsidR="007B5DA6" w:rsidRPr="006527B0" w:rsidRDefault="007B5DA6" w:rsidP="002D306A">
            <w:pPr>
              <w:jc w:val="center"/>
              <w:rPr>
                <w:rFonts w:eastAsia="Times New Roman"/>
                <w:lang w:eastAsia="ru-RU"/>
              </w:rPr>
            </w:pPr>
          </w:p>
        </w:tc>
      </w:tr>
      <w:tr w:rsidR="007B5DA6" w:rsidRPr="006527B0" w14:paraId="70D01833" w14:textId="77777777" w:rsidTr="002D306A">
        <w:trPr>
          <w:trHeight w:val="300"/>
          <w:jc w:val="center"/>
        </w:trPr>
        <w:tc>
          <w:tcPr>
            <w:tcW w:w="1668" w:type="dxa"/>
            <w:vAlign w:val="center"/>
            <w:hideMark/>
          </w:tcPr>
          <w:p w14:paraId="2E159235" w14:textId="77777777" w:rsidR="007B5DA6" w:rsidRPr="006527B0" w:rsidRDefault="007B5DA6" w:rsidP="002D306A">
            <w:pPr>
              <w:jc w:val="center"/>
              <w:rPr>
                <w:rFonts w:eastAsia="Times New Roman"/>
                <w:lang w:eastAsia="ru-RU"/>
              </w:rPr>
            </w:pPr>
            <w:r w:rsidRPr="006527B0">
              <w:rPr>
                <w:rFonts w:eastAsia="Times New Roman"/>
                <w:lang w:eastAsia="ru-RU"/>
              </w:rPr>
              <w:t>120</w:t>
            </w:r>
          </w:p>
        </w:tc>
        <w:tc>
          <w:tcPr>
            <w:tcW w:w="1559" w:type="dxa"/>
            <w:vAlign w:val="center"/>
            <w:hideMark/>
          </w:tcPr>
          <w:p w14:paraId="0C96D6D2" w14:textId="77777777" w:rsidR="007B5DA6" w:rsidRPr="006527B0" w:rsidRDefault="007B5DA6" w:rsidP="002D306A">
            <w:pPr>
              <w:jc w:val="center"/>
              <w:rPr>
                <w:rFonts w:eastAsia="Times New Roman"/>
                <w:lang w:eastAsia="ru-RU"/>
              </w:rPr>
            </w:pPr>
            <w:r w:rsidRPr="006527B0">
              <w:rPr>
                <w:rFonts w:eastAsia="Times New Roman"/>
                <w:lang w:eastAsia="ru-RU"/>
              </w:rPr>
              <w:t>120</w:t>
            </w:r>
          </w:p>
        </w:tc>
        <w:tc>
          <w:tcPr>
            <w:tcW w:w="1843" w:type="dxa"/>
            <w:vAlign w:val="center"/>
            <w:hideMark/>
          </w:tcPr>
          <w:p w14:paraId="11BBE86B" w14:textId="77777777" w:rsidR="007B5DA6" w:rsidRPr="006527B0" w:rsidRDefault="007B5DA6" w:rsidP="002D306A">
            <w:pPr>
              <w:jc w:val="center"/>
              <w:rPr>
                <w:rFonts w:eastAsia="Times New Roman"/>
                <w:lang w:eastAsia="ru-RU"/>
              </w:rPr>
            </w:pPr>
            <w:r w:rsidRPr="006527B0">
              <w:rPr>
                <w:rFonts w:eastAsia="Times New Roman"/>
                <w:lang w:eastAsia="ru-RU"/>
              </w:rPr>
              <w:t>AAA</w:t>
            </w:r>
          </w:p>
        </w:tc>
      </w:tr>
      <w:tr w:rsidR="007B5DA6" w:rsidRPr="006527B0" w14:paraId="464FE4E7" w14:textId="77777777" w:rsidTr="002D306A">
        <w:trPr>
          <w:trHeight w:val="300"/>
          <w:jc w:val="center"/>
        </w:trPr>
        <w:tc>
          <w:tcPr>
            <w:tcW w:w="1668" w:type="dxa"/>
            <w:vAlign w:val="center"/>
            <w:hideMark/>
          </w:tcPr>
          <w:p w14:paraId="7A3D59BB" w14:textId="77777777" w:rsidR="007B5DA6" w:rsidRPr="006527B0" w:rsidRDefault="007B5DA6" w:rsidP="002D306A">
            <w:pPr>
              <w:jc w:val="center"/>
              <w:rPr>
                <w:rFonts w:eastAsia="Times New Roman"/>
                <w:lang w:eastAsia="ru-RU"/>
              </w:rPr>
            </w:pPr>
            <w:r w:rsidRPr="006527B0">
              <w:rPr>
                <w:rFonts w:eastAsia="Times New Roman"/>
                <w:lang w:eastAsia="ru-RU"/>
              </w:rPr>
              <w:t>119</w:t>
            </w:r>
          </w:p>
        </w:tc>
        <w:tc>
          <w:tcPr>
            <w:tcW w:w="1559" w:type="dxa"/>
            <w:vAlign w:val="center"/>
            <w:hideMark/>
          </w:tcPr>
          <w:p w14:paraId="1EA848DB" w14:textId="77777777" w:rsidR="007B5DA6" w:rsidRPr="006527B0" w:rsidRDefault="007B5DA6" w:rsidP="002D306A">
            <w:pPr>
              <w:jc w:val="center"/>
              <w:rPr>
                <w:rFonts w:eastAsia="Times New Roman"/>
                <w:lang w:eastAsia="ru-RU"/>
              </w:rPr>
            </w:pPr>
            <w:r w:rsidRPr="006527B0">
              <w:rPr>
                <w:rFonts w:eastAsia="Times New Roman"/>
                <w:lang w:eastAsia="ru-RU"/>
              </w:rPr>
              <w:t>117</w:t>
            </w:r>
          </w:p>
        </w:tc>
        <w:tc>
          <w:tcPr>
            <w:tcW w:w="1843" w:type="dxa"/>
            <w:vAlign w:val="center"/>
            <w:hideMark/>
          </w:tcPr>
          <w:p w14:paraId="38FFBF05"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2A1E92E3" w14:textId="77777777" w:rsidTr="002D306A">
        <w:trPr>
          <w:trHeight w:val="300"/>
          <w:jc w:val="center"/>
        </w:trPr>
        <w:tc>
          <w:tcPr>
            <w:tcW w:w="1668" w:type="dxa"/>
            <w:vAlign w:val="center"/>
            <w:hideMark/>
          </w:tcPr>
          <w:p w14:paraId="020D53B4" w14:textId="77777777" w:rsidR="007B5DA6" w:rsidRPr="006527B0" w:rsidRDefault="007B5DA6" w:rsidP="002D306A">
            <w:pPr>
              <w:jc w:val="center"/>
              <w:rPr>
                <w:rFonts w:eastAsia="Times New Roman"/>
                <w:lang w:eastAsia="ru-RU"/>
              </w:rPr>
            </w:pPr>
            <w:r w:rsidRPr="006527B0">
              <w:rPr>
                <w:rFonts w:eastAsia="Times New Roman"/>
                <w:lang w:eastAsia="ru-RU"/>
              </w:rPr>
              <w:t>116</w:t>
            </w:r>
          </w:p>
        </w:tc>
        <w:tc>
          <w:tcPr>
            <w:tcW w:w="1559" w:type="dxa"/>
            <w:vAlign w:val="center"/>
            <w:hideMark/>
          </w:tcPr>
          <w:p w14:paraId="5450D570" w14:textId="77777777" w:rsidR="007B5DA6" w:rsidRPr="006527B0" w:rsidRDefault="007B5DA6" w:rsidP="002D306A">
            <w:pPr>
              <w:jc w:val="center"/>
              <w:rPr>
                <w:rFonts w:eastAsia="Times New Roman"/>
                <w:lang w:eastAsia="ru-RU"/>
              </w:rPr>
            </w:pPr>
            <w:r w:rsidRPr="006527B0">
              <w:rPr>
                <w:rFonts w:eastAsia="Times New Roman"/>
                <w:lang w:eastAsia="ru-RU"/>
              </w:rPr>
              <w:t>114</w:t>
            </w:r>
          </w:p>
        </w:tc>
        <w:tc>
          <w:tcPr>
            <w:tcW w:w="1843" w:type="dxa"/>
            <w:vAlign w:val="center"/>
            <w:hideMark/>
          </w:tcPr>
          <w:p w14:paraId="3C191A9B"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19CB0266" w14:textId="77777777" w:rsidTr="002D306A">
        <w:trPr>
          <w:trHeight w:val="300"/>
          <w:jc w:val="center"/>
        </w:trPr>
        <w:tc>
          <w:tcPr>
            <w:tcW w:w="1668" w:type="dxa"/>
            <w:vAlign w:val="center"/>
            <w:hideMark/>
          </w:tcPr>
          <w:p w14:paraId="71F5DB7D" w14:textId="77777777" w:rsidR="007B5DA6" w:rsidRPr="006527B0" w:rsidRDefault="007B5DA6" w:rsidP="002D306A">
            <w:pPr>
              <w:jc w:val="center"/>
              <w:rPr>
                <w:rFonts w:eastAsia="Times New Roman"/>
                <w:lang w:eastAsia="ru-RU"/>
              </w:rPr>
            </w:pPr>
            <w:r w:rsidRPr="006527B0">
              <w:rPr>
                <w:rFonts w:eastAsia="Times New Roman"/>
                <w:lang w:eastAsia="ru-RU"/>
              </w:rPr>
              <w:t>113</w:t>
            </w:r>
          </w:p>
        </w:tc>
        <w:tc>
          <w:tcPr>
            <w:tcW w:w="1559" w:type="dxa"/>
            <w:vAlign w:val="center"/>
            <w:hideMark/>
          </w:tcPr>
          <w:p w14:paraId="7FF2401E" w14:textId="77777777" w:rsidR="007B5DA6" w:rsidRPr="006527B0" w:rsidRDefault="007B5DA6" w:rsidP="002D306A">
            <w:pPr>
              <w:jc w:val="center"/>
              <w:rPr>
                <w:rFonts w:eastAsia="Times New Roman"/>
                <w:lang w:eastAsia="ru-RU"/>
              </w:rPr>
            </w:pPr>
            <w:r w:rsidRPr="006527B0">
              <w:rPr>
                <w:rFonts w:eastAsia="Times New Roman"/>
                <w:lang w:eastAsia="ru-RU"/>
              </w:rPr>
              <w:t>111</w:t>
            </w:r>
          </w:p>
        </w:tc>
        <w:tc>
          <w:tcPr>
            <w:tcW w:w="1843" w:type="dxa"/>
            <w:vAlign w:val="center"/>
            <w:hideMark/>
          </w:tcPr>
          <w:p w14:paraId="0B92CCE4"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665AE63A" w14:textId="77777777" w:rsidTr="002D306A">
        <w:trPr>
          <w:trHeight w:val="300"/>
          <w:jc w:val="center"/>
        </w:trPr>
        <w:tc>
          <w:tcPr>
            <w:tcW w:w="1668" w:type="dxa"/>
            <w:vAlign w:val="center"/>
            <w:hideMark/>
          </w:tcPr>
          <w:p w14:paraId="1C27C60B" w14:textId="77777777" w:rsidR="007B5DA6" w:rsidRPr="006527B0" w:rsidRDefault="007B5DA6" w:rsidP="002D306A">
            <w:pPr>
              <w:jc w:val="center"/>
              <w:rPr>
                <w:rFonts w:eastAsia="Times New Roman"/>
                <w:lang w:eastAsia="ru-RU"/>
              </w:rPr>
            </w:pPr>
            <w:r w:rsidRPr="006527B0">
              <w:rPr>
                <w:rFonts w:eastAsia="Times New Roman"/>
                <w:lang w:eastAsia="ru-RU"/>
              </w:rPr>
              <w:t>110</w:t>
            </w:r>
          </w:p>
        </w:tc>
        <w:tc>
          <w:tcPr>
            <w:tcW w:w="1559" w:type="dxa"/>
            <w:vAlign w:val="center"/>
            <w:hideMark/>
          </w:tcPr>
          <w:p w14:paraId="3CE5564F" w14:textId="77777777" w:rsidR="007B5DA6" w:rsidRPr="006527B0" w:rsidRDefault="007B5DA6" w:rsidP="002D306A">
            <w:pPr>
              <w:jc w:val="center"/>
              <w:rPr>
                <w:rFonts w:eastAsia="Times New Roman"/>
                <w:lang w:eastAsia="ru-RU"/>
              </w:rPr>
            </w:pPr>
            <w:r w:rsidRPr="006527B0">
              <w:rPr>
                <w:rFonts w:eastAsia="Times New Roman"/>
                <w:lang w:eastAsia="ru-RU"/>
              </w:rPr>
              <w:t>107</w:t>
            </w:r>
          </w:p>
        </w:tc>
        <w:tc>
          <w:tcPr>
            <w:tcW w:w="1843" w:type="dxa"/>
            <w:vAlign w:val="center"/>
            <w:hideMark/>
          </w:tcPr>
          <w:p w14:paraId="452CE506"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2832F1A5" w14:textId="77777777" w:rsidTr="002D306A">
        <w:trPr>
          <w:trHeight w:val="300"/>
          <w:jc w:val="center"/>
        </w:trPr>
        <w:tc>
          <w:tcPr>
            <w:tcW w:w="1668" w:type="dxa"/>
            <w:vAlign w:val="center"/>
            <w:hideMark/>
          </w:tcPr>
          <w:p w14:paraId="483F311C" w14:textId="77777777" w:rsidR="007B5DA6" w:rsidRPr="006527B0" w:rsidRDefault="007B5DA6" w:rsidP="002D306A">
            <w:pPr>
              <w:jc w:val="center"/>
              <w:rPr>
                <w:rFonts w:eastAsia="Times New Roman"/>
                <w:lang w:eastAsia="ru-RU"/>
              </w:rPr>
            </w:pPr>
            <w:r w:rsidRPr="006527B0">
              <w:rPr>
                <w:rFonts w:eastAsia="Times New Roman"/>
                <w:lang w:eastAsia="ru-RU"/>
              </w:rPr>
              <w:t>106</w:t>
            </w:r>
          </w:p>
        </w:tc>
        <w:tc>
          <w:tcPr>
            <w:tcW w:w="1559" w:type="dxa"/>
            <w:vAlign w:val="center"/>
            <w:hideMark/>
          </w:tcPr>
          <w:p w14:paraId="3B4BEA8B" w14:textId="77777777" w:rsidR="007B5DA6" w:rsidRPr="006527B0" w:rsidRDefault="007B5DA6" w:rsidP="002D306A">
            <w:pPr>
              <w:jc w:val="center"/>
              <w:rPr>
                <w:rFonts w:eastAsia="Times New Roman"/>
                <w:lang w:eastAsia="ru-RU"/>
              </w:rPr>
            </w:pPr>
            <w:r w:rsidRPr="006527B0">
              <w:rPr>
                <w:rFonts w:eastAsia="Times New Roman"/>
                <w:lang w:eastAsia="ru-RU"/>
              </w:rPr>
              <w:t>103</w:t>
            </w:r>
          </w:p>
        </w:tc>
        <w:tc>
          <w:tcPr>
            <w:tcW w:w="1843" w:type="dxa"/>
            <w:vAlign w:val="center"/>
            <w:hideMark/>
          </w:tcPr>
          <w:p w14:paraId="6A71BB7F"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3A144DAF" w14:textId="77777777" w:rsidTr="002D306A">
        <w:trPr>
          <w:trHeight w:val="300"/>
          <w:jc w:val="center"/>
        </w:trPr>
        <w:tc>
          <w:tcPr>
            <w:tcW w:w="1668" w:type="dxa"/>
            <w:vAlign w:val="center"/>
            <w:hideMark/>
          </w:tcPr>
          <w:p w14:paraId="456D201B" w14:textId="77777777" w:rsidR="007B5DA6" w:rsidRPr="006527B0" w:rsidRDefault="007B5DA6" w:rsidP="002D306A">
            <w:pPr>
              <w:jc w:val="center"/>
              <w:rPr>
                <w:rFonts w:eastAsia="Times New Roman"/>
                <w:lang w:eastAsia="ru-RU"/>
              </w:rPr>
            </w:pPr>
            <w:r w:rsidRPr="006527B0">
              <w:rPr>
                <w:rFonts w:eastAsia="Times New Roman"/>
                <w:lang w:eastAsia="ru-RU"/>
              </w:rPr>
              <w:t>102</w:t>
            </w:r>
          </w:p>
        </w:tc>
        <w:tc>
          <w:tcPr>
            <w:tcW w:w="1559" w:type="dxa"/>
            <w:vAlign w:val="center"/>
            <w:hideMark/>
          </w:tcPr>
          <w:p w14:paraId="06758B7F" w14:textId="77777777" w:rsidR="007B5DA6" w:rsidRPr="006527B0" w:rsidRDefault="007B5DA6" w:rsidP="002D306A">
            <w:pPr>
              <w:jc w:val="center"/>
              <w:rPr>
                <w:rFonts w:eastAsia="Times New Roman"/>
                <w:lang w:eastAsia="ru-RU"/>
              </w:rPr>
            </w:pPr>
            <w:r w:rsidRPr="006527B0">
              <w:rPr>
                <w:rFonts w:eastAsia="Times New Roman"/>
                <w:lang w:eastAsia="ru-RU"/>
              </w:rPr>
              <w:t>99</w:t>
            </w:r>
          </w:p>
        </w:tc>
        <w:tc>
          <w:tcPr>
            <w:tcW w:w="1843" w:type="dxa"/>
            <w:vAlign w:val="center"/>
            <w:hideMark/>
          </w:tcPr>
          <w:p w14:paraId="667538E3"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01748182" w14:textId="77777777" w:rsidTr="002D306A">
        <w:trPr>
          <w:trHeight w:val="300"/>
          <w:jc w:val="center"/>
        </w:trPr>
        <w:tc>
          <w:tcPr>
            <w:tcW w:w="1668" w:type="dxa"/>
            <w:vAlign w:val="center"/>
            <w:hideMark/>
          </w:tcPr>
          <w:p w14:paraId="37F4F7A9" w14:textId="77777777" w:rsidR="007B5DA6" w:rsidRPr="006527B0" w:rsidRDefault="007B5DA6" w:rsidP="002D306A">
            <w:pPr>
              <w:jc w:val="center"/>
              <w:rPr>
                <w:rFonts w:eastAsia="Times New Roman"/>
                <w:lang w:eastAsia="ru-RU"/>
              </w:rPr>
            </w:pPr>
            <w:r w:rsidRPr="006527B0">
              <w:rPr>
                <w:rFonts w:eastAsia="Times New Roman"/>
                <w:lang w:eastAsia="ru-RU"/>
              </w:rPr>
              <w:t>98</w:t>
            </w:r>
          </w:p>
        </w:tc>
        <w:tc>
          <w:tcPr>
            <w:tcW w:w="1559" w:type="dxa"/>
            <w:vAlign w:val="center"/>
            <w:hideMark/>
          </w:tcPr>
          <w:p w14:paraId="4BCDD401" w14:textId="77777777" w:rsidR="007B5DA6" w:rsidRPr="006527B0" w:rsidRDefault="007B5DA6" w:rsidP="002D306A">
            <w:pPr>
              <w:jc w:val="center"/>
              <w:rPr>
                <w:rFonts w:eastAsia="Times New Roman"/>
                <w:lang w:eastAsia="ru-RU"/>
              </w:rPr>
            </w:pPr>
            <w:r w:rsidRPr="006527B0">
              <w:rPr>
                <w:rFonts w:eastAsia="Times New Roman"/>
                <w:lang w:eastAsia="ru-RU"/>
              </w:rPr>
              <w:t>94</w:t>
            </w:r>
          </w:p>
        </w:tc>
        <w:tc>
          <w:tcPr>
            <w:tcW w:w="1843" w:type="dxa"/>
            <w:vAlign w:val="center"/>
            <w:hideMark/>
          </w:tcPr>
          <w:p w14:paraId="324AFA63"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08A6585C" w14:textId="77777777" w:rsidTr="002D306A">
        <w:trPr>
          <w:trHeight w:val="300"/>
          <w:jc w:val="center"/>
        </w:trPr>
        <w:tc>
          <w:tcPr>
            <w:tcW w:w="1668" w:type="dxa"/>
            <w:vAlign w:val="center"/>
            <w:hideMark/>
          </w:tcPr>
          <w:p w14:paraId="6D990E06" w14:textId="77777777" w:rsidR="007B5DA6" w:rsidRPr="006527B0" w:rsidRDefault="007B5DA6" w:rsidP="002D306A">
            <w:pPr>
              <w:jc w:val="center"/>
              <w:rPr>
                <w:rFonts w:eastAsia="Times New Roman"/>
                <w:lang w:eastAsia="ru-RU"/>
              </w:rPr>
            </w:pPr>
            <w:r w:rsidRPr="006527B0">
              <w:rPr>
                <w:rFonts w:eastAsia="Times New Roman"/>
                <w:lang w:eastAsia="ru-RU"/>
              </w:rPr>
              <w:t>93</w:t>
            </w:r>
          </w:p>
        </w:tc>
        <w:tc>
          <w:tcPr>
            <w:tcW w:w="1559" w:type="dxa"/>
            <w:vAlign w:val="center"/>
            <w:hideMark/>
          </w:tcPr>
          <w:p w14:paraId="23BBE60E" w14:textId="77777777" w:rsidR="007B5DA6" w:rsidRPr="006527B0" w:rsidRDefault="007B5DA6" w:rsidP="002D306A">
            <w:pPr>
              <w:jc w:val="center"/>
              <w:rPr>
                <w:rFonts w:eastAsia="Times New Roman"/>
                <w:lang w:eastAsia="ru-RU"/>
              </w:rPr>
            </w:pPr>
            <w:r w:rsidRPr="006527B0">
              <w:rPr>
                <w:rFonts w:eastAsia="Times New Roman"/>
                <w:lang w:eastAsia="ru-RU"/>
              </w:rPr>
              <w:t>89</w:t>
            </w:r>
          </w:p>
        </w:tc>
        <w:tc>
          <w:tcPr>
            <w:tcW w:w="1843" w:type="dxa"/>
            <w:vAlign w:val="center"/>
            <w:hideMark/>
          </w:tcPr>
          <w:p w14:paraId="7A757F6C"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3389826F" w14:textId="77777777" w:rsidTr="002D306A">
        <w:trPr>
          <w:trHeight w:val="300"/>
          <w:jc w:val="center"/>
        </w:trPr>
        <w:tc>
          <w:tcPr>
            <w:tcW w:w="1668" w:type="dxa"/>
            <w:vAlign w:val="center"/>
            <w:hideMark/>
          </w:tcPr>
          <w:p w14:paraId="70987A4A" w14:textId="77777777" w:rsidR="007B5DA6" w:rsidRPr="006527B0" w:rsidRDefault="007B5DA6" w:rsidP="002D306A">
            <w:pPr>
              <w:jc w:val="center"/>
              <w:rPr>
                <w:rFonts w:eastAsia="Times New Roman"/>
                <w:lang w:eastAsia="ru-RU"/>
              </w:rPr>
            </w:pPr>
            <w:r w:rsidRPr="006527B0">
              <w:rPr>
                <w:rFonts w:eastAsia="Times New Roman"/>
                <w:lang w:eastAsia="ru-RU"/>
              </w:rPr>
              <w:t>88</w:t>
            </w:r>
          </w:p>
        </w:tc>
        <w:tc>
          <w:tcPr>
            <w:tcW w:w="1559" w:type="dxa"/>
            <w:vAlign w:val="center"/>
            <w:hideMark/>
          </w:tcPr>
          <w:p w14:paraId="249863EB" w14:textId="77777777" w:rsidR="007B5DA6" w:rsidRPr="006527B0" w:rsidRDefault="007B5DA6" w:rsidP="002D306A">
            <w:pPr>
              <w:jc w:val="center"/>
              <w:rPr>
                <w:rFonts w:eastAsia="Times New Roman"/>
                <w:lang w:eastAsia="ru-RU"/>
              </w:rPr>
            </w:pPr>
            <w:r w:rsidRPr="006527B0">
              <w:rPr>
                <w:rFonts w:eastAsia="Times New Roman"/>
                <w:lang w:eastAsia="ru-RU"/>
              </w:rPr>
              <w:t>84</w:t>
            </w:r>
          </w:p>
        </w:tc>
        <w:tc>
          <w:tcPr>
            <w:tcW w:w="1843" w:type="dxa"/>
            <w:vAlign w:val="center"/>
            <w:hideMark/>
          </w:tcPr>
          <w:p w14:paraId="053DEBBE"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18B9E68D" w14:textId="77777777" w:rsidTr="002D306A">
        <w:trPr>
          <w:trHeight w:val="300"/>
          <w:jc w:val="center"/>
        </w:trPr>
        <w:tc>
          <w:tcPr>
            <w:tcW w:w="1668" w:type="dxa"/>
            <w:vAlign w:val="center"/>
            <w:hideMark/>
          </w:tcPr>
          <w:p w14:paraId="3D5DAED2" w14:textId="77777777" w:rsidR="007B5DA6" w:rsidRPr="006527B0" w:rsidRDefault="007B5DA6" w:rsidP="002D306A">
            <w:pPr>
              <w:jc w:val="center"/>
              <w:rPr>
                <w:rFonts w:eastAsia="Times New Roman"/>
                <w:lang w:eastAsia="ru-RU"/>
              </w:rPr>
            </w:pPr>
            <w:r w:rsidRPr="006527B0">
              <w:rPr>
                <w:rFonts w:eastAsia="Times New Roman"/>
                <w:lang w:eastAsia="ru-RU"/>
              </w:rPr>
              <w:t>83</w:t>
            </w:r>
          </w:p>
        </w:tc>
        <w:tc>
          <w:tcPr>
            <w:tcW w:w="1559" w:type="dxa"/>
            <w:vAlign w:val="center"/>
            <w:hideMark/>
          </w:tcPr>
          <w:p w14:paraId="4E08879A" w14:textId="77777777" w:rsidR="007B5DA6" w:rsidRPr="006527B0" w:rsidRDefault="007B5DA6" w:rsidP="002D306A">
            <w:pPr>
              <w:jc w:val="center"/>
              <w:rPr>
                <w:rFonts w:eastAsia="Times New Roman"/>
                <w:lang w:eastAsia="ru-RU"/>
              </w:rPr>
            </w:pPr>
            <w:r w:rsidRPr="006527B0">
              <w:rPr>
                <w:rFonts w:eastAsia="Times New Roman"/>
                <w:lang w:eastAsia="ru-RU"/>
              </w:rPr>
              <w:t>79</w:t>
            </w:r>
          </w:p>
        </w:tc>
        <w:tc>
          <w:tcPr>
            <w:tcW w:w="1843" w:type="dxa"/>
            <w:vAlign w:val="center"/>
            <w:hideMark/>
          </w:tcPr>
          <w:p w14:paraId="38470C91"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60D6E263" w14:textId="77777777" w:rsidTr="002D306A">
        <w:trPr>
          <w:trHeight w:val="300"/>
          <w:jc w:val="center"/>
        </w:trPr>
        <w:tc>
          <w:tcPr>
            <w:tcW w:w="1668" w:type="dxa"/>
            <w:vAlign w:val="center"/>
            <w:hideMark/>
          </w:tcPr>
          <w:p w14:paraId="2ECE7AD4" w14:textId="77777777" w:rsidR="007B5DA6" w:rsidRPr="006527B0" w:rsidRDefault="007B5DA6" w:rsidP="002D306A">
            <w:pPr>
              <w:jc w:val="center"/>
              <w:rPr>
                <w:rFonts w:eastAsia="Times New Roman"/>
                <w:lang w:eastAsia="ru-RU"/>
              </w:rPr>
            </w:pPr>
            <w:r w:rsidRPr="006527B0">
              <w:rPr>
                <w:rFonts w:eastAsia="Times New Roman"/>
                <w:lang w:eastAsia="ru-RU"/>
              </w:rPr>
              <w:t>78</w:t>
            </w:r>
          </w:p>
        </w:tc>
        <w:tc>
          <w:tcPr>
            <w:tcW w:w="1559" w:type="dxa"/>
            <w:vAlign w:val="center"/>
            <w:hideMark/>
          </w:tcPr>
          <w:p w14:paraId="424AD50E" w14:textId="77777777" w:rsidR="007B5DA6" w:rsidRPr="006527B0" w:rsidRDefault="007B5DA6" w:rsidP="002D306A">
            <w:pPr>
              <w:jc w:val="center"/>
              <w:rPr>
                <w:rFonts w:eastAsia="Times New Roman"/>
                <w:lang w:eastAsia="ru-RU"/>
              </w:rPr>
            </w:pPr>
            <w:r w:rsidRPr="006527B0">
              <w:rPr>
                <w:rFonts w:eastAsia="Times New Roman"/>
                <w:lang w:eastAsia="ru-RU"/>
              </w:rPr>
              <w:t>74</w:t>
            </w:r>
          </w:p>
        </w:tc>
        <w:tc>
          <w:tcPr>
            <w:tcW w:w="1843" w:type="dxa"/>
            <w:vAlign w:val="center"/>
            <w:hideMark/>
          </w:tcPr>
          <w:p w14:paraId="4BDC6336"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4F8B0454" w14:textId="77777777" w:rsidTr="002D306A">
        <w:trPr>
          <w:trHeight w:val="300"/>
          <w:jc w:val="center"/>
        </w:trPr>
        <w:tc>
          <w:tcPr>
            <w:tcW w:w="1668" w:type="dxa"/>
            <w:vAlign w:val="center"/>
            <w:hideMark/>
          </w:tcPr>
          <w:p w14:paraId="2EB7CCA7" w14:textId="77777777" w:rsidR="007B5DA6" w:rsidRPr="006527B0" w:rsidRDefault="007B5DA6" w:rsidP="002D306A">
            <w:pPr>
              <w:jc w:val="center"/>
              <w:rPr>
                <w:rFonts w:eastAsia="Times New Roman"/>
                <w:lang w:eastAsia="ru-RU"/>
              </w:rPr>
            </w:pPr>
            <w:r w:rsidRPr="006527B0">
              <w:rPr>
                <w:rFonts w:eastAsia="Times New Roman"/>
                <w:lang w:eastAsia="ru-RU"/>
              </w:rPr>
              <w:t>73</w:t>
            </w:r>
          </w:p>
        </w:tc>
        <w:tc>
          <w:tcPr>
            <w:tcW w:w="1559" w:type="dxa"/>
            <w:vAlign w:val="center"/>
            <w:hideMark/>
          </w:tcPr>
          <w:p w14:paraId="5C32F098" w14:textId="77777777" w:rsidR="007B5DA6" w:rsidRPr="006527B0" w:rsidRDefault="007B5DA6" w:rsidP="002D306A">
            <w:pPr>
              <w:jc w:val="center"/>
              <w:rPr>
                <w:rFonts w:eastAsia="Times New Roman"/>
                <w:lang w:eastAsia="ru-RU"/>
              </w:rPr>
            </w:pPr>
            <w:r w:rsidRPr="006527B0">
              <w:rPr>
                <w:rFonts w:eastAsia="Times New Roman"/>
                <w:lang w:eastAsia="ru-RU"/>
              </w:rPr>
              <w:t>69</w:t>
            </w:r>
          </w:p>
        </w:tc>
        <w:tc>
          <w:tcPr>
            <w:tcW w:w="1843" w:type="dxa"/>
            <w:vAlign w:val="center"/>
            <w:hideMark/>
          </w:tcPr>
          <w:p w14:paraId="2944CD77"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6F9DF861" w14:textId="77777777" w:rsidTr="002D306A">
        <w:trPr>
          <w:trHeight w:val="300"/>
          <w:jc w:val="center"/>
        </w:trPr>
        <w:tc>
          <w:tcPr>
            <w:tcW w:w="1668" w:type="dxa"/>
            <w:vAlign w:val="center"/>
            <w:hideMark/>
          </w:tcPr>
          <w:p w14:paraId="2331E9E7" w14:textId="77777777" w:rsidR="007B5DA6" w:rsidRPr="006527B0" w:rsidRDefault="007B5DA6" w:rsidP="002D306A">
            <w:pPr>
              <w:jc w:val="center"/>
              <w:rPr>
                <w:rFonts w:eastAsia="Times New Roman"/>
                <w:lang w:eastAsia="ru-RU"/>
              </w:rPr>
            </w:pPr>
            <w:r w:rsidRPr="006527B0">
              <w:rPr>
                <w:rFonts w:eastAsia="Times New Roman"/>
                <w:lang w:eastAsia="ru-RU"/>
              </w:rPr>
              <w:t>68</w:t>
            </w:r>
          </w:p>
        </w:tc>
        <w:tc>
          <w:tcPr>
            <w:tcW w:w="1559" w:type="dxa"/>
            <w:vAlign w:val="center"/>
            <w:hideMark/>
          </w:tcPr>
          <w:p w14:paraId="4CE6FF29" w14:textId="77777777" w:rsidR="007B5DA6" w:rsidRPr="006527B0" w:rsidRDefault="007B5DA6" w:rsidP="002D306A">
            <w:pPr>
              <w:jc w:val="center"/>
              <w:rPr>
                <w:rFonts w:eastAsia="Times New Roman"/>
                <w:lang w:eastAsia="ru-RU"/>
              </w:rPr>
            </w:pPr>
            <w:r w:rsidRPr="006527B0">
              <w:rPr>
                <w:rFonts w:eastAsia="Times New Roman"/>
                <w:lang w:eastAsia="ru-RU"/>
              </w:rPr>
              <w:t>64</w:t>
            </w:r>
          </w:p>
        </w:tc>
        <w:tc>
          <w:tcPr>
            <w:tcW w:w="1843" w:type="dxa"/>
            <w:vAlign w:val="center"/>
            <w:hideMark/>
          </w:tcPr>
          <w:p w14:paraId="54D7A33B"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03CE6413" w14:textId="77777777" w:rsidTr="002D306A">
        <w:trPr>
          <w:trHeight w:val="300"/>
          <w:jc w:val="center"/>
        </w:trPr>
        <w:tc>
          <w:tcPr>
            <w:tcW w:w="1668" w:type="dxa"/>
            <w:vAlign w:val="center"/>
            <w:hideMark/>
          </w:tcPr>
          <w:p w14:paraId="1A4E9B4D" w14:textId="77777777" w:rsidR="007B5DA6" w:rsidRPr="006527B0" w:rsidRDefault="007B5DA6" w:rsidP="002D306A">
            <w:pPr>
              <w:jc w:val="center"/>
              <w:rPr>
                <w:rFonts w:eastAsia="Times New Roman"/>
                <w:lang w:eastAsia="ru-RU"/>
              </w:rPr>
            </w:pPr>
            <w:r w:rsidRPr="006527B0">
              <w:rPr>
                <w:rFonts w:eastAsia="Times New Roman"/>
                <w:lang w:eastAsia="ru-RU"/>
              </w:rPr>
              <w:t>63</w:t>
            </w:r>
          </w:p>
        </w:tc>
        <w:tc>
          <w:tcPr>
            <w:tcW w:w="1559" w:type="dxa"/>
            <w:vAlign w:val="center"/>
            <w:hideMark/>
          </w:tcPr>
          <w:p w14:paraId="54A88867" w14:textId="77777777" w:rsidR="007B5DA6" w:rsidRPr="006527B0" w:rsidRDefault="007B5DA6" w:rsidP="002D306A">
            <w:pPr>
              <w:jc w:val="center"/>
              <w:rPr>
                <w:rFonts w:eastAsia="Times New Roman"/>
                <w:lang w:eastAsia="ru-RU"/>
              </w:rPr>
            </w:pPr>
            <w:r w:rsidRPr="006527B0">
              <w:rPr>
                <w:rFonts w:eastAsia="Times New Roman"/>
                <w:lang w:eastAsia="ru-RU"/>
              </w:rPr>
              <w:t>59</w:t>
            </w:r>
          </w:p>
        </w:tc>
        <w:tc>
          <w:tcPr>
            <w:tcW w:w="1843" w:type="dxa"/>
            <w:vAlign w:val="center"/>
            <w:hideMark/>
          </w:tcPr>
          <w:p w14:paraId="6085B06E"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07C4A724" w14:textId="77777777" w:rsidTr="002D306A">
        <w:trPr>
          <w:trHeight w:val="300"/>
          <w:jc w:val="center"/>
        </w:trPr>
        <w:tc>
          <w:tcPr>
            <w:tcW w:w="1668" w:type="dxa"/>
            <w:vAlign w:val="center"/>
            <w:hideMark/>
          </w:tcPr>
          <w:p w14:paraId="1FE1E6E6" w14:textId="77777777" w:rsidR="007B5DA6" w:rsidRPr="006527B0" w:rsidRDefault="007B5DA6" w:rsidP="002D306A">
            <w:pPr>
              <w:jc w:val="center"/>
              <w:rPr>
                <w:rFonts w:eastAsia="Times New Roman"/>
                <w:lang w:eastAsia="ru-RU"/>
              </w:rPr>
            </w:pPr>
            <w:r w:rsidRPr="006527B0">
              <w:rPr>
                <w:rFonts w:eastAsia="Times New Roman"/>
                <w:lang w:eastAsia="ru-RU"/>
              </w:rPr>
              <w:t>58</w:t>
            </w:r>
          </w:p>
        </w:tc>
        <w:tc>
          <w:tcPr>
            <w:tcW w:w="1559" w:type="dxa"/>
            <w:vAlign w:val="center"/>
            <w:hideMark/>
          </w:tcPr>
          <w:p w14:paraId="3863CFA9" w14:textId="77777777" w:rsidR="007B5DA6" w:rsidRPr="006527B0" w:rsidRDefault="007B5DA6" w:rsidP="002D306A">
            <w:pPr>
              <w:jc w:val="center"/>
              <w:rPr>
                <w:rFonts w:eastAsia="Times New Roman"/>
                <w:lang w:eastAsia="ru-RU"/>
              </w:rPr>
            </w:pPr>
            <w:r w:rsidRPr="006527B0">
              <w:rPr>
                <w:rFonts w:eastAsia="Times New Roman"/>
                <w:lang w:eastAsia="ru-RU"/>
              </w:rPr>
              <w:t>54</w:t>
            </w:r>
          </w:p>
        </w:tc>
        <w:tc>
          <w:tcPr>
            <w:tcW w:w="1843" w:type="dxa"/>
            <w:vAlign w:val="center"/>
            <w:hideMark/>
          </w:tcPr>
          <w:p w14:paraId="68225285"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678948AC" w14:textId="77777777" w:rsidTr="002D306A">
        <w:trPr>
          <w:trHeight w:val="300"/>
          <w:jc w:val="center"/>
        </w:trPr>
        <w:tc>
          <w:tcPr>
            <w:tcW w:w="1668" w:type="dxa"/>
            <w:vAlign w:val="center"/>
            <w:hideMark/>
          </w:tcPr>
          <w:p w14:paraId="1E4CB5FF" w14:textId="77777777" w:rsidR="007B5DA6" w:rsidRPr="006527B0" w:rsidRDefault="007B5DA6" w:rsidP="002D306A">
            <w:pPr>
              <w:jc w:val="center"/>
              <w:rPr>
                <w:rFonts w:eastAsia="Times New Roman"/>
                <w:lang w:eastAsia="ru-RU"/>
              </w:rPr>
            </w:pPr>
            <w:r w:rsidRPr="006527B0">
              <w:rPr>
                <w:rFonts w:eastAsia="Times New Roman"/>
                <w:lang w:eastAsia="ru-RU"/>
              </w:rPr>
              <w:lastRenderedPageBreak/>
              <w:t>53</w:t>
            </w:r>
          </w:p>
        </w:tc>
        <w:tc>
          <w:tcPr>
            <w:tcW w:w="1559" w:type="dxa"/>
            <w:vAlign w:val="center"/>
            <w:hideMark/>
          </w:tcPr>
          <w:p w14:paraId="7FEEA7AA" w14:textId="77777777" w:rsidR="007B5DA6" w:rsidRPr="006527B0" w:rsidRDefault="007B5DA6" w:rsidP="002D306A">
            <w:pPr>
              <w:jc w:val="center"/>
              <w:rPr>
                <w:rFonts w:eastAsia="Times New Roman"/>
                <w:lang w:eastAsia="ru-RU"/>
              </w:rPr>
            </w:pPr>
            <w:r w:rsidRPr="006527B0">
              <w:rPr>
                <w:rFonts w:eastAsia="Times New Roman"/>
                <w:lang w:eastAsia="ru-RU"/>
              </w:rPr>
              <w:t>50</w:t>
            </w:r>
          </w:p>
        </w:tc>
        <w:tc>
          <w:tcPr>
            <w:tcW w:w="1843" w:type="dxa"/>
            <w:vAlign w:val="center"/>
            <w:hideMark/>
          </w:tcPr>
          <w:p w14:paraId="01A30F29"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6195103E" w14:textId="77777777" w:rsidTr="002D306A">
        <w:trPr>
          <w:trHeight w:val="300"/>
          <w:jc w:val="center"/>
        </w:trPr>
        <w:tc>
          <w:tcPr>
            <w:tcW w:w="1668" w:type="dxa"/>
            <w:vAlign w:val="center"/>
            <w:hideMark/>
          </w:tcPr>
          <w:p w14:paraId="18B5D1D8" w14:textId="77777777" w:rsidR="007B5DA6" w:rsidRPr="006527B0" w:rsidRDefault="007B5DA6" w:rsidP="002D306A">
            <w:pPr>
              <w:jc w:val="center"/>
              <w:rPr>
                <w:rFonts w:eastAsia="Times New Roman"/>
                <w:lang w:eastAsia="ru-RU"/>
              </w:rPr>
            </w:pPr>
            <w:r w:rsidRPr="006527B0">
              <w:rPr>
                <w:rFonts w:eastAsia="Times New Roman"/>
                <w:lang w:eastAsia="ru-RU"/>
              </w:rPr>
              <w:t>49</w:t>
            </w:r>
          </w:p>
        </w:tc>
        <w:tc>
          <w:tcPr>
            <w:tcW w:w="1559" w:type="dxa"/>
            <w:vAlign w:val="center"/>
            <w:hideMark/>
          </w:tcPr>
          <w:p w14:paraId="124004DE" w14:textId="77777777" w:rsidR="007B5DA6" w:rsidRPr="006527B0" w:rsidRDefault="007B5DA6" w:rsidP="002D306A">
            <w:pPr>
              <w:jc w:val="center"/>
              <w:rPr>
                <w:rFonts w:eastAsia="Times New Roman"/>
                <w:lang w:eastAsia="ru-RU"/>
              </w:rPr>
            </w:pPr>
            <w:r w:rsidRPr="006527B0">
              <w:rPr>
                <w:rFonts w:eastAsia="Times New Roman"/>
                <w:lang w:eastAsia="ru-RU"/>
              </w:rPr>
              <w:t>47</w:t>
            </w:r>
          </w:p>
        </w:tc>
        <w:tc>
          <w:tcPr>
            <w:tcW w:w="1843" w:type="dxa"/>
            <w:vAlign w:val="center"/>
            <w:hideMark/>
          </w:tcPr>
          <w:p w14:paraId="3D07715F"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3A58DA15" w14:textId="77777777" w:rsidTr="002D306A">
        <w:trPr>
          <w:trHeight w:val="300"/>
          <w:jc w:val="center"/>
        </w:trPr>
        <w:tc>
          <w:tcPr>
            <w:tcW w:w="1668" w:type="dxa"/>
            <w:vAlign w:val="center"/>
            <w:hideMark/>
          </w:tcPr>
          <w:p w14:paraId="2E9D0659" w14:textId="77777777" w:rsidR="007B5DA6" w:rsidRPr="006527B0" w:rsidRDefault="007B5DA6" w:rsidP="002D306A">
            <w:pPr>
              <w:jc w:val="center"/>
              <w:rPr>
                <w:rFonts w:eastAsia="Times New Roman"/>
                <w:lang w:eastAsia="ru-RU"/>
              </w:rPr>
            </w:pPr>
            <w:r w:rsidRPr="006527B0">
              <w:rPr>
                <w:rFonts w:eastAsia="Times New Roman"/>
                <w:lang w:eastAsia="ru-RU"/>
              </w:rPr>
              <w:t>46</w:t>
            </w:r>
          </w:p>
        </w:tc>
        <w:tc>
          <w:tcPr>
            <w:tcW w:w="1559" w:type="dxa"/>
            <w:vAlign w:val="center"/>
            <w:hideMark/>
          </w:tcPr>
          <w:p w14:paraId="5909466B" w14:textId="77777777" w:rsidR="007B5DA6" w:rsidRPr="006527B0" w:rsidRDefault="007B5DA6" w:rsidP="002D306A">
            <w:pPr>
              <w:jc w:val="center"/>
              <w:rPr>
                <w:rFonts w:eastAsia="Times New Roman"/>
                <w:lang w:eastAsia="ru-RU"/>
              </w:rPr>
            </w:pPr>
            <w:r w:rsidRPr="006527B0">
              <w:rPr>
                <w:rFonts w:eastAsia="Times New Roman"/>
                <w:lang w:eastAsia="ru-RU"/>
              </w:rPr>
              <w:t>45</w:t>
            </w:r>
          </w:p>
        </w:tc>
        <w:tc>
          <w:tcPr>
            <w:tcW w:w="1843" w:type="dxa"/>
            <w:vAlign w:val="center"/>
            <w:hideMark/>
          </w:tcPr>
          <w:p w14:paraId="53DF58A7"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0E70C953" w14:textId="77777777" w:rsidTr="002D306A">
        <w:trPr>
          <w:trHeight w:val="300"/>
          <w:jc w:val="center"/>
        </w:trPr>
        <w:tc>
          <w:tcPr>
            <w:tcW w:w="1668" w:type="dxa"/>
            <w:vAlign w:val="center"/>
            <w:hideMark/>
          </w:tcPr>
          <w:p w14:paraId="7DB3222E" w14:textId="77777777" w:rsidR="007B5DA6" w:rsidRPr="006527B0" w:rsidRDefault="007B5DA6" w:rsidP="002D306A">
            <w:pPr>
              <w:jc w:val="center"/>
              <w:rPr>
                <w:rFonts w:eastAsia="Times New Roman"/>
                <w:lang w:eastAsia="ru-RU"/>
              </w:rPr>
            </w:pPr>
            <w:r w:rsidRPr="006527B0">
              <w:rPr>
                <w:rFonts w:eastAsia="Times New Roman"/>
                <w:lang w:eastAsia="ru-RU"/>
              </w:rPr>
              <w:t>44</w:t>
            </w:r>
          </w:p>
        </w:tc>
        <w:tc>
          <w:tcPr>
            <w:tcW w:w="1559" w:type="dxa"/>
            <w:vAlign w:val="center"/>
            <w:hideMark/>
          </w:tcPr>
          <w:p w14:paraId="5C3334A6" w14:textId="457CF727" w:rsidR="007B5DA6" w:rsidRPr="006527B0" w:rsidRDefault="00A86903" w:rsidP="002D306A">
            <w:pPr>
              <w:jc w:val="center"/>
              <w:rPr>
                <w:rFonts w:eastAsia="Times New Roman"/>
                <w:lang w:eastAsia="ru-RU"/>
              </w:rPr>
            </w:pPr>
            <w:r w:rsidRPr="006527B0">
              <w:rPr>
                <w:rFonts w:eastAsia="Times New Roman"/>
                <w:lang w:eastAsia="ru-RU"/>
              </w:rPr>
              <w:t>0</w:t>
            </w:r>
          </w:p>
        </w:tc>
        <w:tc>
          <w:tcPr>
            <w:tcW w:w="1843" w:type="dxa"/>
            <w:vAlign w:val="center"/>
            <w:hideMark/>
          </w:tcPr>
          <w:p w14:paraId="33779A8C" w14:textId="77777777" w:rsidR="007B5DA6" w:rsidRPr="006527B0" w:rsidRDefault="007B5DA6" w:rsidP="002D306A">
            <w:pPr>
              <w:jc w:val="center"/>
              <w:rPr>
                <w:rFonts w:eastAsia="Times New Roman"/>
                <w:lang w:eastAsia="ru-RU"/>
              </w:rPr>
            </w:pPr>
            <w:r w:rsidRPr="006527B0">
              <w:rPr>
                <w:rFonts w:eastAsia="Times New Roman"/>
                <w:lang w:eastAsia="ru-RU"/>
              </w:rPr>
              <w:t>CC</w:t>
            </w:r>
          </w:p>
        </w:tc>
      </w:tr>
    </w:tbl>
    <w:p w14:paraId="7D1F1ABB" w14:textId="0BCC5C1B" w:rsidR="005075CB" w:rsidRPr="006527B0" w:rsidRDefault="005075CB" w:rsidP="005075CB"/>
    <w:p w14:paraId="7B3150B1" w14:textId="604796AC" w:rsidR="005C2B52" w:rsidRPr="006527B0" w:rsidRDefault="005C2B52" w:rsidP="002C4BFA">
      <w:pPr>
        <w:ind w:firstLine="709"/>
      </w:pPr>
      <w:r w:rsidRPr="006527B0">
        <w:t xml:space="preserve">Пороговые значения показателей деятельности оцениваемого контрагента/кредитной организации/дебитора для целей </w:t>
      </w:r>
      <w:r w:rsidRPr="006527B0">
        <w:rPr>
          <w:lang w:val="x-none"/>
        </w:rPr>
        <w:t>признания</w:t>
      </w:r>
      <w:r w:rsidRPr="006527B0">
        <w:t xml:space="preserve"> актива обесцененным:</w:t>
      </w:r>
    </w:p>
    <w:p w14:paraId="2DF197B4" w14:textId="5656F57B" w:rsidR="005C2B52" w:rsidRPr="006527B0" w:rsidRDefault="009C6B7B" w:rsidP="00BD580A">
      <w:pPr>
        <w:pStyle w:val="a4"/>
        <w:numPr>
          <w:ilvl w:val="0"/>
          <w:numId w:val="66"/>
        </w:numPr>
        <w:ind w:left="0" w:firstLine="709"/>
      </w:pPr>
      <w:r w:rsidRPr="006527B0">
        <w:t>Рост доли просроченных кредитов</w:t>
      </w:r>
      <w:r w:rsidRPr="006527B0">
        <w:rPr>
          <w:lang w:val="ru-RU"/>
        </w:rPr>
        <w:t xml:space="preserve"> более 25% кредитного портфеля (согласно 101 форме)</w:t>
      </w:r>
      <w:r w:rsidR="005C2B52" w:rsidRPr="006527B0">
        <w:t>;</w:t>
      </w:r>
    </w:p>
    <w:p w14:paraId="2855A28B" w14:textId="62ACD134" w:rsidR="005C2B52" w:rsidRPr="006527B0" w:rsidRDefault="005C2B52" w:rsidP="00BD580A">
      <w:pPr>
        <w:pStyle w:val="a4"/>
        <w:numPr>
          <w:ilvl w:val="0"/>
          <w:numId w:val="66"/>
        </w:numPr>
        <w:ind w:left="0" w:firstLine="709"/>
      </w:pPr>
      <w:r w:rsidRPr="006527B0">
        <w:t>Убытки по итогам завершенного финансового года;</w:t>
      </w:r>
    </w:p>
    <w:p w14:paraId="7F638BEF" w14:textId="519B7535" w:rsidR="00011242" w:rsidRPr="006527B0" w:rsidRDefault="005C2B52" w:rsidP="00BD580A">
      <w:pPr>
        <w:pStyle w:val="a4"/>
        <w:numPr>
          <w:ilvl w:val="0"/>
          <w:numId w:val="66"/>
        </w:numPr>
        <w:ind w:left="0" w:firstLine="709"/>
      </w:pPr>
      <w:r w:rsidRPr="006527B0">
        <w:t>Нарушения кредитной организацией обязательных нормативов, соблюдение которых предписывается кредитным организациям Инструкцией 180-И Банка России.</w:t>
      </w:r>
    </w:p>
    <w:p w14:paraId="53EC5888" w14:textId="77777777" w:rsidR="00011242" w:rsidRPr="006527B0" w:rsidRDefault="00011242">
      <w:pPr>
        <w:jc w:val="left"/>
        <w:rPr>
          <w:lang w:val="x-none" w:eastAsia="x-none"/>
        </w:rPr>
      </w:pPr>
      <w:r w:rsidRPr="006527B0">
        <w:br w:type="page"/>
      </w:r>
    </w:p>
    <w:p w14:paraId="3AA69FE7" w14:textId="736126B8" w:rsidR="00CE0C3F" w:rsidRPr="006527B0" w:rsidRDefault="00CE0C3F" w:rsidP="00CE0C3F">
      <w:pPr>
        <w:pStyle w:val="10"/>
        <w:ind w:left="360"/>
        <w:jc w:val="right"/>
        <w:rPr>
          <w:rFonts w:ascii="Times New Roman" w:hAnsi="Times New Roman"/>
          <w:b/>
          <w:color w:val="auto"/>
          <w:sz w:val="24"/>
          <w:szCs w:val="24"/>
        </w:rPr>
      </w:pPr>
      <w:bookmarkStart w:id="126" w:name="_Toc101098820"/>
      <w:r w:rsidRPr="006527B0">
        <w:rPr>
          <w:rFonts w:ascii="Times New Roman" w:hAnsi="Times New Roman"/>
          <w:b/>
          <w:color w:val="auto"/>
          <w:sz w:val="24"/>
          <w:szCs w:val="24"/>
        </w:rPr>
        <w:lastRenderedPageBreak/>
        <w:t>Приложение 5. Виды дебиторской задолженности, которые при соблюдении определенных условий квалифицируются, как операционная дебиторская задолженность в течение срока операционного цикла</w:t>
      </w:r>
      <w:bookmarkEnd w:id="126"/>
    </w:p>
    <w:p w14:paraId="7117670A" w14:textId="77777777" w:rsidR="0096121D" w:rsidRPr="006527B0" w:rsidRDefault="0096121D" w:rsidP="0096121D">
      <w:pPr>
        <w:rPr>
          <w:lang w:val="x-none" w:eastAsia="x-none"/>
        </w:rPr>
      </w:pPr>
    </w:p>
    <w:tbl>
      <w:tblPr>
        <w:tblStyle w:val="af0"/>
        <w:tblW w:w="8647" w:type="dxa"/>
        <w:tblInd w:w="-5" w:type="dxa"/>
        <w:tblLayout w:type="fixed"/>
        <w:tblLook w:val="04A0" w:firstRow="1" w:lastRow="0" w:firstColumn="1" w:lastColumn="0" w:noHBand="0" w:noVBand="1"/>
      </w:tblPr>
      <w:tblGrid>
        <w:gridCol w:w="2885"/>
        <w:gridCol w:w="2881"/>
        <w:gridCol w:w="2881"/>
      </w:tblGrid>
      <w:tr w:rsidR="00CE0C3F" w:rsidRPr="006527B0" w14:paraId="7A5DF150" w14:textId="77777777" w:rsidTr="00782AC3">
        <w:trPr>
          <w:trHeight w:val="1860"/>
        </w:trPr>
        <w:tc>
          <w:tcPr>
            <w:tcW w:w="2885" w:type="dxa"/>
            <w:noWrap/>
            <w:vAlign w:val="center"/>
            <w:hideMark/>
          </w:tcPr>
          <w:p w14:paraId="25512315" w14:textId="77777777" w:rsidR="00CE0C3F" w:rsidRPr="006527B0" w:rsidRDefault="00CE0C3F" w:rsidP="00CE0C3F">
            <w:pPr>
              <w:jc w:val="center"/>
              <w:rPr>
                <w:rFonts w:eastAsia="Times New Roman"/>
                <w:b/>
                <w:bCs/>
                <w:lang w:eastAsia="ru-RU"/>
              </w:rPr>
            </w:pPr>
            <w:r w:rsidRPr="006527B0">
              <w:rPr>
                <w:rFonts w:eastAsia="Times New Roman"/>
                <w:b/>
                <w:bCs/>
                <w:lang w:eastAsia="ru-RU"/>
              </w:rPr>
              <w:t>Вид дебиторской задолженности</w:t>
            </w:r>
          </w:p>
        </w:tc>
        <w:tc>
          <w:tcPr>
            <w:tcW w:w="2881" w:type="dxa"/>
            <w:vAlign w:val="center"/>
            <w:hideMark/>
          </w:tcPr>
          <w:p w14:paraId="34BB9F04" w14:textId="77777777" w:rsidR="00CE0C3F" w:rsidRPr="006527B0" w:rsidRDefault="00CE0C3F" w:rsidP="00CE0C3F">
            <w:pPr>
              <w:jc w:val="center"/>
              <w:rPr>
                <w:rFonts w:eastAsia="Times New Roman"/>
                <w:b/>
                <w:bCs/>
                <w:lang w:eastAsia="ru-RU"/>
              </w:rPr>
            </w:pPr>
            <w:r w:rsidRPr="006527B0">
              <w:rPr>
                <w:rFonts w:eastAsia="Times New Roman"/>
                <w:b/>
                <w:bCs/>
                <w:lang w:eastAsia="ru-RU"/>
              </w:rPr>
              <w:t>Условия для признания дебиторской задолженности операционной</w:t>
            </w:r>
          </w:p>
        </w:tc>
        <w:tc>
          <w:tcPr>
            <w:tcW w:w="2881" w:type="dxa"/>
            <w:vAlign w:val="center"/>
            <w:hideMark/>
          </w:tcPr>
          <w:p w14:paraId="1CD033BF" w14:textId="5605EF43" w:rsidR="00CE0C3F" w:rsidRPr="006527B0" w:rsidRDefault="00CE0C3F" w:rsidP="00CE0C3F">
            <w:pPr>
              <w:jc w:val="center"/>
              <w:rPr>
                <w:rFonts w:eastAsia="Times New Roman"/>
                <w:b/>
                <w:bCs/>
                <w:lang w:eastAsia="ru-RU"/>
              </w:rPr>
            </w:pPr>
            <w:r w:rsidRPr="006527B0">
              <w:rPr>
                <w:rFonts w:eastAsia="Times New Roman"/>
                <w:b/>
                <w:bCs/>
                <w:lang w:eastAsia="ru-RU"/>
              </w:rPr>
              <w:t>Срок операционного цикла, являющийся нормальной практикой исполнения обязательств контрагентом (допустимый срок нарушения условий исполнения обязательств контрагентом</w:t>
            </w:r>
            <w:r w:rsidR="00D27A80" w:rsidRPr="006527B0">
              <w:rPr>
                <w:rFonts w:eastAsia="Times New Roman"/>
                <w:b/>
                <w:bCs/>
                <w:lang w:eastAsia="ru-RU"/>
              </w:rPr>
              <w:t xml:space="preserve"> для операционной дебиторской задолженности</w:t>
            </w:r>
            <w:r w:rsidR="00D27A80" w:rsidRPr="006527B0">
              <w:rPr>
                <w:rStyle w:val="af4"/>
                <w:rFonts w:eastAsia="Times New Roman"/>
                <w:b/>
                <w:bCs/>
                <w:lang w:eastAsia="ru-RU"/>
              </w:rPr>
              <w:footnoteReference w:id="22"/>
            </w:r>
            <w:r w:rsidRPr="006527B0">
              <w:rPr>
                <w:rFonts w:eastAsia="Times New Roman"/>
                <w:b/>
                <w:bCs/>
                <w:lang w:eastAsia="ru-RU"/>
              </w:rPr>
              <w:t>)</w:t>
            </w:r>
          </w:p>
        </w:tc>
      </w:tr>
      <w:tr w:rsidR="00CE0C3F" w:rsidRPr="006527B0" w14:paraId="34A8DEFA" w14:textId="77777777" w:rsidTr="00782AC3">
        <w:trPr>
          <w:trHeight w:val="665"/>
        </w:trPr>
        <w:tc>
          <w:tcPr>
            <w:tcW w:w="2885" w:type="dxa"/>
            <w:vAlign w:val="center"/>
            <w:hideMark/>
          </w:tcPr>
          <w:p w14:paraId="00FF7C7B"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выплате НКД по облигациям российских эмитентов</w:t>
            </w:r>
          </w:p>
        </w:tc>
        <w:tc>
          <w:tcPr>
            <w:tcW w:w="2881" w:type="dxa"/>
            <w:vAlign w:val="center"/>
            <w:hideMark/>
          </w:tcPr>
          <w:p w14:paraId="64573C3E"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01AF1442" w14:textId="77777777" w:rsidR="00CE0C3F" w:rsidRPr="006527B0" w:rsidRDefault="00CE0C3F" w:rsidP="00CE0C3F">
            <w:pPr>
              <w:jc w:val="center"/>
              <w:rPr>
                <w:rFonts w:eastAsia="Times New Roman"/>
                <w:lang w:eastAsia="ru-RU"/>
              </w:rPr>
            </w:pPr>
            <w:r w:rsidRPr="006527B0">
              <w:rPr>
                <w:rFonts w:eastAsia="Times New Roman"/>
                <w:lang w:eastAsia="ru-RU"/>
              </w:rPr>
              <w:t>7 рабочих дней с даты признания дебиторской задолженности</w:t>
            </w:r>
          </w:p>
        </w:tc>
      </w:tr>
      <w:tr w:rsidR="00CE0C3F" w:rsidRPr="006527B0" w14:paraId="0CF3AB2E" w14:textId="77777777" w:rsidTr="00782AC3">
        <w:trPr>
          <w:trHeight w:val="826"/>
        </w:trPr>
        <w:tc>
          <w:tcPr>
            <w:tcW w:w="2885" w:type="dxa"/>
            <w:vAlign w:val="center"/>
            <w:hideMark/>
          </w:tcPr>
          <w:p w14:paraId="4D7EDCBC" w14:textId="0B4F4FDA"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выплате номинала облигации (полного/частичного) по облигациям российских эмитентов</w:t>
            </w:r>
          </w:p>
        </w:tc>
        <w:tc>
          <w:tcPr>
            <w:tcW w:w="2881" w:type="dxa"/>
            <w:vAlign w:val="center"/>
            <w:hideMark/>
          </w:tcPr>
          <w:p w14:paraId="16E706D2"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37FD56B2" w14:textId="77777777" w:rsidR="00CE0C3F" w:rsidRPr="006527B0" w:rsidRDefault="00CE0C3F" w:rsidP="00CE0C3F">
            <w:pPr>
              <w:jc w:val="center"/>
              <w:rPr>
                <w:rFonts w:eastAsia="Times New Roman"/>
                <w:lang w:eastAsia="ru-RU"/>
              </w:rPr>
            </w:pPr>
            <w:r w:rsidRPr="006527B0">
              <w:rPr>
                <w:rFonts w:eastAsia="Times New Roman"/>
                <w:lang w:eastAsia="ru-RU"/>
              </w:rPr>
              <w:t>7 рабочих дней с даты признания дебиторской задолженности</w:t>
            </w:r>
          </w:p>
        </w:tc>
      </w:tr>
      <w:tr w:rsidR="00CE0C3F" w:rsidRPr="006527B0" w14:paraId="28E8A356" w14:textId="77777777" w:rsidTr="00782AC3">
        <w:trPr>
          <w:trHeight w:val="278"/>
        </w:trPr>
        <w:tc>
          <w:tcPr>
            <w:tcW w:w="2885" w:type="dxa"/>
            <w:vAlign w:val="center"/>
            <w:hideMark/>
          </w:tcPr>
          <w:p w14:paraId="23C2AD15"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возврату  средств со счета брокера /со счета в НКЦ</w:t>
            </w:r>
          </w:p>
        </w:tc>
        <w:tc>
          <w:tcPr>
            <w:tcW w:w="2881" w:type="dxa"/>
            <w:vAlign w:val="center"/>
          </w:tcPr>
          <w:p w14:paraId="7E76D17F"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2F4FF14B" w14:textId="77777777" w:rsidR="00CE0C3F" w:rsidRPr="006527B0" w:rsidRDefault="00CE0C3F" w:rsidP="00CE0C3F">
            <w:pPr>
              <w:jc w:val="center"/>
              <w:rPr>
                <w:rFonts w:eastAsia="Times New Roman"/>
                <w:lang w:eastAsia="ru-RU"/>
              </w:rPr>
            </w:pPr>
            <w:r w:rsidRPr="006527B0">
              <w:rPr>
                <w:rFonts w:eastAsia="Times New Roman"/>
                <w:lang w:eastAsia="ru-RU"/>
              </w:rPr>
              <w:t>3 рабочих дня</w:t>
            </w:r>
          </w:p>
        </w:tc>
      </w:tr>
      <w:tr w:rsidR="00CE0C3F" w:rsidRPr="006527B0" w14:paraId="7BC194D6" w14:textId="77777777" w:rsidTr="00782AC3">
        <w:trPr>
          <w:trHeight w:val="283"/>
        </w:trPr>
        <w:tc>
          <w:tcPr>
            <w:tcW w:w="2885" w:type="dxa"/>
            <w:vAlign w:val="center"/>
            <w:hideMark/>
          </w:tcPr>
          <w:p w14:paraId="7FCEF2F4"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возникшая в результате перевода денежных средств (деньги в пути)</w:t>
            </w:r>
          </w:p>
        </w:tc>
        <w:tc>
          <w:tcPr>
            <w:tcW w:w="2881" w:type="dxa"/>
            <w:vAlign w:val="center"/>
            <w:hideMark/>
          </w:tcPr>
          <w:p w14:paraId="414B7D3E"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08107E15" w14:textId="77777777" w:rsidR="00CE0C3F" w:rsidRPr="006527B0" w:rsidRDefault="00CE0C3F" w:rsidP="00CE0C3F">
            <w:pPr>
              <w:jc w:val="center"/>
              <w:rPr>
                <w:rFonts w:eastAsia="Times New Roman"/>
                <w:lang w:eastAsia="ru-RU"/>
              </w:rPr>
            </w:pPr>
            <w:r w:rsidRPr="006527B0">
              <w:rPr>
                <w:rFonts w:eastAsia="Times New Roman"/>
                <w:lang w:eastAsia="ru-RU"/>
              </w:rPr>
              <w:t>3 рабочих дня</w:t>
            </w:r>
          </w:p>
        </w:tc>
      </w:tr>
      <w:tr w:rsidR="00CE0C3F" w:rsidRPr="006527B0" w14:paraId="688E843D" w14:textId="77777777" w:rsidTr="00782AC3">
        <w:trPr>
          <w:trHeight w:val="1697"/>
        </w:trPr>
        <w:tc>
          <w:tcPr>
            <w:tcW w:w="2885" w:type="dxa"/>
            <w:vAlign w:val="center"/>
            <w:hideMark/>
          </w:tcPr>
          <w:p w14:paraId="4C77D233" w14:textId="54D73C7E" w:rsidR="00CE0C3F" w:rsidRPr="006527B0" w:rsidRDefault="00CE0C3F" w:rsidP="007422DD">
            <w:pPr>
              <w:rPr>
                <w:rFonts w:eastAsia="Times New Roman"/>
                <w:lang w:eastAsia="ru-RU"/>
              </w:rPr>
            </w:pPr>
            <w:r w:rsidRPr="006527B0">
              <w:rPr>
                <w:rFonts w:eastAsia="Times New Roman"/>
                <w:lang w:eastAsia="ru-RU"/>
              </w:rPr>
              <w:t xml:space="preserve">Дебиторская задолженность по </w:t>
            </w:r>
            <w:r w:rsidR="007422DD" w:rsidRPr="006527B0">
              <w:rPr>
                <w:rFonts w:eastAsia="Times New Roman"/>
                <w:lang w:eastAsia="ru-RU"/>
              </w:rPr>
              <w:t xml:space="preserve">постоянной части </w:t>
            </w:r>
            <w:r w:rsidRPr="006527B0">
              <w:rPr>
                <w:rFonts w:eastAsia="Times New Roman"/>
                <w:lang w:eastAsia="ru-RU"/>
              </w:rPr>
              <w:t>аренд</w:t>
            </w:r>
            <w:r w:rsidR="007422DD" w:rsidRPr="006527B0">
              <w:rPr>
                <w:rFonts w:eastAsia="Times New Roman"/>
                <w:lang w:eastAsia="ru-RU"/>
              </w:rPr>
              <w:t>ной платы</w:t>
            </w:r>
          </w:p>
        </w:tc>
        <w:tc>
          <w:tcPr>
            <w:tcW w:w="2881" w:type="dxa"/>
            <w:noWrap/>
            <w:vAlign w:val="center"/>
            <w:hideMark/>
          </w:tcPr>
          <w:p w14:paraId="2BC7BD21" w14:textId="77777777" w:rsidR="00CE0C3F" w:rsidRPr="006527B0" w:rsidRDefault="00CE0C3F" w:rsidP="00CE0C3F">
            <w:pPr>
              <w:jc w:val="center"/>
              <w:rPr>
                <w:rFonts w:eastAsia="Times New Roman"/>
                <w:lang w:eastAsia="ru-RU"/>
              </w:rPr>
            </w:pPr>
          </w:p>
          <w:p w14:paraId="28AF6339" w14:textId="725F5ED5" w:rsidR="00CE0C3F" w:rsidRPr="006527B0" w:rsidRDefault="00CE0C3F" w:rsidP="00CE0C3F">
            <w:pPr>
              <w:jc w:val="center"/>
              <w:rPr>
                <w:rFonts w:eastAsia="Times New Roman"/>
                <w:lang w:eastAsia="ru-RU"/>
              </w:rPr>
            </w:pPr>
            <w:r w:rsidRPr="006527B0">
              <w:rPr>
                <w:rFonts w:eastAsia="Times New Roman"/>
                <w:lang w:eastAsia="ru-RU"/>
              </w:rPr>
              <w:t>Срок погашения задолженности не превышает 25 рабочих дней с даты окончания арендного периода</w:t>
            </w:r>
          </w:p>
          <w:p w14:paraId="6B7E3914" w14:textId="77777777" w:rsidR="00CE0C3F" w:rsidRPr="006527B0" w:rsidRDefault="00CE0C3F" w:rsidP="00CE0C3F">
            <w:pPr>
              <w:rPr>
                <w:rFonts w:eastAsia="Times New Roman"/>
                <w:lang w:eastAsia="ru-RU"/>
              </w:rPr>
            </w:pPr>
          </w:p>
        </w:tc>
        <w:tc>
          <w:tcPr>
            <w:tcW w:w="2881" w:type="dxa"/>
            <w:noWrap/>
            <w:vAlign w:val="center"/>
            <w:hideMark/>
          </w:tcPr>
          <w:p w14:paraId="64609705" w14:textId="77777777" w:rsidR="00CE0C3F" w:rsidRPr="006527B0" w:rsidRDefault="00CE0C3F" w:rsidP="00CE0C3F">
            <w:pPr>
              <w:jc w:val="center"/>
              <w:rPr>
                <w:rFonts w:eastAsia="Times New Roman"/>
                <w:lang w:eastAsia="ru-RU"/>
              </w:rPr>
            </w:pPr>
            <w:r w:rsidRPr="006527B0">
              <w:rPr>
                <w:rFonts w:eastAsia="Times New Roman"/>
                <w:lang w:eastAsia="ru-RU"/>
              </w:rPr>
              <w:t>10 рабочих дней с даты наступления срока исполнения обязательств, согласно условий договора</w:t>
            </w:r>
          </w:p>
        </w:tc>
      </w:tr>
      <w:tr w:rsidR="007422DD" w:rsidRPr="006527B0" w14:paraId="595F0E36" w14:textId="77777777" w:rsidTr="00782AC3">
        <w:trPr>
          <w:trHeight w:val="1174"/>
        </w:trPr>
        <w:tc>
          <w:tcPr>
            <w:tcW w:w="2885" w:type="dxa"/>
            <w:vAlign w:val="center"/>
          </w:tcPr>
          <w:p w14:paraId="13E2EDCC" w14:textId="0E1A02C5" w:rsidR="007422DD" w:rsidRPr="006527B0" w:rsidRDefault="007422DD" w:rsidP="007422DD">
            <w:pPr>
              <w:rPr>
                <w:rFonts w:eastAsia="Times New Roman"/>
                <w:lang w:eastAsia="ru-RU"/>
              </w:rPr>
            </w:pPr>
            <w:r w:rsidRPr="006527B0">
              <w:rPr>
                <w:rFonts w:eastAsia="Times New Roman"/>
                <w:lang w:eastAsia="ru-RU"/>
              </w:rPr>
              <w:t>Дебиторская задолженность по переменной части арендной платы (например, возмещение коммунальных расходов, плата с товарооборота)</w:t>
            </w:r>
          </w:p>
        </w:tc>
        <w:tc>
          <w:tcPr>
            <w:tcW w:w="2881" w:type="dxa"/>
            <w:noWrap/>
            <w:vAlign w:val="center"/>
          </w:tcPr>
          <w:p w14:paraId="53EFE354" w14:textId="77777777" w:rsidR="007422DD" w:rsidRPr="006527B0" w:rsidRDefault="007422DD" w:rsidP="007422DD">
            <w:pPr>
              <w:jc w:val="center"/>
              <w:rPr>
                <w:rFonts w:eastAsia="Times New Roman"/>
                <w:lang w:eastAsia="ru-RU"/>
              </w:rPr>
            </w:pPr>
          </w:p>
          <w:p w14:paraId="34F0ECC0" w14:textId="3290BCEA" w:rsidR="007422DD" w:rsidRPr="006527B0" w:rsidRDefault="007422DD" w:rsidP="007422DD">
            <w:pPr>
              <w:jc w:val="center"/>
              <w:rPr>
                <w:rFonts w:eastAsia="Times New Roman"/>
                <w:lang w:eastAsia="ru-RU"/>
              </w:rPr>
            </w:pPr>
            <w:r w:rsidRPr="006527B0">
              <w:rPr>
                <w:rFonts w:eastAsia="Times New Roman"/>
                <w:lang w:eastAsia="ru-RU"/>
              </w:rPr>
              <w:t>Срок погашения задолженности не превышает 25 рабочих дней с даты начисления такой дебиторской задолженности</w:t>
            </w:r>
          </w:p>
          <w:p w14:paraId="03C974EB" w14:textId="77777777" w:rsidR="007422DD" w:rsidRPr="006527B0" w:rsidRDefault="007422DD" w:rsidP="007422DD">
            <w:pPr>
              <w:jc w:val="center"/>
              <w:rPr>
                <w:rFonts w:eastAsia="Times New Roman"/>
                <w:color w:val="000000"/>
                <w:lang w:eastAsia="ru-RU"/>
              </w:rPr>
            </w:pPr>
          </w:p>
        </w:tc>
        <w:tc>
          <w:tcPr>
            <w:tcW w:w="2881" w:type="dxa"/>
            <w:noWrap/>
            <w:vAlign w:val="center"/>
          </w:tcPr>
          <w:p w14:paraId="62971720" w14:textId="19B7566C" w:rsidR="007422DD" w:rsidRPr="006527B0" w:rsidRDefault="007422DD" w:rsidP="007422DD">
            <w:pPr>
              <w:jc w:val="center"/>
              <w:rPr>
                <w:rFonts w:eastAsia="Times New Roman"/>
                <w:lang w:eastAsia="ru-RU"/>
              </w:rPr>
            </w:pPr>
            <w:r w:rsidRPr="006527B0">
              <w:rPr>
                <w:rFonts w:eastAsia="Times New Roman"/>
                <w:lang w:eastAsia="ru-RU"/>
              </w:rPr>
              <w:t>10 рабочих дней с даты наступления срока исполнения обязательств, согласно условий договора</w:t>
            </w:r>
          </w:p>
        </w:tc>
      </w:tr>
      <w:tr w:rsidR="007422DD" w:rsidRPr="006527B0" w14:paraId="5940209B" w14:textId="77777777" w:rsidTr="00782AC3">
        <w:trPr>
          <w:trHeight w:val="1174"/>
        </w:trPr>
        <w:tc>
          <w:tcPr>
            <w:tcW w:w="2885" w:type="dxa"/>
            <w:vAlign w:val="center"/>
            <w:hideMark/>
          </w:tcPr>
          <w:p w14:paraId="3E7407CE" w14:textId="77777777" w:rsidR="007422DD" w:rsidRPr="006527B0" w:rsidRDefault="007422DD" w:rsidP="007422DD">
            <w:pPr>
              <w:rPr>
                <w:rFonts w:eastAsia="Times New Roman"/>
                <w:color w:val="000000"/>
                <w:lang w:eastAsia="ru-RU"/>
              </w:rPr>
            </w:pPr>
            <w:r w:rsidRPr="006527B0">
              <w:rPr>
                <w:rFonts w:eastAsia="Times New Roman"/>
                <w:lang w:eastAsia="ru-RU"/>
              </w:rPr>
              <w:t xml:space="preserve">Дебиторская задолженность по начисленным </w:t>
            </w:r>
            <w:r w:rsidRPr="006527B0">
              <w:rPr>
                <w:rFonts w:eastAsia="Times New Roman"/>
                <w:color w:val="000000"/>
                <w:lang w:eastAsia="ru-RU"/>
              </w:rPr>
              <w:t xml:space="preserve"> процентам на остаток денежных средств на  расчетном счете</w:t>
            </w:r>
          </w:p>
        </w:tc>
        <w:tc>
          <w:tcPr>
            <w:tcW w:w="2881" w:type="dxa"/>
            <w:noWrap/>
            <w:vAlign w:val="center"/>
            <w:hideMark/>
          </w:tcPr>
          <w:p w14:paraId="045C360B"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Отсутствие признаков обесценения</w:t>
            </w:r>
          </w:p>
        </w:tc>
        <w:tc>
          <w:tcPr>
            <w:tcW w:w="2881" w:type="dxa"/>
            <w:noWrap/>
            <w:vAlign w:val="center"/>
            <w:hideMark/>
          </w:tcPr>
          <w:p w14:paraId="6091ED0E" w14:textId="77777777" w:rsidR="007422DD" w:rsidRPr="006527B0" w:rsidRDefault="007422DD" w:rsidP="007422DD">
            <w:pPr>
              <w:jc w:val="center"/>
              <w:rPr>
                <w:rFonts w:eastAsia="Times New Roman"/>
                <w:color w:val="000000"/>
                <w:lang w:eastAsia="ru-RU"/>
              </w:rPr>
            </w:pPr>
            <w:r w:rsidRPr="006527B0">
              <w:rPr>
                <w:rFonts w:eastAsia="Times New Roman"/>
                <w:lang w:eastAsia="ru-RU"/>
              </w:rPr>
              <w:t>обесценение производится с первого дня просрочки обязательств банком</w:t>
            </w:r>
          </w:p>
        </w:tc>
      </w:tr>
      <w:tr w:rsidR="007422DD" w:rsidRPr="006527B0" w14:paraId="5CBF2D97" w14:textId="77777777" w:rsidTr="00782AC3">
        <w:trPr>
          <w:trHeight w:val="600"/>
        </w:trPr>
        <w:tc>
          <w:tcPr>
            <w:tcW w:w="2885" w:type="dxa"/>
            <w:vAlign w:val="center"/>
            <w:hideMark/>
          </w:tcPr>
          <w:p w14:paraId="0C2FB114" w14:textId="77777777" w:rsidR="007422DD" w:rsidRPr="006527B0" w:rsidRDefault="007422DD" w:rsidP="007422DD">
            <w:pPr>
              <w:rPr>
                <w:rFonts w:eastAsia="Times New Roman"/>
                <w:color w:val="000000"/>
                <w:lang w:eastAsia="ru-RU"/>
              </w:rPr>
            </w:pPr>
            <w:r w:rsidRPr="006527B0">
              <w:rPr>
                <w:rFonts w:eastAsia="Times New Roman"/>
                <w:lang w:eastAsia="ru-RU"/>
              </w:rPr>
              <w:t>Дебиторская задолженность</w:t>
            </w:r>
            <w:r w:rsidRPr="006527B0">
              <w:rPr>
                <w:rFonts w:eastAsia="Times New Roman"/>
                <w:color w:val="000000"/>
                <w:lang w:eastAsia="ru-RU"/>
              </w:rPr>
              <w:t xml:space="preserve"> по сделкам (по которым наступила наиболее ранняя дата расчетов)</w:t>
            </w:r>
          </w:p>
        </w:tc>
        <w:tc>
          <w:tcPr>
            <w:tcW w:w="2881" w:type="dxa"/>
            <w:noWrap/>
            <w:vAlign w:val="center"/>
            <w:hideMark/>
          </w:tcPr>
          <w:p w14:paraId="1CA90CC8"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Отсутствие признаков обесценения;</w:t>
            </w:r>
          </w:p>
          <w:p w14:paraId="1C5C1732"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Срок погашения дебиторской задолженности не более 15 рабочих дней с даты ее возникновения (с учетом срока пролонгации и перезаключений договоров).</w:t>
            </w:r>
          </w:p>
        </w:tc>
        <w:tc>
          <w:tcPr>
            <w:tcW w:w="2881" w:type="dxa"/>
            <w:noWrap/>
            <w:vAlign w:val="center"/>
            <w:hideMark/>
          </w:tcPr>
          <w:p w14:paraId="13F29808"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3 рабочих дня</w:t>
            </w:r>
          </w:p>
        </w:tc>
      </w:tr>
      <w:tr w:rsidR="007422DD" w:rsidRPr="006527B0" w14:paraId="064E1BBE" w14:textId="77777777" w:rsidTr="00782AC3">
        <w:trPr>
          <w:trHeight w:val="300"/>
        </w:trPr>
        <w:tc>
          <w:tcPr>
            <w:tcW w:w="2885" w:type="dxa"/>
            <w:vAlign w:val="center"/>
            <w:hideMark/>
          </w:tcPr>
          <w:p w14:paraId="2D44ED06" w14:textId="77777777" w:rsidR="007422DD" w:rsidRPr="006527B0" w:rsidRDefault="007422DD" w:rsidP="007422DD">
            <w:pPr>
              <w:rPr>
                <w:rFonts w:eastAsia="Times New Roman"/>
                <w:color w:val="000000"/>
                <w:lang w:eastAsia="ru-RU"/>
              </w:rPr>
            </w:pPr>
            <w:r w:rsidRPr="006527B0">
              <w:rPr>
                <w:rFonts w:eastAsia="Times New Roman"/>
                <w:color w:val="000000"/>
                <w:lang w:eastAsia="ru-RU"/>
              </w:rPr>
              <w:t>Авансы, выданные по сделкам за счет имущества Фонда</w:t>
            </w:r>
          </w:p>
        </w:tc>
        <w:tc>
          <w:tcPr>
            <w:tcW w:w="2881" w:type="dxa"/>
            <w:noWrap/>
            <w:vAlign w:val="center"/>
            <w:hideMark/>
          </w:tcPr>
          <w:p w14:paraId="4845B9A0"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Отсутствие признаков обесценения;</w:t>
            </w:r>
          </w:p>
          <w:p w14:paraId="35EEFCAD"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lastRenderedPageBreak/>
              <w:t>Срок погашения дебиторской задолженности не более 15 рабочих дней с даты ее возникновения (с учетом срока пролонгации и перезаключений договоров).</w:t>
            </w:r>
          </w:p>
        </w:tc>
        <w:tc>
          <w:tcPr>
            <w:tcW w:w="2881" w:type="dxa"/>
            <w:noWrap/>
            <w:vAlign w:val="center"/>
            <w:hideMark/>
          </w:tcPr>
          <w:p w14:paraId="2C60529D"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lastRenderedPageBreak/>
              <w:t>3 рабочих дня</w:t>
            </w:r>
          </w:p>
        </w:tc>
      </w:tr>
    </w:tbl>
    <w:p w14:paraId="7D8AFF2B" w14:textId="77777777" w:rsidR="00CE0C3F" w:rsidRPr="006527B0" w:rsidRDefault="00CE0C3F" w:rsidP="00CE0C3F">
      <w:pPr>
        <w:ind w:firstLine="709"/>
        <w:jc w:val="right"/>
        <w:rPr>
          <w:b/>
          <w:i/>
        </w:rPr>
      </w:pPr>
    </w:p>
    <w:p w14:paraId="586C08D5" w14:textId="77777777" w:rsidR="00CE0C3F" w:rsidRPr="006527B0" w:rsidRDefault="00CE0C3F" w:rsidP="00CE0C3F">
      <w:pPr>
        <w:ind w:firstLine="426"/>
        <w:rPr>
          <w:b/>
        </w:rPr>
      </w:pPr>
      <w:r w:rsidRPr="006527B0">
        <w:rPr>
          <w:b/>
        </w:rPr>
        <w:t>Особые условия, применяемые для оценки и обесценения дебиторской задолженности, не указанной в таблице выше:</w:t>
      </w:r>
    </w:p>
    <w:p w14:paraId="439BC917" w14:textId="69237692" w:rsidR="00CE0C3F" w:rsidRPr="006527B0" w:rsidRDefault="00CE0C3F" w:rsidP="00BD580A">
      <w:pPr>
        <w:pStyle w:val="a4"/>
        <w:numPr>
          <w:ilvl w:val="0"/>
          <w:numId w:val="70"/>
        </w:numPr>
        <w:autoSpaceDE w:val="0"/>
        <w:autoSpaceDN w:val="0"/>
        <w:adjustRightInd w:val="0"/>
      </w:pPr>
      <w:r w:rsidRPr="006527B0">
        <w:t xml:space="preserve">дебиторская задолженность по авансам, выданным на оплату услуг специализированного депозитария, аудиторской организации, оценщику, бирже и лицу, осуществляющему ведение реестра владельцев инвестиционных паев ПИФ и на оплату расходов, связанных с доверительным управлением, оценивается по номиналу и обесценивается с учетом кредитного риска в соответствии с порядком, указанном в Приложении </w:t>
      </w:r>
      <w:r w:rsidRPr="006527B0">
        <w:rPr>
          <w:lang w:val="ru-RU"/>
        </w:rPr>
        <w:t>4</w:t>
      </w:r>
      <w:r w:rsidRPr="006527B0">
        <w:t>, по истечении 25 рабочих дней с даты окончания срока оказания услуг, установленной условиями договора;</w:t>
      </w:r>
    </w:p>
    <w:p w14:paraId="4A7E5EE8" w14:textId="1088B428" w:rsidR="00CE0C3F" w:rsidRPr="006527B0" w:rsidRDefault="00CE0C3F" w:rsidP="00BD580A">
      <w:pPr>
        <w:pStyle w:val="a4"/>
        <w:numPr>
          <w:ilvl w:val="0"/>
          <w:numId w:val="70"/>
        </w:numPr>
      </w:pPr>
      <w:r w:rsidRPr="006527B0">
        <w:t xml:space="preserve">дебиторская задолженность Управляющей компании ПИФ, возникшая в результате нарушения прав владельцев инвестиционных паев, оценивается по номиналу и обесценивается с учетом кредитного риска в соответствии с порядком, указанном в Приложении </w:t>
      </w:r>
      <w:r w:rsidRPr="006527B0">
        <w:rPr>
          <w:lang w:val="ru-RU"/>
        </w:rPr>
        <w:t>4</w:t>
      </w:r>
      <w:r w:rsidRPr="006527B0">
        <w:t>, по истечении 25 рабочих дней с даты ее возникновения.</w:t>
      </w:r>
    </w:p>
    <w:p w14:paraId="6D0BC52B" w14:textId="77777777" w:rsidR="00CE0C3F" w:rsidRPr="006527B0" w:rsidRDefault="00CE0C3F" w:rsidP="00CE0C3F">
      <w:pPr>
        <w:pStyle w:val="a4"/>
      </w:pPr>
    </w:p>
    <w:p w14:paraId="7797E91F" w14:textId="77777777" w:rsidR="00CE0C3F" w:rsidRPr="006527B0" w:rsidRDefault="00CE0C3F" w:rsidP="00CE0C3F">
      <w:pPr>
        <w:ind w:firstLine="426"/>
        <w:rPr>
          <w:rFonts w:eastAsia="Times New Roman"/>
          <w:lang w:eastAsia="ru-RU"/>
        </w:rPr>
      </w:pPr>
      <w:r w:rsidRPr="006527B0">
        <w:t xml:space="preserve">Обесценение указанной дебиторской задолженности не производится при соблюдении следующих условий: </w:t>
      </w:r>
    </w:p>
    <w:p w14:paraId="19D736B0" w14:textId="77777777" w:rsidR="00CE0C3F" w:rsidRPr="006527B0" w:rsidRDefault="00CE0C3F" w:rsidP="00BD580A">
      <w:pPr>
        <w:pStyle w:val="a4"/>
        <w:numPr>
          <w:ilvl w:val="0"/>
          <w:numId w:val="69"/>
        </w:numPr>
        <w:jc w:val="left"/>
      </w:pPr>
      <w:r w:rsidRPr="006527B0">
        <w:rPr>
          <w:rFonts w:eastAsia="Times New Roman"/>
          <w:lang w:eastAsia="ru-RU"/>
        </w:rPr>
        <w:t>наличие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w:t>
      </w:r>
    </w:p>
    <w:p w14:paraId="7059AB1E" w14:textId="66F50CAE" w:rsidR="00CE0C3F" w:rsidRPr="006527B0" w:rsidRDefault="00CE0C3F" w:rsidP="00BD580A">
      <w:pPr>
        <w:pStyle w:val="a4"/>
        <w:numPr>
          <w:ilvl w:val="0"/>
          <w:numId w:val="69"/>
        </w:numPr>
        <w:jc w:val="left"/>
      </w:pPr>
      <w:r w:rsidRPr="006527B0">
        <w:rPr>
          <w:rFonts w:eastAsia="Times New Roman"/>
          <w:lang w:eastAsia="ru-RU"/>
        </w:rPr>
        <w:t>наличие документального подтверждения от контрагента  сроков погашения задолженности /оказания услуг ПИФ.</w:t>
      </w:r>
    </w:p>
    <w:p w14:paraId="5A68BEFF" w14:textId="77777777" w:rsidR="00CE0C3F" w:rsidRPr="006527B0" w:rsidRDefault="00CE0C3F" w:rsidP="00CE0C3F">
      <w:pPr>
        <w:ind w:firstLine="709"/>
      </w:pPr>
    </w:p>
    <w:p w14:paraId="5A63ED6C" w14:textId="6038A030" w:rsidR="00CE0C3F" w:rsidRPr="006527B0" w:rsidRDefault="00CE0C3F" w:rsidP="006527B0">
      <w:pPr>
        <w:ind w:firstLine="709"/>
        <w:rPr>
          <w:rFonts w:eastAsia="Times New Roman"/>
          <w:b/>
          <w:sz w:val="24"/>
          <w:szCs w:val="24"/>
          <w:lang w:eastAsia="x-none"/>
        </w:rPr>
      </w:pPr>
      <w:r w:rsidRPr="006527B0">
        <w:t>Дебиторская задолженность по возмещению налогов из бюджета оценивается по номиналу и не обесценивается независимо от срочности ее погашения. В случае получения от налогового органа решения об отказе в осуществлении зачета (возврата) сумм излишне уплаченного налога, происходит прекращение признания в ПИФ дебиторской задолженности по возмещению суммы налога, в размере, указанном в таком решении.</w:t>
      </w:r>
      <w:r w:rsidRPr="006527B0">
        <w:rPr>
          <w:b/>
          <w:sz w:val="24"/>
          <w:szCs w:val="24"/>
        </w:rPr>
        <w:br w:type="page"/>
      </w:r>
    </w:p>
    <w:p w14:paraId="6CC1393E" w14:textId="67741255" w:rsidR="00E208C2" w:rsidRPr="006527B0" w:rsidRDefault="00E208C2" w:rsidP="00410D9B">
      <w:pPr>
        <w:pStyle w:val="10"/>
        <w:ind w:left="360"/>
        <w:jc w:val="right"/>
        <w:rPr>
          <w:b/>
          <w:sz w:val="24"/>
          <w:szCs w:val="24"/>
        </w:rPr>
      </w:pPr>
      <w:bookmarkStart w:id="127" w:name="_Toc101098821"/>
      <w:r w:rsidRPr="006527B0">
        <w:rPr>
          <w:rFonts w:ascii="Times New Roman" w:hAnsi="Times New Roman"/>
          <w:b/>
          <w:color w:val="auto"/>
          <w:sz w:val="24"/>
          <w:szCs w:val="24"/>
        </w:rPr>
        <w:lastRenderedPageBreak/>
        <w:t xml:space="preserve">Приложение </w:t>
      </w:r>
      <w:r w:rsidR="00CE0C3F" w:rsidRPr="006527B0">
        <w:rPr>
          <w:rFonts w:ascii="Times New Roman" w:hAnsi="Times New Roman"/>
          <w:b/>
          <w:color w:val="auto"/>
          <w:sz w:val="24"/>
          <w:szCs w:val="24"/>
          <w:lang w:val="ru-RU"/>
        </w:rPr>
        <w:t>6</w:t>
      </w:r>
      <w:r w:rsidRPr="006527B0">
        <w:rPr>
          <w:rFonts w:ascii="Times New Roman" w:hAnsi="Times New Roman"/>
          <w:b/>
          <w:color w:val="auto"/>
          <w:sz w:val="24"/>
          <w:szCs w:val="24"/>
        </w:rPr>
        <w:t xml:space="preserve">. </w:t>
      </w:r>
      <w:r w:rsidR="00410D9B" w:rsidRPr="006527B0">
        <w:rPr>
          <w:rFonts w:ascii="Times New Roman" w:hAnsi="Times New Roman"/>
          <w:b/>
          <w:color w:val="auto"/>
          <w:sz w:val="24"/>
          <w:szCs w:val="24"/>
        </w:rPr>
        <w:t>Перечень активов, оцениваемых по отчету оценщика</w:t>
      </w:r>
      <w:bookmarkEnd w:id="127"/>
    </w:p>
    <w:p w14:paraId="4F021266" w14:textId="77777777" w:rsidR="00410D9B" w:rsidRPr="006527B0" w:rsidRDefault="00410D9B" w:rsidP="00410D9B"/>
    <w:p w14:paraId="0C148D23" w14:textId="31FCEC4D" w:rsidR="00410D9B" w:rsidRPr="006527B0" w:rsidRDefault="00410D9B" w:rsidP="00410D9B">
      <w:pPr>
        <w:ind w:firstLine="709"/>
      </w:pPr>
      <w:r w:rsidRPr="006527B0">
        <w:t>Перечень активов, оцениваемых по отчету оценщика:</w:t>
      </w:r>
    </w:p>
    <w:p w14:paraId="0B7725B9" w14:textId="77777777" w:rsidR="00410D9B" w:rsidRPr="006527B0" w:rsidRDefault="00410D9B" w:rsidP="00410D9B">
      <w:pPr>
        <w:ind w:firstLine="709"/>
      </w:pPr>
    </w:p>
    <w:p w14:paraId="21C1DEC4" w14:textId="5CB208AE" w:rsidR="00410D9B" w:rsidRPr="006527B0" w:rsidRDefault="00410D9B" w:rsidP="00BD580A">
      <w:pPr>
        <w:pStyle w:val="a4"/>
        <w:numPr>
          <w:ilvl w:val="0"/>
          <w:numId w:val="53"/>
        </w:numPr>
        <w:ind w:left="0" w:firstLine="709"/>
      </w:pPr>
      <w:r w:rsidRPr="006527B0">
        <w:t>Ценные бумаги, по которым невозможно определить справедливую стоимость иным способом;</w:t>
      </w:r>
    </w:p>
    <w:p w14:paraId="258BD933" w14:textId="4A78FA76" w:rsidR="00410D9B" w:rsidRPr="006527B0" w:rsidRDefault="00410D9B" w:rsidP="00BD580A">
      <w:pPr>
        <w:pStyle w:val="a4"/>
        <w:numPr>
          <w:ilvl w:val="0"/>
          <w:numId w:val="53"/>
        </w:numPr>
        <w:ind w:left="0" w:firstLine="709"/>
      </w:pPr>
      <w:r w:rsidRPr="006527B0">
        <w:t>Недвижимое имущество;</w:t>
      </w:r>
    </w:p>
    <w:p w14:paraId="011844C2" w14:textId="54A87CDD" w:rsidR="00410D9B" w:rsidRPr="006527B0" w:rsidRDefault="00410D9B" w:rsidP="00BD580A">
      <w:pPr>
        <w:pStyle w:val="a4"/>
        <w:numPr>
          <w:ilvl w:val="0"/>
          <w:numId w:val="53"/>
        </w:numPr>
        <w:ind w:left="0" w:firstLine="709"/>
      </w:pPr>
      <w:r w:rsidRPr="006527B0">
        <w:t>Имущественные права из договоров участия в долевом строительстве;</w:t>
      </w:r>
    </w:p>
    <w:p w14:paraId="1B12880B" w14:textId="6724BBD4" w:rsidR="00410D9B" w:rsidRPr="006527B0" w:rsidRDefault="00410D9B" w:rsidP="00BD580A">
      <w:pPr>
        <w:pStyle w:val="a4"/>
        <w:numPr>
          <w:ilvl w:val="0"/>
          <w:numId w:val="53"/>
        </w:numPr>
        <w:ind w:left="0" w:firstLine="709"/>
      </w:pPr>
      <w:r w:rsidRPr="006527B0">
        <w:t>Имущественные права, связанные с возникновением права собственности на объект недвижимости (его часть) после завершения его строительства (создание) и возникающие из договора, стороной по которому является юридическое лицо, которому принадлежит право собственности или иное вещное право, включая право аренды, на земельный участок, выделенный в установленном порядке для целей строительства объекта недвижимости, и (или) имеющим разрешение на строительство объекта недвижимости на указанном земельном участке, либо юридическое лицо, инвестирующее денежные средства или иное имущество в строительство объекта недвижимости;</w:t>
      </w:r>
    </w:p>
    <w:p w14:paraId="78214065" w14:textId="09446BC1" w:rsidR="00410D9B" w:rsidRPr="006527B0" w:rsidRDefault="00410D9B" w:rsidP="00BD580A">
      <w:pPr>
        <w:pStyle w:val="a4"/>
        <w:numPr>
          <w:ilvl w:val="0"/>
          <w:numId w:val="53"/>
        </w:numPr>
        <w:ind w:left="0" w:firstLine="709"/>
      </w:pPr>
      <w:r w:rsidRPr="006527B0">
        <w:t>Права аренды недвижимого имущества;</w:t>
      </w:r>
    </w:p>
    <w:p w14:paraId="168205AD" w14:textId="445E178F" w:rsidR="00410D9B" w:rsidRPr="006527B0" w:rsidRDefault="00410D9B" w:rsidP="00BD580A">
      <w:pPr>
        <w:pStyle w:val="a4"/>
        <w:numPr>
          <w:ilvl w:val="0"/>
          <w:numId w:val="53"/>
        </w:numPr>
        <w:ind w:left="0" w:firstLine="709"/>
      </w:pPr>
      <w:r w:rsidRPr="006527B0">
        <w:t>Прочая дебиторская задолженность, в случае наличия признаков обесценения и невозможности иных методов определения справедливой стоимости.</w:t>
      </w:r>
    </w:p>
    <w:p w14:paraId="68BA9DFE" w14:textId="21AC8D94" w:rsidR="00EB2C33" w:rsidRPr="006527B0" w:rsidRDefault="00EB2C33" w:rsidP="00C93995"/>
    <w:p w14:paraId="73C03DC1" w14:textId="3AF5AA0E" w:rsidR="00EB2C33" w:rsidRPr="006527B0" w:rsidRDefault="00EB2C33" w:rsidP="00C93995"/>
    <w:p w14:paraId="7D89C182" w14:textId="6681091A" w:rsidR="00EB2C33" w:rsidRPr="006527B0" w:rsidRDefault="00EB2C33" w:rsidP="00C93995"/>
    <w:p w14:paraId="7F470C13" w14:textId="3C025743" w:rsidR="00EB2C33" w:rsidRPr="006527B0" w:rsidRDefault="00EB2C33" w:rsidP="00C93995"/>
    <w:p w14:paraId="40DA822D" w14:textId="4C47EED9" w:rsidR="00EB2C33" w:rsidRPr="006527B0" w:rsidRDefault="00EB2C33" w:rsidP="00C93995"/>
    <w:p w14:paraId="7EA2D9EA" w14:textId="332773B1" w:rsidR="00EB2C33" w:rsidRPr="006527B0" w:rsidRDefault="00EB2C33" w:rsidP="00C93995"/>
    <w:p w14:paraId="0B8E17DC" w14:textId="01AF507F" w:rsidR="00EB2C33" w:rsidRPr="006527B0" w:rsidRDefault="00EB2C33" w:rsidP="00C93995"/>
    <w:p w14:paraId="3DAFDB20" w14:textId="538D093C" w:rsidR="00EB2C33" w:rsidRPr="006527B0" w:rsidRDefault="00EB2C33" w:rsidP="00C93995"/>
    <w:p w14:paraId="64A820D4" w14:textId="322ECEAB" w:rsidR="00EB2C33" w:rsidRPr="006527B0" w:rsidRDefault="00EB2C33" w:rsidP="00C93995"/>
    <w:p w14:paraId="48BB4CD0" w14:textId="2FEAA9C1" w:rsidR="00EB2C33" w:rsidRPr="006527B0" w:rsidRDefault="00EB2C33" w:rsidP="00C93995"/>
    <w:p w14:paraId="587F10A7" w14:textId="10442CBD" w:rsidR="00EB2C33" w:rsidRPr="006527B0" w:rsidRDefault="00EB2C33" w:rsidP="00C93995"/>
    <w:p w14:paraId="227503DD" w14:textId="093D8621" w:rsidR="00EB2C33" w:rsidRPr="006527B0" w:rsidRDefault="00EB2C33" w:rsidP="00C93995"/>
    <w:p w14:paraId="184F5B1C" w14:textId="6AB846B4" w:rsidR="00EB2C33" w:rsidRPr="006527B0" w:rsidRDefault="00EB2C33" w:rsidP="00C93995"/>
    <w:p w14:paraId="3A7D4E7E" w14:textId="3B93C2D9" w:rsidR="00EB2C33" w:rsidRPr="006527B0" w:rsidRDefault="00EB2C33" w:rsidP="00C93995"/>
    <w:p w14:paraId="2EA6D2C1" w14:textId="2E4A36A2" w:rsidR="00EB2C33" w:rsidRPr="006527B0" w:rsidRDefault="00EB2C33" w:rsidP="00C93995"/>
    <w:p w14:paraId="701EA4D6" w14:textId="3CA6A059" w:rsidR="00EB2C33" w:rsidRPr="006527B0" w:rsidRDefault="00EB2C33" w:rsidP="00C93995"/>
    <w:p w14:paraId="5F62599C" w14:textId="2A7D6BF4" w:rsidR="00EB2C33" w:rsidRPr="006527B0" w:rsidRDefault="00EB2C33" w:rsidP="00C93995"/>
    <w:p w14:paraId="124E6F36" w14:textId="77777777" w:rsidR="001C381B" w:rsidRPr="006527B0" w:rsidRDefault="001C381B" w:rsidP="00C93995"/>
    <w:p w14:paraId="660D1BC5" w14:textId="77777777" w:rsidR="001C381B" w:rsidRPr="006527B0" w:rsidRDefault="001C381B" w:rsidP="00C93995"/>
    <w:p w14:paraId="1FEF3467" w14:textId="77777777" w:rsidR="001C381B" w:rsidRPr="006527B0" w:rsidRDefault="001C381B" w:rsidP="00C93995"/>
    <w:p w14:paraId="36BA131C" w14:textId="77777777" w:rsidR="001C381B" w:rsidRPr="006527B0" w:rsidRDefault="001C381B" w:rsidP="00C93995"/>
    <w:p w14:paraId="1B7BDBC9" w14:textId="77777777" w:rsidR="001C381B" w:rsidRPr="006527B0" w:rsidRDefault="001C381B" w:rsidP="00C93995"/>
    <w:p w14:paraId="79AB73D9" w14:textId="77777777" w:rsidR="001C381B" w:rsidRPr="006527B0" w:rsidRDefault="001C381B" w:rsidP="00C93995"/>
    <w:p w14:paraId="69F5D6D0" w14:textId="66497BE1" w:rsidR="00EB2C33" w:rsidRPr="006527B0" w:rsidRDefault="00EB2C33" w:rsidP="00C93995"/>
    <w:p w14:paraId="2C224500" w14:textId="08A7D981" w:rsidR="00EB2C33" w:rsidRPr="006527B0" w:rsidRDefault="00EB2C33" w:rsidP="00C93995"/>
    <w:p w14:paraId="1CBA67D6" w14:textId="78860433" w:rsidR="00EB2C33" w:rsidRPr="006527B0" w:rsidRDefault="00EB2C33" w:rsidP="00C93995"/>
    <w:p w14:paraId="485C210C" w14:textId="029008D4" w:rsidR="00C37C10" w:rsidRPr="006527B0" w:rsidRDefault="00C37C10">
      <w:pPr>
        <w:jc w:val="left"/>
      </w:pPr>
      <w:r w:rsidRPr="006527B0">
        <w:br w:type="page"/>
      </w:r>
    </w:p>
    <w:p w14:paraId="5853DA1A" w14:textId="2A2D0810" w:rsidR="00BB554C" w:rsidRPr="006527B0" w:rsidRDefault="00665F75" w:rsidP="00665F75">
      <w:pPr>
        <w:pStyle w:val="10"/>
        <w:ind w:left="360"/>
        <w:jc w:val="right"/>
        <w:rPr>
          <w:rFonts w:ascii="Times New Roman" w:hAnsi="Times New Roman"/>
          <w:b/>
          <w:color w:val="auto"/>
          <w:sz w:val="24"/>
          <w:szCs w:val="24"/>
        </w:rPr>
      </w:pPr>
      <w:bookmarkStart w:id="128" w:name="_Toc101098822"/>
      <w:r w:rsidRPr="006527B0">
        <w:rPr>
          <w:rFonts w:ascii="Times New Roman" w:hAnsi="Times New Roman"/>
          <w:b/>
          <w:color w:val="auto"/>
          <w:sz w:val="24"/>
          <w:szCs w:val="24"/>
        </w:rPr>
        <w:lastRenderedPageBreak/>
        <w:t xml:space="preserve">Приложение </w:t>
      </w:r>
      <w:r w:rsidR="00CE0C3F" w:rsidRPr="006527B0">
        <w:rPr>
          <w:rFonts w:ascii="Times New Roman" w:hAnsi="Times New Roman"/>
          <w:b/>
          <w:color w:val="auto"/>
          <w:sz w:val="24"/>
          <w:szCs w:val="24"/>
          <w:lang w:val="ru-RU"/>
        </w:rPr>
        <w:t>7</w:t>
      </w:r>
      <w:r w:rsidRPr="006527B0">
        <w:rPr>
          <w:rFonts w:ascii="Times New Roman" w:hAnsi="Times New Roman"/>
          <w:b/>
          <w:color w:val="auto"/>
          <w:sz w:val="24"/>
          <w:szCs w:val="24"/>
        </w:rPr>
        <w:t>. Перечень индексов, используемых в целях определения справедливой стоимости ценных бумаг.</w:t>
      </w:r>
      <w:bookmarkEnd w:id="128"/>
    </w:p>
    <w:p w14:paraId="42E353F6" w14:textId="77777777" w:rsidR="00BB554C" w:rsidRPr="006527B0" w:rsidRDefault="00BB554C" w:rsidP="00BB554C">
      <w:pPr>
        <w:pStyle w:val="a4"/>
        <w:ind w:left="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7"/>
        <w:gridCol w:w="4310"/>
      </w:tblGrid>
      <w:tr w:rsidR="00BB554C" w:rsidRPr="006527B0" w14:paraId="26EDAFF2" w14:textId="77777777" w:rsidTr="00C55529">
        <w:tc>
          <w:tcPr>
            <w:tcW w:w="4957" w:type="dxa"/>
          </w:tcPr>
          <w:p w14:paraId="2618E361" w14:textId="77777777" w:rsidR="00BB554C" w:rsidRPr="006527B0" w:rsidRDefault="00BB554C" w:rsidP="00665F75">
            <w:pPr>
              <w:pStyle w:val="a4"/>
              <w:autoSpaceDE w:val="0"/>
              <w:ind w:left="0"/>
              <w:jc w:val="center"/>
              <w:rPr>
                <w:b/>
              </w:rPr>
            </w:pPr>
            <w:r w:rsidRPr="006527B0">
              <w:rPr>
                <w:b/>
              </w:rPr>
              <w:t>Перечень наблюдаемых и доступных биржевых площадок</w:t>
            </w:r>
          </w:p>
        </w:tc>
        <w:tc>
          <w:tcPr>
            <w:tcW w:w="4954" w:type="dxa"/>
          </w:tcPr>
          <w:p w14:paraId="23D7C001" w14:textId="77777777" w:rsidR="00BB554C" w:rsidRPr="006527B0" w:rsidRDefault="00BB554C" w:rsidP="00147F41">
            <w:pPr>
              <w:pStyle w:val="a4"/>
              <w:autoSpaceDE w:val="0"/>
              <w:ind w:left="0"/>
              <w:jc w:val="center"/>
              <w:rPr>
                <w:b/>
              </w:rPr>
            </w:pPr>
            <w:r w:rsidRPr="006527B0">
              <w:rPr>
                <w:b/>
              </w:rPr>
              <w:t>Перечень индексов, используемых в качестве рыночного индикатора</w:t>
            </w:r>
          </w:p>
        </w:tc>
      </w:tr>
      <w:tr w:rsidR="00BB554C" w:rsidRPr="0021526B" w14:paraId="72EC9613" w14:textId="77777777" w:rsidTr="00C55529">
        <w:tc>
          <w:tcPr>
            <w:tcW w:w="4957" w:type="dxa"/>
          </w:tcPr>
          <w:p w14:paraId="078398A1" w14:textId="77777777" w:rsidR="00BB554C" w:rsidRPr="006527B0" w:rsidRDefault="00BB554C" w:rsidP="00C93995">
            <w:pPr>
              <w:pStyle w:val="a4"/>
              <w:autoSpaceDE w:val="0"/>
              <w:ind w:left="0"/>
              <w:rPr>
                <w:color w:val="000000"/>
              </w:rPr>
            </w:pPr>
            <w:r w:rsidRPr="006527B0">
              <w:rPr>
                <w:color w:val="000000"/>
              </w:rPr>
              <w:t>ПАО Московская биржа (его правопреемник)</w:t>
            </w:r>
          </w:p>
          <w:p w14:paraId="5E83176D" w14:textId="77777777" w:rsidR="00BB554C" w:rsidRPr="006527B0" w:rsidRDefault="00F62D9B" w:rsidP="00C93995">
            <w:pPr>
              <w:pStyle w:val="a4"/>
              <w:autoSpaceDE w:val="0"/>
              <w:ind w:left="0"/>
              <w:rPr>
                <w:rFonts w:ascii="Verdana" w:hAnsi="Verdana" w:cs="Verdana"/>
              </w:rPr>
            </w:pPr>
            <w:hyperlink r:id="rId34" w:history="1">
              <w:r w:rsidR="00BB554C" w:rsidRPr="006527B0">
                <w:t>Публичное акционерное общество "Санкт-Петербургская биржа"</w:t>
              </w:r>
            </w:hyperlink>
          </w:p>
        </w:tc>
        <w:tc>
          <w:tcPr>
            <w:tcW w:w="4954" w:type="dxa"/>
          </w:tcPr>
          <w:p w14:paraId="6626A09D" w14:textId="77777777" w:rsidR="00BB554C" w:rsidRPr="006527B0" w:rsidRDefault="00BB554C" w:rsidP="00C93995">
            <w:pPr>
              <w:pStyle w:val="a4"/>
              <w:autoSpaceDE w:val="0"/>
              <w:ind w:left="0"/>
              <w:rPr>
                <w:rFonts w:ascii="Verdana" w:hAnsi="Verdana" w:cs="Verdana"/>
                <w:lang w:val="en-US"/>
              </w:rPr>
            </w:pPr>
            <w:r w:rsidRPr="006527B0">
              <w:t>И</w:t>
            </w:r>
            <w:r w:rsidRPr="006527B0">
              <w:rPr>
                <w:lang w:val="en-US"/>
              </w:rPr>
              <w:t>ндекс МосБиржи (IMOEX Russia Index)</w:t>
            </w:r>
          </w:p>
        </w:tc>
      </w:tr>
      <w:tr w:rsidR="00BB554C" w:rsidRPr="006527B0" w14:paraId="377A494E" w14:textId="77777777" w:rsidTr="00C55529">
        <w:tc>
          <w:tcPr>
            <w:tcW w:w="4957" w:type="dxa"/>
          </w:tcPr>
          <w:p w14:paraId="79465E72" w14:textId="77777777" w:rsidR="00BB554C" w:rsidRPr="006527B0" w:rsidRDefault="00BB554C" w:rsidP="00665F75">
            <w:pPr>
              <w:pStyle w:val="a4"/>
              <w:autoSpaceDE w:val="0"/>
              <w:ind w:left="0"/>
              <w:rPr>
                <w:lang w:val="en-US"/>
              </w:rPr>
            </w:pPr>
            <w:r w:rsidRPr="006527B0">
              <w:t>Гонконгская</w:t>
            </w:r>
            <w:r w:rsidRPr="006527B0">
              <w:rPr>
                <w:lang w:val="en-US"/>
              </w:rPr>
              <w:t xml:space="preserve"> </w:t>
            </w:r>
            <w:r w:rsidRPr="006527B0">
              <w:t>фондовая</w:t>
            </w:r>
            <w:r w:rsidRPr="006527B0">
              <w:rPr>
                <w:lang w:val="en-US"/>
              </w:rPr>
              <w:t xml:space="preserve"> </w:t>
            </w:r>
            <w:r w:rsidRPr="006527B0">
              <w:t>биржа</w:t>
            </w:r>
            <w:r w:rsidRPr="006527B0">
              <w:rPr>
                <w:lang w:val="en-US"/>
              </w:rPr>
              <w:t xml:space="preserve"> (The Stock Exchange of Hong Kong)</w:t>
            </w:r>
          </w:p>
        </w:tc>
        <w:tc>
          <w:tcPr>
            <w:tcW w:w="4954" w:type="dxa"/>
          </w:tcPr>
          <w:p w14:paraId="1BA22BE2" w14:textId="77777777" w:rsidR="00BB554C" w:rsidRPr="006527B0" w:rsidRDefault="00BB554C" w:rsidP="00C93995">
            <w:pPr>
              <w:pStyle w:val="a4"/>
              <w:autoSpaceDE w:val="0"/>
              <w:ind w:left="0"/>
              <w:rPr>
                <w:rFonts w:ascii="Verdana" w:hAnsi="Verdana" w:cs="Verdana"/>
                <w:lang w:val="en-US"/>
              </w:rPr>
            </w:pPr>
            <w:r w:rsidRPr="006527B0">
              <w:rPr>
                <w:lang w:val="en-US"/>
              </w:rPr>
              <w:t>Hang Seng Index</w:t>
            </w:r>
          </w:p>
        </w:tc>
      </w:tr>
      <w:tr w:rsidR="00BB554C" w:rsidRPr="006527B0" w14:paraId="1BDF3168" w14:textId="77777777" w:rsidTr="00C55529">
        <w:tc>
          <w:tcPr>
            <w:tcW w:w="4957" w:type="dxa"/>
          </w:tcPr>
          <w:p w14:paraId="695B04C2" w14:textId="77777777" w:rsidR="00BB554C" w:rsidRPr="006527B0" w:rsidRDefault="00BB554C" w:rsidP="00665F75">
            <w:pPr>
              <w:pStyle w:val="a4"/>
              <w:autoSpaceDE w:val="0"/>
              <w:ind w:left="0"/>
              <w:rPr>
                <w:lang w:val="en-US"/>
              </w:rPr>
            </w:pPr>
            <w:r w:rsidRPr="006527B0">
              <w:t>Евронекст</w:t>
            </w:r>
            <w:r w:rsidRPr="006527B0">
              <w:rPr>
                <w:lang w:val="en-US"/>
              </w:rPr>
              <w:t xml:space="preserve"> (Euronext Amsterdam, Euronext Brussels, Euronext Lisbon, Euronext Paris)</w:t>
            </w:r>
          </w:p>
        </w:tc>
        <w:tc>
          <w:tcPr>
            <w:tcW w:w="4954" w:type="dxa"/>
          </w:tcPr>
          <w:p w14:paraId="63D274FE" w14:textId="77777777" w:rsidR="00BB554C" w:rsidRPr="006527B0" w:rsidRDefault="00BB554C" w:rsidP="00C93995">
            <w:pPr>
              <w:pStyle w:val="a4"/>
              <w:autoSpaceDE w:val="0"/>
              <w:ind w:left="0"/>
              <w:rPr>
                <w:rFonts w:ascii="Verdana" w:hAnsi="Verdana" w:cs="Verdana"/>
                <w:lang w:val="en-US"/>
              </w:rPr>
            </w:pPr>
            <w:r w:rsidRPr="006527B0">
              <w:rPr>
                <w:lang w:val="en-US"/>
              </w:rPr>
              <w:t>CAC 40 Index</w:t>
            </w:r>
          </w:p>
        </w:tc>
      </w:tr>
      <w:tr w:rsidR="00BB554C" w:rsidRPr="006527B0" w14:paraId="33DDB9AC" w14:textId="77777777" w:rsidTr="00C55529">
        <w:tc>
          <w:tcPr>
            <w:tcW w:w="4957" w:type="dxa"/>
          </w:tcPr>
          <w:p w14:paraId="5C77234B" w14:textId="77777777" w:rsidR="00BB554C" w:rsidRPr="006527B0" w:rsidRDefault="00BB554C" w:rsidP="00665F75">
            <w:pPr>
              <w:pStyle w:val="a4"/>
              <w:autoSpaceDE w:val="0"/>
              <w:ind w:left="0"/>
            </w:pPr>
            <w:r w:rsidRPr="006527B0">
              <w:t>Лондонская фондовая биржа (</w:t>
            </w:r>
            <w:r w:rsidRPr="006527B0">
              <w:rPr>
                <w:lang w:val="en-US"/>
              </w:rPr>
              <w:t>London</w:t>
            </w:r>
            <w:r w:rsidRPr="006527B0">
              <w:t xml:space="preserve"> </w:t>
            </w:r>
            <w:r w:rsidRPr="006527B0">
              <w:rPr>
                <w:lang w:val="en-US"/>
              </w:rPr>
              <w:t>Stock</w:t>
            </w:r>
            <w:r w:rsidRPr="006527B0">
              <w:t xml:space="preserve"> </w:t>
            </w:r>
            <w:r w:rsidRPr="006527B0">
              <w:rPr>
                <w:lang w:val="en-US"/>
              </w:rPr>
              <w:t>Exchange</w:t>
            </w:r>
            <w:r w:rsidRPr="006527B0">
              <w:t>)</w:t>
            </w:r>
          </w:p>
        </w:tc>
        <w:tc>
          <w:tcPr>
            <w:tcW w:w="4954" w:type="dxa"/>
          </w:tcPr>
          <w:p w14:paraId="6191DD25" w14:textId="77777777" w:rsidR="00BB554C" w:rsidRPr="006527B0" w:rsidRDefault="00BB554C" w:rsidP="00C93995">
            <w:pPr>
              <w:pStyle w:val="a4"/>
              <w:autoSpaceDE w:val="0"/>
              <w:ind w:left="0"/>
              <w:rPr>
                <w:rFonts w:ascii="Verdana" w:hAnsi="Verdana" w:cs="Verdana"/>
                <w:lang w:val="en-US"/>
              </w:rPr>
            </w:pPr>
            <w:r w:rsidRPr="006527B0">
              <w:t>FTSE 100 Index</w:t>
            </w:r>
          </w:p>
        </w:tc>
      </w:tr>
      <w:tr w:rsidR="00BB554C" w:rsidRPr="006527B0" w14:paraId="45EE6F91" w14:textId="77777777" w:rsidTr="00C55529">
        <w:tc>
          <w:tcPr>
            <w:tcW w:w="4957" w:type="dxa"/>
          </w:tcPr>
          <w:p w14:paraId="22146ACA" w14:textId="2BC91350" w:rsidR="00BB554C" w:rsidRPr="006527B0" w:rsidRDefault="00BB554C" w:rsidP="00147F41">
            <w:pPr>
              <w:pStyle w:val="a4"/>
              <w:autoSpaceDE w:val="0"/>
              <w:ind w:left="0"/>
            </w:pPr>
            <w:r w:rsidRPr="006527B0">
              <w:rPr>
                <w:lang w:val="en-US"/>
              </w:rPr>
              <w:t>Н</w:t>
            </w:r>
            <w:r w:rsidRPr="006527B0">
              <w:t>асдак (Nasdaq)</w:t>
            </w:r>
          </w:p>
        </w:tc>
        <w:tc>
          <w:tcPr>
            <w:tcW w:w="4954" w:type="dxa"/>
          </w:tcPr>
          <w:p w14:paraId="045181D5" w14:textId="77777777" w:rsidR="00BB554C" w:rsidRPr="006527B0" w:rsidRDefault="00BB554C" w:rsidP="00C93995">
            <w:pPr>
              <w:pStyle w:val="a4"/>
              <w:autoSpaceDE w:val="0"/>
              <w:ind w:left="0"/>
              <w:rPr>
                <w:rFonts w:ascii="Verdana" w:hAnsi="Verdana" w:cs="Verdana"/>
                <w:lang w:val="en-US"/>
              </w:rPr>
            </w:pPr>
            <w:r w:rsidRPr="006527B0">
              <w:t>Nasdaq composite Index</w:t>
            </w:r>
          </w:p>
        </w:tc>
      </w:tr>
      <w:tr w:rsidR="00BB554C" w:rsidRPr="0021526B" w14:paraId="41365DA0" w14:textId="77777777" w:rsidTr="00C55529">
        <w:tc>
          <w:tcPr>
            <w:tcW w:w="4957" w:type="dxa"/>
          </w:tcPr>
          <w:p w14:paraId="673AE770" w14:textId="77777777" w:rsidR="00BB554C" w:rsidRPr="006527B0" w:rsidRDefault="00BB554C" w:rsidP="00665F75">
            <w:pPr>
              <w:pStyle w:val="a4"/>
              <w:autoSpaceDE w:val="0"/>
              <w:ind w:left="0"/>
            </w:pPr>
            <w:r w:rsidRPr="006527B0">
              <w:t>Немецкая фондовая биржа (</w:t>
            </w:r>
            <w:r w:rsidRPr="006527B0">
              <w:rPr>
                <w:lang w:val="en-US"/>
              </w:rPr>
              <w:t>Deutsche</w:t>
            </w:r>
            <w:r w:rsidRPr="006527B0">
              <w:t xml:space="preserve"> </w:t>
            </w:r>
            <w:r w:rsidRPr="006527B0">
              <w:rPr>
                <w:lang w:val="en-US"/>
              </w:rPr>
              <w:t>Boerse</w:t>
            </w:r>
            <w:r w:rsidRPr="006527B0">
              <w:t>)</w:t>
            </w:r>
          </w:p>
        </w:tc>
        <w:tc>
          <w:tcPr>
            <w:tcW w:w="4954" w:type="dxa"/>
          </w:tcPr>
          <w:p w14:paraId="59CDA4C1" w14:textId="77777777" w:rsidR="00BB554C" w:rsidRPr="006527B0" w:rsidRDefault="00BB554C" w:rsidP="00147F41">
            <w:pPr>
              <w:pStyle w:val="a4"/>
              <w:autoSpaceDE w:val="0"/>
              <w:ind w:left="0"/>
              <w:rPr>
                <w:lang w:val="en-US"/>
              </w:rPr>
            </w:pPr>
            <w:r w:rsidRPr="006527B0">
              <w:rPr>
                <w:lang w:val="en-US"/>
              </w:rPr>
              <w:t>Deutsche Boerse AG German Stock Index (DAX Index)</w:t>
            </w:r>
          </w:p>
        </w:tc>
      </w:tr>
      <w:tr w:rsidR="00BB554C" w:rsidRPr="006527B0" w14:paraId="483AF74D" w14:textId="77777777" w:rsidTr="00C55529">
        <w:tc>
          <w:tcPr>
            <w:tcW w:w="4957" w:type="dxa"/>
          </w:tcPr>
          <w:p w14:paraId="5DB290F9" w14:textId="77777777" w:rsidR="00BB554C" w:rsidRPr="006527B0" w:rsidRDefault="00BB554C" w:rsidP="00665F75">
            <w:pPr>
              <w:pStyle w:val="a4"/>
              <w:autoSpaceDE w:val="0"/>
              <w:ind w:left="0"/>
              <w:rPr>
                <w:lang w:val="en-US"/>
              </w:rPr>
            </w:pPr>
            <w:r w:rsidRPr="006527B0">
              <w:t>Нью</w:t>
            </w:r>
            <w:r w:rsidRPr="006527B0">
              <w:rPr>
                <w:lang w:val="en-US"/>
              </w:rPr>
              <w:t>-</w:t>
            </w:r>
            <w:r w:rsidRPr="006527B0">
              <w:t>Йоркская</w:t>
            </w:r>
            <w:r w:rsidRPr="006527B0">
              <w:rPr>
                <w:lang w:val="en-US"/>
              </w:rPr>
              <w:t xml:space="preserve"> </w:t>
            </w:r>
            <w:r w:rsidRPr="006527B0">
              <w:t>фондовая</w:t>
            </w:r>
            <w:r w:rsidRPr="006527B0">
              <w:rPr>
                <w:lang w:val="en-US"/>
              </w:rPr>
              <w:t xml:space="preserve"> </w:t>
            </w:r>
            <w:r w:rsidRPr="006527B0">
              <w:t>биржа</w:t>
            </w:r>
            <w:r w:rsidRPr="006527B0">
              <w:rPr>
                <w:lang w:val="en-US"/>
              </w:rPr>
              <w:t xml:space="preserve"> (New York Stock Exchange);</w:t>
            </w:r>
          </w:p>
        </w:tc>
        <w:tc>
          <w:tcPr>
            <w:tcW w:w="4954" w:type="dxa"/>
          </w:tcPr>
          <w:p w14:paraId="26709619" w14:textId="77777777" w:rsidR="00BB554C" w:rsidRPr="006527B0" w:rsidRDefault="00BB554C" w:rsidP="00147F41">
            <w:pPr>
              <w:pStyle w:val="a4"/>
              <w:autoSpaceDE w:val="0"/>
              <w:ind w:left="0"/>
            </w:pPr>
            <w:r w:rsidRPr="006527B0">
              <w:t>S&amp;P 500 Index</w:t>
            </w:r>
          </w:p>
        </w:tc>
      </w:tr>
      <w:tr w:rsidR="00BB554C" w:rsidRPr="00696637" w14:paraId="6527F3A7" w14:textId="77777777" w:rsidTr="00C55529">
        <w:tc>
          <w:tcPr>
            <w:tcW w:w="4957" w:type="dxa"/>
          </w:tcPr>
          <w:p w14:paraId="192E23FC" w14:textId="77777777" w:rsidR="00BB554C" w:rsidRPr="006527B0" w:rsidRDefault="00BB554C" w:rsidP="00665F75">
            <w:pPr>
              <w:pStyle w:val="a4"/>
              <w:autoSpaceDE w:val="0"/>
              <w:ind w:left="0"/>
            </w:pPr>
            <w:r w:rsidRPr="006527B0">
              <w:t>Американская фондовая биржа (</w:t>
            </w:r>
            <w:r w:rsidRPr="006527B0">
              <w:rPr>
                <w:lang w:val="en-US"/>
              </w:rPr>
              <w:t>American</w:t>
            </w:r>
            <w:r w:rsidRPr="006527B0">
              <w:t xml:space="preserve"> </w:t>
            </w:r>
            <w:r w:rsidRPr="006527B0">
              <w:rPr>
                <w:lang w:val="en-US"/>
              </w:rPr>
              <w:t>Stock</w:t>
            </w:r>
            <w:r w:rsidRPr="006527B0">
              <w:t xml:space="preserve"> </w:t>
            </w:r>
            <w:r w:rsidRPr="006527B0">
              <w:rPr>
                <w:lang w:val="en-US"/>
              </w:rPr>
              <w:t>Exchange</w:t>
            </w:r>
          </w:p>
        </w:tc>
        <w:tc>
          <w:tcPr>
            <w:tcW w:w="4954" w:type="dxa"/>
          </w:tcPr>
          <w:p w14:paraId="1A273A50" w14:textId="77777777" w:rsidR="00BB554C" w:rsidRPr="00696637" w:rsidRDefault="00BB554C" w:rsidP="00147F41">
            <w:pPr>
              <w:autoSpaceDE w:val="0"/>
              <w:autoSpaceDN w:val="0"/>
              <w:adjustRightInd w:val="0"/>
            </w:pPr>
            <w:r w:rsidRPr="006527B0">
              <w:t>Dow Jones</w:t>
            </w:r>
          </w:p>
          <w:p w14:paraId="6DF4D8A4" w14:textId="77777777" w:rsidR="00BB554C" w:rsidRPr="00696637" w:rsidRDefault="00BB554C">
            <w:pPr>
              <w:pStyle w:val="a4"/>
              <w:autoSpaceDE w:val="0"/>
              <w:ind w:left="0"/>
            </w:pPr>
          </w:p>
        </w:tc>
      </w:tr>
    </w:tbl>
    <w:p w14:paraId="48BB330C" w14:textId="77777777" w:rsidR="00BB554C" w:rsidRDefault="00BB554C" w:rsidP="00BB554C"/>
    <w:p w14:paraId="1D1F01AC" w14:textId="64D41BCB" w:rsidR="00EB2C33" w:rsidRDefault="00EB2C33" w:rsidP="00C93995">
      <w:r>
        <w:t xml:space="preserve"> </w:t>
      </w:r>
    </w:p>
    <w:p w14:paraId="383B2DFD" w14:textId="655C7E29" w:rsidR="00CA3F05" w:rsidRDefault="00CA3F05" w:rsidP="00C93995"/>
    <w:p w14:paraId="2860D78B" w14:textId="6D080E7B" w:rsidR="00CA3F05" w:rsidRDefault="00CA3F05" w:rsidP="00C93995"/>
    <w:p w14:paraId="6920840F" w14:textId="0F0217E5" w:rsidR="00CA3F05" w:rsidRDefault="00CA3F05" w:rsidP="00C93995"/>
    <w:p w14:paraId="5E5B6A6B" w14:textId="654FDAEE" w:rsidR="00CA3F05" w:rsidRDefault="00CA3F05" w:rsidP="00C93995"/>
    <w:p w14:paraId="438ECA75" w14:textId="490FEC29" w:rsidR="00CA3F05" w:rsidRDefault="00CA3F05" w:rsidP="00C93995"/>
    <w:p w14:paraId="02E3AE13" w14:textId="6E87989B" w:rsidR="00CA3F05" w:rsidRDefault="00CA3F05" w:rsidP="00C93995"/>
    <w:p w14:paraId="62F66060" w14:textId="69B38C15" w:rsidR="00CA3F05" w:rsidRDefault="00CA3F05" w:rsidP="00C93995"/>
    <w:p w14:paraId="2811F997" w14:textId="1B35436B" w:rsidR="00F61B0F" w:rsidRDefault="00F61B0F">
      <w:pPr>
        <w:jc w:val="left"/>
      </w:pPr>
      <w:r>
        <w:br w:type="page"/>
      </w:r>
    </w:p>
    <w:p w14:paraId="0C3083FA" w14:textId="77777777" w:rsidR="00F61B0F" w:rsidRPr="00D9164A" w:rsidRDefault="00F61B0F" w:rsidP="00F61B0F">
      <w:pPr>
        <w:pStyle w:val="10"/>
        <w:spacing w:before="0"/>
        <w:ind w:left="360"/>
        <w:contextualSpacing/>
        <w:jc w:val="right"/>
        <w:rPr>
          <w:rFonts w:ascii="Times New Roman" w:hAnsi="Times New Roman"/>
          <w:b/>
          <w:sz w:val="24"/>
          <w:szCs w:val="24"/>
        </w:rPr>
      </w:pPr>
      <w:bookmarkStart w:id="129" w:name="_Toc100860612"/>
      <w:bookmarkStart w:id="130" w:name="_Toc101098823"/>
      <w:r w:rsidRPr="001866A3">
        <w:rPr>
          <w:rFonts w:ascii="Times New Roman" w:hAnsi="Times New Roman"/>
          <w:b/>
          <w:color w:val="auto"/>
          <w:sz w:val="24"/>
          <w:szCs w:val="24"/>
          <w:lang w:val="ru-RU"/>
        </w:rPr>
        <w:lastRenderedPageBreak/>
        <w:t xml:space="preserve">Приложение </w:t>
      </w:r>
      <w:r w:rsidRPr="00803EF1">
        <w:rPr>
          <w:rFonts w:ascii="Times New Roman" w:hAnsi="Times New Roman"/>
          <w:b/>
          <w:color w:val="auto"/>
          <w:sz w:val="24"/>
          <w:szCs w:val="24"/>
          <w:lang w:val="ru-RU"/>
        </w:rPr>
        <w:t>8</w:t>
      </w:r>
      <w:r w:rsidRPr="001866A3">
        <w:rPr>
          <w:rFonts w:ascii="Times New Roman" w:hAnsi="Times New Roman"/>
          <w:b/>
          <w:color w:val="auto"/>
          <w:sz w:val="24"/>
          <w:szCs w:val="24"/>
          <w:lang w:val="ru-RU"/>
        </w:rPr>
        <w:t xml:space="preserve">. </w:t>
      </w:r>
      <w:r w:rsidRPr="001866A3">
        <w:rPr>
          <w:rFonts w:ascii="Times New Roman" w:hAnsi="Times New Roman"/>
          <w:b/>
          <w:color w:val="auto"/>
          <w:sz w:val="24"/>
          <w:szCs w:val="24"/>
        </w:rPr>
        <w:t>Условия оценки справедливой стоимости в период сложившейся кризисной ситуации на финансовом рынке</w:t>
      </w:r>
      <w:bookmarkEnd w:id="129"/>
      <w:bookmarkEnd w:id="130"/>
    </w:p>
    <w:p w14:paraId="3C43D7C6" w14:textId="77777777" w:rsidR="00F61B0F" w:rsidRPr="00C57AB0" w:rsidRDefault="00F61B0F" w:rsidP="00F61B0F">
      <w:pPr>
        <w:contextualSpacing/>
        <w:rPr>
          <w:sz w:val="24"/>
          <w:szCs w:val="24"/>
        </w:rPr>
      </w:pPr>
    </w:p>
    <w:p w14:paraId="11B9AB7D" w14:textId="77777777" w:rsidR="00F61B0F" w:rsidRPr="00C57AB0" w:rsidRDefault="00F61B0F" w:rsidP="00F61B0F">
      <w:pPr>
        <w:contextualSpacing/>
        <w:rPr>
          <w:sz w:val="24"/>
          <w:szCs w:val="24"/>
        </w:rPr>
      </w:pPr>
      <w:r w:rsidRPr="00C57AB0">
        <w:rPr>
          <w:sz w:val="24"/>
          <w:szCs w:val="24"/>
        </w:rPr>
        <w:tab/>
      </w:r>
    </w:p>
    <w:p w14:paraId="1AF484BF" w14:textId="77777777" w:rsidR="00F61B0F" w:rsidRPr="00803EF1" w:rsidRDefault="00F61B0F" w:rsidP="00F61B0F">
      <w:pPr>
        <w:ind w:firstLine="708"/>
        <w:contextualSpacing/>
        <w:rPr>
          <w:b/>
        </w:rPr>
      </w:pPr>
      <w:r w:rsidRPr="00803EF1">
        <w:rPr>
          <w:b/>
        </w:rPr>
        <w:t xml:space="preserve">1. Применение рейтингов международных рейтинговых агентств. </w:t>
      </w:r>
    </w:p>
    <w:p w14:paraId="31955EEA" w14:textId="77777777" w:rsidR="00F61B0F" w:rsidRPr="00803EF1" w:rsidRDefault="00F61B0F" w:rsidP="00F61B0F">
      <w:pPr>
        <w:ind w:firstLine="708"/>
        <w:contextualSpacing/>
      </w:pPr>
      <w:r w:rsidRPr="00803EF1">
        <w:t xml:space="preserve">1.1. Снижение (отзыв) рейтинга кредитоспособности, присвоенного иностранными рейтинговыми агентствами </w:t>
      </w:r>
      <w:r w:rsidRPr="00803EF1">
        <w:rPr>
          <w:lang w:val="en-US"/>
        </w:rPr>
        <w:t>Standard</w:t>
      </w:r>
      <w:r w:rsidRPr="00803EF1">
        <w:t xml:space="preserve"> </w:t>
      </w:r>
      <w:r w:rsidRPr="000212B6">
        <w:t xml:space="preserve">&amp; </w:t>
      </w:r>
      <w:r w:rsidRPr="00803EF1">
        <w:rPr>
          <w:lang w:val="en-US"/>
        </w:rPr>
        <w:t>Poor</w:t>
      </w:r>
      <w:r w:rsidRPr="00803EF1">
        <w:t>’</w:t>
      </w:r>
      <w:r w:rsidRPr="00803EF1">
        <w:rPr>
          <w:lang w:val="en-US"/>
        </w:rPr>
        <w:t>s</w:t>
      </w:r>
      <w:r w:rsidRPr="00803EF1">
        <w:t xml:space="preserve">, </w:t>
      </w:r>
      <w:r w:rsidRPr="00803EF1">
        <w:rPr>
          <w:lang w:val="en-US"/>
        </w:rPr>
        <w:t>Fitch</w:t>
      </w:r>
      <w:r w:rsidRPr="00803EF1">
        <w:t xml:space="preserve"> </w:t>
      </w:r>
      <w:r w:rsidRPr="00803EF1">
        <w:rPr>
          <w:lang w:val="en-US"/>
        </w:rPr>
        <w:t>Rating</w:t>
      </w:r>
      <w:r>
        <w:rPr>
          <w:lang w:val="en-US"/>
        </w:rPr>
        <w:t>s</w:t>
      </w:r>
      <w:r w:rsidRPr="00803EF1">
        <w:t xml:space="preserve"> и </w:t>
      </w:r>
      <w:r w:rsidRPr="00803EF1">
        <w:rPr>
          <w:lang w:val="en-US"/>
        </w:rPr>
        <w:t>Moody</w:t>
      </w:r>
      <w:r w:rsidRPr="00803EF1">
        <w:t>’</w:t>
      </w:r>
      <w:r w:rsidRPr="00803EF1">
        <w:rPr>
          <w:lang w:val="en-US"/>
        </w:rPr>
        <w:t>s</w:t>
      </w:r>
      <w:r w:rsidRPr="00803EF1">
        <w:t xml:space="preserve"> </w:t>
      </w:r>
      <w:r w:rsidRPr="00803EF1">
        <w:rPr>
          <w:lang w:val="en-US"/>
        </w:rPr>
        <w:t>Investors</w:t>
      </w:r>
      <w:r w:rsidRPr="00803EF1">
        <w:t xml:space="preserve"> </w:t>
      </w:r>
      <w:r w:rsidRPr="00803EF1">
        <w:rPr>
          <w:lang w:val="en-US"/>
        </w:rPr>
        <w:t>Service</w:t>
      </w:r>
      <w:r w:rsidRPr="00803EF1">
        <w:t xml:space="preserve"> (далее – иностранные рейтинговые агентства) российским кредитным организациям, иным российским организациям, а так же их специальным юридическим лицам (</w:t>
      </w:r>
      <w:r w:rsidRPr="00803EF1">
        <w:rPr>
          <w:lang w:val="en-US"/>
        </w:rPr>
        <w:t>SPV</w:t>
      </w:r>
      <w:r w:rsidRPr="00803EF1">
        <w:t xml:space="preserve">) и дочерним компаниям из иностранных юрисдикций,  Российской </w:t>
      </w:r>
      <w:r>
        <w:t>Ф</w:t>
      </w:r>
      <w:r w:rsidRPr="00803EF1">
        <w:t>едерации, субъектам Российской Федерации, муниципальным образованиям после 01 февраля 2022 года не является признаком обесценения для российских контрагентов.</w:t>
      </w:r>
    </w:p>
    <w:p w14:paraId="4A671471" w14:textId="77777777" w:rsidR="00F61B0F" w:rsidRPr="00803EF1" w:rsidRDefault="00F61B0F" w:rsidP="00F61B0F">
      <w:pPr>
        <w:ind w:firstLine="708"/>
        <w:contextualSpacing/>
      </w:pPr>
      <w:r w:rsidRPr="00803EF1">
        <w:t>1.2. Наличие у российского контрагента рейтинга иностранного рейтингового агентства не принимается в расчет и рассматривается, как отсутствие рейтинга. Для определения PD используется следующий подход:</w:t>
      </w:r>
    </w:p>
    <w:p w14:paraId="6F88204B" w14:textId="77777777" w:rsidR="00F61B0F" w:rsidRPr="00803EF1" w:rsidRDefault="00F61B0F" w:rsidP="00F61B0F">
      <w:pPr>
        <w:ind w:firstLine="708"/>
        <w:contextualSpacing/>
      </w:pPr>
      <w:r w:rsidRPr="00803EF1">
        <w:t xml:space="preserve">а) Используется значения </w:t>
      </w:r>
      <w:r w:rsidRPr="00803EF1">
        <w:rPr>
          <w:lang w:val="en-US"/>
        </w:rPr>
        <w:t>PD</w:t>
      </w:r>
      <w:r w:rsidRPr="00803EF1">
        <w:t xml:space="preserve"> российского рейтингового агентства АО «Эксперт РА» через сопоставление рейтингов российских рейтинговых агентств.</w:t>
      </w:r>
    </w:p>
    <w:p w14:paraId="544BD701" w14:textId="77777777" w:rsidR="00F61B0F" w:rsidRPr="00803EF1" w:rsidRDefault="00F61B0F" w:rsidP="00F61B0F">
      <w:pPr>
        <w:ind w:firstLine="708"/>
        <w:contextualSpacing/>
      </w:pPr>
      <w:r w:rsidRPr="00803EF1">
        <w:t xml:space="preserve">В случае наличия у контрагента рейтинга одного из российских рейтинговых агентств применяется значение PD, определенное российским рейтинговым агентством АО «Эксперт РА» (далее – Агентство) (таблица 8 «Уровни (частоты) дефолта по рейтинговым категориям национальной российской рейтинговой шкалы  Агентства для всех объектов рейтинга, кроме структурных облигаций и инструментов структурного финансирования», в составе отчета об исторических данных  об уровнях дефолта по рейтинговым категориям применяемых рейтинговых шкал на 01.01.2022. Источник: </w:t>
      </w:r>
      <w:hyperlink r:id="rId35" w:history="1">
        <w:r w:rsidRPr="00803EF1">
          <w:rPr>
            <w:rStyle w:val="ae"/>
          </w:rPr>
          <w:t>https://raexpert.ru/docbank//eef/df6/380/0d335f3cb12556c04667cc2.pdf</w:t>
        </w:r>
      </w:hyperlink>
      <w:r w:rsidRPr="00803EF1">
        <w:rPr>
          <w:rStyle w:val="ae"/>
        </w:rPr>
        <w:t>.)</w:t>
      </w:r>
      <w:r w:rsidRPr="00803EF1">
        <w:t xml:space="preserve"> При этом в случае наличия у контрагента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АО «Эксперт РА» в соответствии с Таблицей соответствия шкал рейтингов в п. 5 Приложения 4. «Методика оценки кредитного риска контрагента». В случае необходимости провести сопоставление рейтингов </w:t>
      </w:r>
      <w:r w:rsidRPr="00803EF1">
        <w:rPr>
          <w:lang w:eastAsia="ru-RU"/>
        </w:rPr>
        <w:t xml:space="preserve">ООО "НКР" и ООО "НРА" с рейтингами </w:t>
      </w:r>
      <w:r w:rsidRPr="00803EF1">
        <w:t xml:space="preserve">АО «Эксперт РА» используется таблица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 Для отобранного рейтинга от АО «Эксперт РА» выбирается соответствующее значение </w:t>
      </w:r>
      <w:r w:rsidRPr="00803EF1">
        <w:rPr>
          <w:lang w:val="en-US"/>
        </w:rPr>
        <w:t>PD</w:t>
      </w:r>
      <w:r w:rsidRPr="00803EF1">
        <w:t xml:space="preserve"> по таблице 8 для срока 1 год. </w:t>
      </w:r>
    </w:p>
    <w:p w14:paraId="7C8421A5" w14:textId="77777777" w:rsidR="00F61B0F" w:rsidRPr="00803EF1" w:rsidRDefault="00F61B0F" w:rsidP="00F61B0F">
      <w:pPr>
        <w:ind w:firstLine="708"/>
        <w:contextualSpacing/>
      </w:pPr>
      <w:r w:rsidRPr="00803EF1">
        <w:t>Для крупных контрагентов в случае отсутствия рейтинга одного из российских рейтинговых агентств, не относящихся к предприятиям малого и среднего бизнеса (выручка 4 млрд руб. и более в год), применяется средняя вероятность дефолта для Speculative Grade от агентства Moody’s на основании актуального отчета по ежегодному исследованию корпоративных дефолтов (Annual default study) с применением соответствия уровней рейтингов, таблица 43 «Average cumulative issuer-weighted global default rates by alphanumeric rating, 1998-2021». Выбирается значение PD для срока 1 год.</w:t>
      </w:r>
    </w:p>
    <w:p w14:paraId="740BA070" w14:textId="77777777" w:rsidR="00F61B0F" w:rsidRPr="00803EF1" w:rsidRDefault="00F61B0F" w:rsidP="00F61B0F">
      <w:pPr>
        <w:ind w:firstLine="708"/>
        <w:contextualSpacing/>
      </w:pPr>
      <w:r w:rsidRPr="00803EF1">
        <w:t xml:space="preserve">1.3. Определение значения LGD возможно по актуальному отчету иностранного рейтингового агентства Moody’s через сопоставление рейтингов российских рейтинговых агентств. </w:t>
      </w:r>
    </w:p>
    <w:p w14:paraId="7D16DF4C" w14:textId="77777777" w:rsidR="00F61B0F" w:rsidRPr="00803EF1" w:rsidRDefault="00F61B0F" w:rsidP="00F61B0F">
      <w:pPr>
        <w:ind w:firstLine="708"/>
        <w:contextualSpacing/>
      </w:pPr>
      <w:r w:rsidRPr="00803EF1">
        <w:t>Значение LGD определяется на основании актуальных</w:t>
      </w:r>
      <w:r w:rsidRPr="00803EF1">
        <w:rPr>
          <w:vanish/>
        </w:rPr>
        <w:t>него омбизнесуинга одного из российских рейтинговых агентствстности УКи.овых взаимоотношенийления справедливой стоимо</w:t>
      </w:r>
      <w:r w:rsidRPr="00803EF1">
        <w:t xml:space="preserve"> публичных доступных данных  из отчета рейтингового агентства Moody’s по ежегодному исследованию корпоративных дефолтов (Annual default study) таблица Average senior unsecured bond recovery rates by year </w:t>
      </w:r>
      <w:r w:rsidRPr="00803EF1">
        <w:rPr>
          <w:lang w:val="en-US"/>
        </w:rPr>
        <w:t>before</w:t>
      </w:r>
      <w:r w:rsidRPr="00803EF1">
        <w:t xml:space="preserve"> default» с 1983 года на горизонте 1 год в соответствии с принадлежностью сопоставленного рейтинга контрагента к группе рейтингов, для которых определяется </w:t>
      </w:r>
      <w:r w:rsidRPr="00803EF1">
        <w:rPr>
          <w:lang w:val="en-US"/>
        </w:rPr>
        <w:t>r</w:t>
      </w:r>
      <w:r w:rsidRPr="00803EF1">
        <w:t>ecovery rate</w:t>
      </w:r>
      <w:r w:rsidRPr="00803EF1">
        <w:rPr>
          <w:rStyle w:val="af4"/>
        </w:rPr>
        <w:footnoteReference w:id="23"/>
      </w:r>
      <w:r w:rsidRPr="00803EF1">
        <w:t xml:space="preserve">.  </w:t>
      </w:r>
    </w:p>
    <w:p w14:paraId="71815520" w14:textId="77777777" w:rsidR="00F61B0F" w:rsidRPr="00803EF1" w:rsidRDefault="00F61B0F" w:rsidP="00F61B0F">
      <w:pPr>
        <w:ind w:firstLine="708"/>
        <w:contextualSpacing/>
      </w:pPr>
      <w:r w:rsidRPr="00803EF1">
        <w:t xml:space="preserve">В случае наличия у контрагента рейтинга одного из российских рейтинговых агентств через сопоставление рейтингов в соответствии с Таблицей соответствия шкал рейтингов в  п. 5 Приложения 4. «Методика оценки кредитного риска контрагента» определяется рейтинг рейтингового агентства Moody’s. При этом в случае наличия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агентства Moody’s.  В случае необходимости провести сопоставление рейтингов </w:t>
      </w:r>
      <w:r w:rsidRPr="00803EF1">
        <w:rPr>
          <w:lang w:eastAsia="ru-RU"/>
        </w:rPr>
        <w:t xml:space="preserve">ООО "НКР" и ООО "НРА" с </w:t>
      </w:r>
      <w:r w:rsidRPr="00803EF1">
        <w:t xml:space="preserve">рейтингом агентства Moody’s, сопоставление осуществляется через </w:t>
      </w:r>
      <w:r w:rsidRPr="00803EF1">
        <w:rPr>
          <w:lang w:eastAsia="ru-RU"/>
        </w:rPr>
        <w:t xml:space="preserve">рейтинги </w:t>
      </w:r>
      <w:r w:rsidRPr="00803EF1">
        <w:t xml:space="preserve">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w:t>
      </w:r>
      <w:r w:rsidRPr="00803EF1">
        <w:lastRenderedPageBreak/>
        <w:t>30.12.2021 «Информация о сопоставлении рейтинговых шкал российских кредитных рейтинговых агентств». Наличие у контрагента рейтинга иностранного рейтингового агентства не принимается в расчет и рассматривается, как отсутствие рейтинга.</w:t>
      </w:r>
    </w:p>
    <w:p w14:paraId="09ABA9D5" w14:textId="77777777" w:rsidR="00F61B0F" w:rsidRPr="00803EF1" w:rsidRDefault="00F61B0F" w:rsidP="00F61B0F">
      <w:pPr>
        <w:ind w:firstLine="708"/>
        <w:contextualSpacing/>
      </w:pPr>
      <w:r w:rsidRPr="00803EF1">
        <w:t>Для крупных контрагентов в случае отсутствия рейтинга одного из российских рейтинговых агентств, не относящихся к предприятиям малого и среднего бизнеса (выручка 4 млрд руб. и более в год), применяется значение recovery rates для Speculative Grade.</w:t>
      </w:r>
    </w:p>
    <w:p w14:paraId="199F17F0" w14:textId="77777777" w:rsidR="00F61B0F" w:rsidRPr="00803EF1" w:rsidRDefault="00F61B0F" w:rsidP="00F61B0F">
      <w:pPr>
        <w:ind w:firstLine="708"/>
        <w:contextualSpacing/>
      </w:pPr>
      <w:r w:rsidRPr="00803EF1">
        <w:t xml:space="preserve">1.4. Порядок определения значений </w:t>
      </w:r>
      <w:r w:rsidRPr="00803EF1">
        <w:rPr>
          <w:lang w:val="en-US"/>
        </w:rPr>
        <w:t>PD</w:t>
      </w:r>
      <w:r w:rsidRPr="00803EF1">
        <w:t xml:space="preserve"> и </w:t>
      </w:r>
      <w:r w:rsidRPr="00803EF1">
        <w:rPr>
          <w:lang w:val="en-US"/>
        </w:rPr>
        <w:t>LGD</w:t>
      </w:r>
      <w:r w:rsidRPr="00803EF1">
        <w:t xml:space="preserve"> для иностранных контрагентов, установленный в Правилах, не меняется.</w:t>
      </w:r>
    </w:p>
    <w:p w14:paraId="07661793" w14:textId="77777777" w:rsidR="00F61B0F" w:rsidRPr="00803EF1" w:rsidRDefault="00F61B0F" w:rsidP="00F61B0F">
      <w:pPr>
        <w:ind w:firstLine="708"/>
        <w:contextualSpacing/>
      </w:pPr>
    </w:p>
    <w:p w14:paraId="72A31D85" w14:textId="77777777" w:rsidR="00F61B0F" w:rsidRPr="00803EF1" w:rsidRDefault="00F61B0F" w:rsidP="00F61B0F">
      <w:pPr>
        <w:ind w:firstLine="708"/>
        <w:contextualSpacing/>
        <w:rPr>
          <w:b/>
        </w:rPr>
      </w:pPr>
      <w:r w:rsidRPr="00803EF1">
        <w:rPr>
          <w:b/>
        </w:rPr>
        <w:t xml:space="preserve">2. Дефолт или просрочка по валютным обязательствам. </w:t>
      </w:r>
    </w:p>
    <w:p w14:paraId="76B05D37" w14:textId="77777777" w:rsidR="00F61B0F" w:rsidRPr="00803EF1" w:rsidRDefault="00F61B0F" w:rsidP="00F61B0F">
      <w:pPr>
        <w:ind w:firstLine="708"/>
        <w:contextualSpacing/>
      </w:pPr>
      <w:r w:rsidRPr="00803EF1">
        <w:t xml:space="preserve">2.1. Для контрагента не считает событием дефолта или обесценения неисполнение 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введение санкций, запрета/невозможности расчётов со стороны иностранных контрагентов или российских государственных органов (определяется на основании мотивированного суждения Управляющей компании). </w:t>
      </w:r>
    </w:p>
    <w:p w14:paraId="66F50861" w14:textId="77777777" w:rsidR="00F61B0F" w:rsidRPr="00803EF1" w:rsidRDefault="00F61B0F" w:rsidP="00F61B0F">
      <w:pPr>
        <w:ind w:firstLine="708"/>
        <w:contextualSpacing/>
      </w:pPr>
      <w:r w:rsidRPr="00803EF1">
        <w:t xml:space="preserve">2.2. Неисполнение обязательств, в том числе по выплате купонов и дивидендов в иностранной валюте не считается событием по обесценению или дефолтом контрагента в отношении таких обязательств (дебиторской задолженности) до 30 апреля 2022 года включительно, в случае если такое неисполнение возникло в результате действий (бездействия) иностранных депозитарно-клиринговых компаний (в т.ч. Euroclear и Clearstream). </w:t>
      </w:r>
    </w:p>
    <w:p w14:paraId="614F65C0" w14:textId="77777777" w:rsidR="00F61B0F" w:rsidRPr="00803EF1" w:rsidRDefault="00F61B0F" w:rsidP="00F61B0F">
      <w:pPr>
        <w:ind w:firstLine="708"/>
        <w:contextualSpacing/>
      </w:pPr>
      <w:r w:rsidRPr="00803EF1">
        <w:t>2.3. Для обязательств в иностранной валюте может не считаться событием дефолта исполнение этих обязательств в иной валюте.</w:t>
      </w:r>
    </w:p>
    <w:p w14:paraId="3DFF61E6" w14:textId="77777777" w:rsidR="00F61B0F" w:rsidRPr="00803EF1" w:rsidRDefault="00F61B0F" w:rsidP="00F61B0F">
      <w:pPr>
        <w:ind w:firstLine="708"/>
        <w:contextualSpacing/>
      </w:pPr>
    </w:p>
    <w:p w14:paraId="095B84A8" w14:textId="77777777" w:rsidR="00F61B0F" w:rsidRPr="00803EF1" w:rsidRDefault="00F61B0F" w:rsidP="00F61B0F">
      <w:pPr>
        <w:ind w:firstLine="708"/>
        <w:contextualSpacing/>
        <w:rPr>
          <w:b/>
        </w:rPr>
      </w:pPr>
      <w:r w:rsidRPr="00803EF1">
        <w:rPr>
          <w:b/>
        </w:rPr>
        <w:t>3. Особенности определения активного рынка.</w:t>
      </w:r>
    </w:p>
    <w:p w14:paraId="16FCDB2E" w14:textId="77777777" w:rsidR="00F61B0F" w:rsidRPr="00803EF1" w:rsidRDefault="00F61B0F" w:rsidP="00F61B0F">
      <w:pPr>
        <w:ind w:firstLine="708"/>
        <w:contextualSpacing/>
      </w:pPr>
      <w:r w:rsidRPr="000212B6">
        <w:t>Определение активного рынка осуществляется с учетом того, что возможность использования данных последнего торгового дня на торговых площадках не применяется в случае,</w:t>
      </w:r>
      <w:r w:rsidRPr="00803EF1">
        <w:t>, когда неторговый день (или отсутствие торгов на фондовом рынке) связан с приостановкой торгов по решению Банка России, приостановкой торгов в случае достижения установленных биржей пороговых значений или иными событиями (согласно мотивированному суждению Управляющей компании), способными существенно повлиять на изменение справедливой стоимости в такой неторговый день по сравнению с последним торговым днем. В случае, если возникшие обстоятельства приводят к затруднению (невозможности) определения справедливой стоимости активов, управляющая компания обязана приостановить выдачу, погашение и обмен инвестиционных паев паевого инвестиционного фонда по причинам, не зависящим от Управляющей компании, безотносительно типа паевого инвестиционного фонда и независимо от фактического проведения процедур по выдаче, погашению и обмену инвестиционных паев в момент возникновения обязанности по приостановлению.</w:t>
      </w:r>
    </w:p>
    <w:p w14:paraId="7D712563" w14:textId="77777777" w:rsidR="00F61B0F" w:rsidRPr="00803EF1" w:rsidRDefault="00F61B0F" w:rsidP="00F61B0F">
      <w:pPr>
        <w:ind w:firstLine="708"/>
        <w:contextualSpacing/>
      </w:pPr>
    </w:p>
    <w:p w14:paraId="78B43136" w14:textId="77777777" w:rsidR="00F61B0F" w:rsidRPr="00803EF1" w:rsidRDefault="00F61B0F" w:rsidP="00F61B0F">
      <w:pPr>
        <w:ind w:firstLine="708"/>
        <w:contextualSpacing/>
        <w:rPr>
          <w:b/>
        </w:rPr>
      </w:pPr>
      <w:r w:rsidRPr="00803EF1">
        <w:rPr>
          <w:b/>
        </w:rPr>
        <w:t>4. Определение безрисковой ставки.</w:t>
      </w:r>
    </w:p>
    <w:p w14:paraId="33D0D456" w14:textId="77777777" w:rsidR="00F61B0F" w:rsidRPr="00803EF1" w:rsidRDefault="00F61B0F" w:rsidP="00F61B0F">
      <w:pPr>
        <w:ind w:firstLine="708"/>
        <w:contextualSpacing/>
      </w:pPr>
      <w:r w:rsidRPr="00803EF1">
        <w:t xml:space="preserve">В случае отсутствия актуальных данных для определения значения КБД Московской биржи в связи с отсутствием торгов по ОФЗ (по причинам, указанным в п. 3 настоящего Приложения) применяется следующий подход методика: </w:t>
      </w:r>
    </w:p>
    <w:p w14:paraId="6D6EBA7C" w14:textId="77777777" w:rsidR="00F61B0F" w:rsidRPr="00803EF1" w:rsidRDefault="00F61B0F" w:rsidP="00F61B0F">
      <w:pPr>
        <w:ind w:firstLine="708"/>
        <w:contextualSpacing/>
      </w:pPr>
      <w:r w:rsidRPr="00803EF1">
        <w:t>В качестве безрисковой ставки применяется следующие ставки:</w:t>
      </w:r>
    </w:p>
    <w:p w14:paraId="4BF51FAE" w14:textId="77777777" w:rsidR="00F61B0F" w:rsidRPr="00803EF1" w:rsidRDefault="00F61B0F" w:rsidP="00F61B0F">
      <w:pPr>
        <w:pStyle w:val="a4"/>
        <w:numPr>
          <w:ilvl w:val="0"/>
          <w:numId w:val="91"/>
        </w:numPr>
      </w:pPr>
      <w:r w:rsidRPr="00803EF1">
        <w:t>для определения справедливой стоимости обязательств со сроком до погашения не более 6 месяцев используется ставка, получающаяся методом интерполяции  (например, линейной) из ставок MosPrime на дату определения справедливой стоимости;</w:t>
      </w:r>
    </w:p>
    <w:p w14:paraId="15CD4123" w14:textId="77777777" w:rsidR="00F61B0F" w:rsidRPr="00803EF1" w:rsidRDefault="00F61B0F" w:rsidP="00F61B0F">
      <w:pPr>
        <w:pStyle w:val="a4"/>
        <w:numPr>
          <w:ilvl w:val="0"/>
          <w:numId w:val="91"/>
        </w:numPr>
      </w:pPr>
      <w:r w:rsidRPr="00803EF1">
        <w:t xml:space="preserve"> для обязательств со сроком погашения от 6 месяцев до 1 года – из ставок ROISFix на дату определения справедливой стоимости;</w:t>
      </w:r>
    </w:p>
    <w:p w14:paraId="7E4896E8" w14:textId="77777777" w:rsidR="00F61B0F" w:rsidRPr="000212B6" w:rsidRDefault="00F61B0F" w:rsidP="00F61B0F">
      <w:pPr>
        <w:pStyle w:val="a4"/>
        <w:numPr>
          <w:ilvl w:val="0"/>
          <w:numId w:val="91"/>
        </w:numPr>
      </w:pPr>
      <w:r w:rsidRPr="00803EF1">
        <w:t xml:space="preserve">для обязательств со сроком погашения свыше года ставка КБД корректируется в соответствии с мотивированным суждением </w:t>
      </w:r>
      <w:r w:rsidRPr="000212B6">
        <w:t>управляющей компании</w:t>
      </w:r>
      <w:r w:rsidRPr="000212B6">
        <w:rPr>
          <w:lang w:val="ru-RU"/>
        </w:rPr>
        <w:t xml:space="preserve"> </w:t>
      </w:r>
      <w:r w:rsidRPr="000212B6">
        <w:t>на основании методики, разработанной управляющей компанией и закрепленной в мотивированном суждении.</w:t>
      </w:r>
    </w:p>
    <w:p w14:paraId="65681B36" w14:textId="77777777" w:rsidR="00CA3F05" w:rsidRPr="00F61B0F" w:rsidRDefault="00CA3F05" w:rsidP="00C93995">
      <w:pPr>
        <w:rPr>
          <w:lang w:val="x-none"/>
        </w:rPr>
      </w:pPr>
    </w:p>
    <w:p w14:paraId="03D0B50F" w14:textId="2B468F21" w:rsidR="00CA3F05" w:rsidRDefault="00CA3F05" w:rsidP="00C93995"/>
    <w:p w14:paraId="4CEDABDF" w14:textId="28A12FF1" w:rsidR="00CA3F05" w:rsidRDefault="00CA3F05" w:rsidP="00C93995"/>
    <w:p w14:paraId="4AB903DF" w14:textId="478346B9" w:rsidR="00CA3F05" w:rsidRDefault="00CA3F05" w:rsidP="00C93995"/>
    <w:p w14:paraId="123CFE94" w14:textId="7996FD12" w:rsidR="00CA3F05" w:rsidRDefault="00CA3F05" w:rsidP="00C93995"/>
    <w:p w14:paraId="3077875D" w14:textId="22242073" w:rsidR="00CA3F05" w:rsidRDefault="00CA3F05" w:rsidP="00C93995"/>
    <w:p w14:paraId="5EFDA0EF" w14:textId="20C0FE2D" w:rsidR="00CA3F05" w:rsidRDefault="00CA3F05" w:rsidP="00C93995"/>
    <w:p w14:paraId="26E3D9FE" w14:textId="13BD44AF" w:rsidR="00CA3F05" w:rsidRDefault="00CA3F05" w:rsidP="00C93995"/>
    <w:p w14:paraId="5F00B26F" w14:textId="27B93C56" w:rsidR="00CA3F05" w:rsidRDefault="00CA3F05" w:rsidP="00C93995"/>
    <w:sectPr w:rsidR="00CA3F05" w:rsidSect="00636E78">
      <w:footerReference w:type="default" r:id="rId36"/>
      <w:pgSz w:w="11906" w:h="16838"/>
      <w:pgMar w:top="1134" w:right="1558"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16E32" w14:textId="77777777" w:rsidR="004073F4" w:rsidRDefault="004073F4" w:rsidP="00C31E51">
      <w:r>
        <w:separator/>
      </w:r>
    </w:p>
  </w:endnote>
  <w:endnote w:type="continuationSeparator" w:id="0">
    <w:p w14:paraId="0A282900" w14:textId="77777777" w:rsidR="004073F4" w:rsidRDefault="004073F4" w:rsidP="00C31E51">
      <w:r>
        <w:continuationSeparator/>
      </w:r>
    </w:p>
  </w:endnote>
  <w:endnote w:type="continuationNotice" w:id="1">
    <w:p w14:paraId="076BF9E3" w14:textId="77777777" w:rsidR="004073F4" w:rsidRDefault="004073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2AEF" w:usb1="4000207B"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Batang">
    <w:altName w:val="Malgun Gothic Semilight"/>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B009B" w14:textId="5FD18772" w:rsidR="004073F4" w:rsidRDefault="004073F4">
    <w:pPr>
      <w:pStyle w:val="af9"/>
      <w:jc w:val="right"/>
    </w:pPr>
    <w:r>
      <w:fldChar w:fldCharType="begin"/>
    </w:r>
    <w:r>
      <w:instrText>PAGE   \* MERGEFORMAT</w:instrText>
    </w:r>
    <w:r>
      <w:fldChar w:fldCharType="separate"/>
    </w:r>
    <w:r w:rsidR="00F62D9B">
      <w:rPr>
        <w:noProof/>
      </w:rPr>
      <w:t>21</w:t>
    </w:r>
    <w:r>
      <w:fldChar w:fldCharType="end"/>
    </w:r>
  </w:p>
  <w:p w14:paraId="3562E325" w14:textId="77777777" w:rsidR="004073F4" w:rsidRDefault="004073F4">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94F3DF" w14:textId="77777777" w:rsidR="004073F4" w:rsidRDefault="004073F4" w:rsidP="00C31E51">
      <w:r>
        <w:separator/>
      </w:r>
    </w:p>
  </w:footnote>
  <w:footnote w:type="continuationSeparator" w:id="0">
    <w:p w14:paraId="3AF79EB7" w14:textId="77777777" w:rsidR="004073F4" w:rsidRDefault="004073F4" w:rsidP="00C31E51">
      <w:r>
        <w:continuationSeparator/>
      </w:r>
    </w:p>
  </w:footnote>
  <w:footnote w:type="continuationNotice" w:id="1">
    <w:p w14:paraId="70917E92" w14:textId="77777777" w:rsidR="004073F4" w:rsidRDefault="004073F4"/>
  </w:footnote>
  <w:footnote w:id="2">
    <w:p w14:paraId="40EF37F2" w14:textId="77777777" w:rsidR="004073F4" w:rsidRDefault="004073F4">
      <w:pPr>
        <w:pStyle w:val="af2"/>
      </w:pPr>
      <w:r w:rsidRPr="00F131AF">
        <w:rPr>
          <w:rStyle w:val="af4"/>
          <w:sz w:val="18"/>
        </w:rPr>
        <w:footnoteRef/>
      </w:r>
      <w:r w:rsidRPr="00F131AF">
        <w:rPr>
          <w:sz w:val="18"/>
        </w:rPr>
        <w:t xml:space="preserve"> Источник информации: Официальный сайт Банка России </w:t>
      </w:r>
      <w:r w:rsidRPr="00F131AF">
        <w:rPr>
          <w:rStyle w:val="ae"/>
          <w:sz w:val="18"/>
        </w:rPr>
        <w:t>http://www.cbr.ru/statistics/?PrtId=int_rat</w:t>
      </w:r>
      <w:r>
        <w:rPr>
          <w:sz w:val="18"/>
        </w:rPr>
        <w:t xml:space="preserve"> </w:t>
      </w:r>
      <w:r w:rsidRPr="00F131AF">
        <w:rPr>
          <w:sz w:val="18"/>
        </w:rPr>
        <w:t xml:space="preserve"> Сведения по вкладам (депозитам) физических лиц и нефинансовых организаций в целом по Российской Федерации в рублях, долларах США и евро.</w:t>
      </w:r>
    </w:p>
  </w:footnote>
  <w:footnote w:id="3">
    <w:p w14:paraId="344221BF" w14:textId="448B9B59" w:rsidR="004073F4" w:rsidRPr="008F385E" w:rsidRDefault="004073F4">
      <w:pPr>
        <w:pStyle w:val="af2"/>
        <w:rPr>
          <w:sz w:val="16"/>
          <w:szCs w:val="16"/>
        </w:rPr>
      </w:pPr>
      <w:r w:rsidRPr="008F385E">
        <w:rPr>
          <w:rStyle w:val="af4"/>
          <w:sz w:val="16"/>
          <w:szCs w:val="16"/>
        </w:rPr>
        <w:footnoteRef/>
      </w:r>
      <w:r w:rsidRPr="008F385E">
        <w:rPr>
          <w:sz w:val="16"/>
          <w:szCs w:val="16"/>
        </w:rPr>
        <w:t xml:space="preserve"> В случае, если облигации внешних облигационных займов РФ, долговые ценные бумаги иностранных государств, еврооблигации иностранных эмитентов, ценные бумаги международных финансовых организаций допущены к торгам только на российской бирже, то </w:t>
      </w:r>
      <w:r w:rsidRPr="008F385E">
        <w:rPr>
          <w:sz w:val="16"/>
          <w:szCs w:val="16"/>
          <w:lang w:val="ru-RU"/>
        </w:rPr>
        <w:t xml:space="preserve">активный рынок, </w:t>
      </w:r>
      <w:r>
        <w:rPr>
          <w:sz w:val="16"/>
          <w:szCs w:val="16"/>
          <w:lang w:val="ru-RU"/>
        </w:rPr>
        <w:t xml:space="preserve">основной рынок </w:t>
      </w:r>
      <w:r w:rsidRPr="008F385E">
        <w:rPr>
          <w:sz w:val="16"/>
          <w:szCs w:val="16"/>
          <w:lang w:val="ru-RU"/>
        </w:rPr>
        <w:t xml:space="preserve">и </w:t>
      </w:r>
      <w:r w:rsidRPr="008F385E">
        <w:rPr>
          <w:sz w:val="16"/>
          <w:szCs w:val="16"/>
        </w:rPr>
        <w:t xml:space="preserve">справедливая стоимость ценных бумаг определяется так же, как определяется </w:t>
      </w:r>
      <w:r w:rsidRPr="008F385E">
        <w:rPr>
          <w:sz w:val="16"/>
          <w:szCs w:val="16"/>
          <w:lang w:val="ru-RU"/>
        </w:rPr>
        <w:t xml:space="preserve">активный рынок  и </w:t>
      </w:r>
      <w:r w:rsidRPr="008F385E">
        <w:rPr>
          <w:sz w:val="16"/>
          <w:szCs w:val="16"/>
        </w:rPr>
        <w:t>справедливая стоимость облигаций российского эмитента.</w:t>
      </w:r>
    </w:p>
  </w:footnote>
  <w:footnote w:id="4">
    <w:p w14:paraId="68920F17" w14:textId="77777777" w:rsidR="004073F4" w:rsidRDefault="004073F4" w:rsidP="00410C23">
      <w:pPr>
        <w:pStyle w:val="af2"/>
      </w:pPr>
      <w:r w:rsidRPr="008F385E">
        <w:rPr>
          <w:rStyle w:val="af4"/>
          <w:sz w:val="16"/>
          <w:szCs w:val="16"/>
        </w:rPr>
        <w:footnoteRef/>
      </w:r>
      <w:r w:rsidRPr="008F385E">
        <w:rPr>
          <w:sz w:val="16"/>
          <w:szCs w:val="16"/>
        </w:rPr>
        <w:t xml:space="preserve"> Цена, рассчитанная НКО АО НРД по методологиям, утвержденным 01.12.2017 и позднее. Приоритет отдается последней утвержденной методике в рамках каждого вида ценных бумаг.</w:t>
      </w:r>
    </w:p>
  </w:footnote>
  <w:footnote w:id="5">
    <w:p w14:paraId="6C4FD70D" w14:textId="77777777" w:rsidR="004073F4" w:rsidRDefault="004073F4" w:rsidP="00885CA6">
      <w:pPr>
        <w:pStyle w:val="af2"/>
        <w:rPr>
          <w:sz w:val="16"/>
          <w:szCs w:val="16"/>
          <w:lang w:val="ru-RU"/>
        </w:rPr>
      </w:pPr>
      <w:r>
        <w:rPr>
          <w:rStyle w:val="af4"/>
        </w:rPr>
        <w:footnoteRef/>
      </w:r>
      <w:r>
        <w:t xml:space="preserve"> </w:t>
      </w:r>
      <w:r w:rsidRPr="00E70908">
        <w:rPr>
          <w:sz w:val="16"/>
          <w:szCs w:val="16"/>
        </w:rPr>
        <w:t>Дебиторская задолженность начисляется на каждую дату определения СЧА. В случае, если размер дебиторской задолженности не может быть точно определен, используются методы аппроксимации величин</w:t>
      </w:r>
      <w:r>
        <w:rPr>
          <w:sz w:val="16"/>
          <w:szCs w:val="16"/>
          <w:lang w:val="ru-RU"/>
        </w:rPr>
        <w:t xml:space="preserve">. </w:t>
      </w:r>
    </w:p>
    <w:p w14:paraId="4DFA09BA" w14:textId="77777777" w:rsidR="004073F4" w:rsidRPr="00F26C7C" w:rsidRDefault="004073F4" w:rsidP="00885CA6">
      <w:pPr>
        <w:pStyle w:val="af2"/>
        <w:rPr>
          <w:sz w:val="16"/>
          <w:szCs w:val="16"/>
          <w:lang w:val="ru-RU"/>
        </w:rPr>
      </w:pPr>
      <w:r w:rsidRPr="00F26C7C">
        <w:rPr>
          <w:sz w:val="16"/>
          <w:szCs w:val="16"/>
          <w:lang w:val="ru-RU"/>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0C541617" w14:textId="77777777" w:rsidR="004073F4" w:rsidRPr="00F26C7C" w:rsidRDefault="004073F4" w:rsidP="00885CA6">
      <w:pPr>
        <w:pStyle w:val="af2"/>
        <w:rPr>
          <w:sz w:val="16"/>
          <w:szCs w:val="16"/>
          <w:lang w:val="ru-RU"/>
        </w:rPr>
      </w:pPr>
      <w:r w:rsidRPr="00F26C7C">
        <w:rPr>
          <w:sz w:val="16"/>
          <w:szCs w:val="16"/>
          <w:lang w:val="ru-RU"/>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10E02AF4" w14:textId="77777777" w:rsidR="004073F4" w:rsidRPr="00F26C7C" w:rsidRDefault="004073F4" w:rsidP="00885CA6">
      <w:pPr>
        <w:pStyle w:val="af2"/>
        <w:rPr>
          <w:lang w:val="ru-RU"/>
        </w:rPr>
      </w:pPr>
      <w:r w:rsidRPr="00F26C7C">
        <w:rPr>
          <w:sz w:val="16"/>
          <w:szCs w:val="16"/>
          <w:lang w:val="ru-RU"/>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 w:id="6">
    <w:p w14:paraId="5936ABD9" w14:textId="77777777" w:rsidR="004073F4" w:rsidDel="00AB7776" w:rsidRDefault="004073F4" w:rsidP="001B0379">
      <w:pPr>
        <w:pStyle w:val="af2"/>
        <w:rPr>
          <w:del w:id="105" w:author="Лукашова Александра Федоровна [2]" w:date="2021-12-19T15:14:00Z"/>
        </w:rPr>
      </w:pPr>
      <w:r>
        <w:rPr>
          <w:rStyle w:val="af4"/>
        </w:rPr>
        <w:footnoteRef/>
      </w:r>
      <w:r>
        <w:t xml:space="preserve"> </w:t>
      </w:r>
      <w:r w:rsidRPr="00F131AF">
        <w:rPr>
          <w:sz w:val="18"/>
        </w:rPr>
        <w:t xml:space="preserve">Источник информации: Официальный сайт Банка России </w:t>
      </w:r>
      <w:r w:rsidRPr="00F131AF">
        <w:rPr>
          <w:rStyle w:val="ae"/>
          <w:sz w:val="18"/>
        </w:rPr>
        <w:t>http://www.cbr.ru/statistics/?PrtId=int_rat</w:t>
      </w:r>
      <w:r w:rsidRPr="00F131AF">
        <w:rPr>
          <w:sz w:val="18"/>
        </w:rPr>
        <w:t xml:space="preserve"> Сведения по кредитам в рублях, долларах США и евро в целом по Российской Федерации.</w:t>
      </w:r>
    </w:p>
  </w:footnote>
  <w:footnote w:id="7">
    <w:p w14:paraId="0CD7F888" w14:textId="77777777" w:rsidR="004073F4" w:rsidRDefault="004073F4" w:rsidP="00FC09D2">
      <w:pPr>
        <w:pStyle w:val="af2"/>
      </w:pPr>
      <w:r>
        <w:rPr>
          <w:rStyle w:val="af4"/>
        </w:rPr>
        <w:footnoteRef/>
      </w:r>
      <w:r>
        <w:t xml:space="preserve"> </w:t>
      </w:r>
      <w:r w:rsidRPr="00F131AF">
        <w:rPr>
          <w:sz w:val="18"/>
        </w:rPr>
        <w:t xml:space="preserve">Источник информации: Официальный сайт Банка России </w:t>
      </w:r>
      <w:r w:rsidRPr="00F131AF">
        <w:rPr>
          <w:rStyle w:val="ae"/>
          <w:sz w:val="18"/>
        </w:rPr>
        <w:t>http://www.cbr.ru/statistics/?PrtId=int_rat</w:t>
      </w:r>
      <w:r w:rsidRPr="00F131AF">
        <w:rPr>
          <w:sz w:val="18"/>
        </w:rPr>
        <w:t xml:space="preserve"> Сведения по кредитам в рублях, долларах США и евро в целом по Российской Федерации.</w:t>
      </w:r>
    </w:p>
  </w:footnote>
  <w:footnote w:id="8">
    <w:p w14:paraId="5466357F" w14:textId="77777777" w:rsidR="004073F4" w:rsidRDefault="004073F4" w:rsidP="00F965B1">
      <w:pPr>
        <w:pStyle w:val="af2"/>
        <w:rPr>
          <w:sz w:val="16"/>
        </w:rPr>
      </w:pPr>
      <w:r w:rsidRPr="00F965B1">
        <w:rPr>
          <w:rStyle w:val="af4"/>
          <w:sz w:val="16"/>
        </w:rPr>
        <w:footnoteRef/>
      </w:r>
      <w:r w:rsidRPr="00F965B1">
        <w:rPr>
          <w:sz w:val="16"/>
        </w:rPr>
        <w:t xml:space="preserve"> В соответствии с п. 4.49 Концептуальных основ финансовой отчетности, принятых Советом по МСФО, расходы признаются, если возникает уменьшение в будущих экономических выгодах, связанных с уменьшением актива или увеличением обязательства, которые могут быть надежно измерены.</w:t>
      </w:r>
    </w:p>
    <w:p w14:paraId="701F3CE6" w14:textId="77777777" w:rsidR="004073F4" w:rsidRPr="009716E9" w:rsidRDefault="004073F4" w:rsidP="009716E9">
      <w:pPr>
        <w:pStyle w:val="af2"/>
        <w:rPr>
          <w:sz w:val="16"/>
          <w:szCs w:val="16"/>
        </w:rPr>
      </w:pPr>
      <w:r w:rsidRPr="009716E9">
        <w:rPr>
          <w:sz w:val="16"/>
          <w:szCs w:val="16"/>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797035BE" w14:textId="77777777" w:rsidR="004073F4" w:rsidRPr="009716E9" w:rsidRDefault="004073F4" w:rsidP="009716E9">
      <w:pPr>
        <w:pStyle w:val="af2"/>
        <w:rPr>
          <w:sz w:val="16"/>
          <w:szCs w:val="16"/>
        </w:rPr>
      </w:pPr>
      <w:r w:rsidRPr="009716E9">
        <w:rPr>
          <w:sz w:val="16"/>
          <w:szCs w:val="16"/>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60CAB355" w14:textId="09A6B977" w:rsidR="004073F4" w:rsidRDefault="004073F4" w:rsidP="009716E9">
      <w:pPr>
        <w:pStyle w:val="af2"/>
        <w:rPr>
          <w:sz w:val="16"/>
          <w:szCs w:val="16"/>
        </w:rPr>
      </w:pPr>
      <w:r w:rsidRPr="009716E9">
        <w:rPr>
          <w:sz w:val="16"/>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p w14:paraId="35E8A605" w14:textId="33C79B3D" w:rsidR="004073F4" w:rsidRPr="00CE655A" w:rsidRDefault="004073F4" w:rsidP="009716E9">
      <w:pPr>
        <w:pStyle w:val="af2"/>
        <w:rPr>
          <w:sz w:val="16"/>
          <w:szCs w:val="16"/>
          <w:lang w:val="ru-RU"/>
        </w:rPr>
      </w:pPr>
      <w:r w:rsidRPr="006527B0">
        <w:rPr>
          <w:sz w:val="16"/>
          <w:szCs w:val="16"/>
          <w:lang w:val="ru-RU"/>
        </w:rPr>
        <w:t>Аппроксимации не подлежат расходы по возмещению затрат вышестоящих депозитариев по хранение и/или учёту прав на ценные бумаги, переводу ценных бумаг.</w:t>
      </w:r>
      <w:r w:rsidRPr="006527B0">
        <w:rPr>
          <w:sz w:val="16"/>
          <w:szCs w:val="16"/>
        </w:rPr>
        <w:t xml:space="preserve"> Величина</w:t>
      </w:r>
      <w:r w:rsidRPr="005F443B">
        <w:rPr>
          <w:sz w:val="16"/>
          <w:szCs w:val="16"/>
        </w:rPr>
        <w:t xml:space="preserve"> кредиторской задолженности по </w:t>
      </w:r>
      <w:r>
        <w:rPr>
          <w:sz w:val="16"/>
          <w:szCs w:val="16"/>
          <w:lang w:val="ru-RU"/>
        </w:rPr>
        <w:t xml:space="preserve">таким </w:t>
      </w:r>
      <w:r w:rsidRPr="005F443B">
        <w:rPr>
          <w:sz w:val="16"/>
          <w:szCs w:val="16"/>
        </w:rPr>
        <w:t>расходам, оплачиваемы</w:t>
      </w:r>
      <w:r>
        <w:rPr>
          <w:sz w:val="16"/>
          <w:szCs w:val="16"/>
          <w:lang w:val="ru-RU"/>
        </w:rPr>
        <w:t>м</w:t>
      </w:r>
      <w:r w:rsidRPr="005F443B">
        <w:rPr>
          <w:sz w:val="16"/>
          <w:szCs w:val="16"/>
        </w:rPr>
        <w:t xml:space="preserve"> в соответствии  с договором об оказании услуг специализированного депозитария, определяется на основании документов, подтверждающих оказанные услуги</w:t>
      </w:r>
      <w:r>
        <w:rPr>
          <w:sz w:val="16"/>
          <w:szCs w:val="16"/>
          <w:lang w:val="ru-RU"/>
        </w:rPr>
        <w:t>.</w:t>
      </w:r>
    </w:p>
  </w:footnote>
  <w:footnote w:id="9">
    <w:p w14:paraId="5B4EA0B7" w14:textId="77777777" w:rsidR="004073F4" w:rsidRPr="00A72DAF" w:rsidRDefault="004073F4">
      <w:pPr>
        <w:pStyle w:val="af2"/>
        <w:rPr>
          <w:sz w:val="16"/>
          <w:szCs w:val="16"/>
          <w:lang w:val="ru-RU"/>
        </w:rPr>
      </w:pPr>
      <w:r w:rsidRPr="00A72DAF">
        <w:rPr>
          <w:rStyle w:val="af4"/>
          <w:sz w:val="16"/>
          <w:szCs w:val="16"/>
        </w:rPr>
        <w:footnoteRef/>
      </w:r>
      <w:r w:rsidRPr="00A72DAF">
        <w:rPr>
          <w:sz w:val="16"/>
          <w:szCs w:val="16"/>
        </w:rPr>
        <w:t xml:space="preserve"> </w:t>
      </w:r>
      <w:r w:rsidRPr="00A72DAF">
        <w:rPr>
          <w:sz w:val="16"/>
          <w:szCs w:val="16"/>
          <w:lang w:val="ru-RU"/>
        </w:rPr>
        <w:t>Официальная информация публикуется на сайте Банка России: http://www.cbr.ru/hd_base/seldomc/sc_daily/</w:t>
      </w:r>
    </w:p>
  </w:footnote>
  <w:footnote w:id="10">
    <w:p w14:paraId="39DBAE46" w14:textId="77777777" w:rsidR="004073F4" w:rsidRPr="004073F4" w:rsidRDefault="004073F4" w:rsidP="004073F4">
      <w:pPr>
        <w:pStyle w:val="af2"/>
        <w:rPr>
          <w:sz w:val="16"/>
          <w:szCs w:val="16"/>
        </w:rPr>
      </w:pPr>
      <w:r w:rsidRPr="004073F4">
        <w:rPr>
          <w:rStyle w:val="af4"/>
          <w:sz w:val="16"/>
          <w:szCs w:val="16"/>
        </w:rPr>
        <w:footnoteRef/>
      </w:r>
      <w:r w:rsidRPr="004073F4">
        <w:rPr>
          <w:sz w:val="16"/>
          <w:szCs w:val="16"/>
          <w:lang w:val="ru-RU"/>
        </w:rPr>
        <w:t xml:space="preserve">Источник: </w:t>
      </w:r>
      <w:hyperlink r:id="rId1" w:history="1">
        <w:r w:rsidRPr="004073F4">
          <w:rPr>
            <w:rStyle w:val="ae"/>
            <w:sz w:val="16"/>
            <w:szCs w:val="16"/>
          </w:rPr>
          <w:t>https://www.treasury.gov/resource-center/data-chart-center/interest-rates/pages/TextView.aspx?data=yield</w:t>
        </w:r>
      </w:hyperlink>
    </w:p>
  </w:footnote>
  <w:footnote w:id="11">
    <w:p w14:paraId="3BB995BC" w14:textId="4B0EF991" w:rsidR="004073F4" w:rsidRPr="0021526B" w:rsidRDefault="004073F4" w:rsidP="004073F4">
      <w:pPr>
        <w:pStyle w:val="af2"/>
        <w:rPr>
          <w:sz w:val="16"/>
          <w:szCs w:val="16"/>
          <w:highlight w:val="green"/>
          <w:lang w:val="ru-RU"/>
        </w:rPr>
      </w:pPr>
      <w:r w:rsidRPr="004073F4">
        <w:rPr>
          <w:rStyle w:val="af4"/>
          <w:sz w:val="16"/>
          <w:szCs w:val="16"/>
        </w:rPr>
        <w:footnoteRef/>
      </w:r>
      <w:r w:rsidRPr="004073F4">
        <w:rPr>
          <w:sz w:val="16"/>
          <w:szCs w:val="16"/>
        </w:rPr>
        <w:t xml:space="preserve"> </w:t>
      </w:r>
      <w:r w:rsidRPr="004073F4">
        <w:rPr>
          <w:sz w:val="16"/>
          <w:szCs w:val="16"/>
        </w:rPr>
        <w:t xml:space="preserve">Источник: </w:t>
      </w:r>
      <w:hyperlink r:id="rId2" w:history="1">
        <w:r w:rsidR="0021526B" w:rsidRPr="00D40960">
          <w:rPr>
            <w:rStyle w:val="ae"/>
            <w:sz w:val="16"/>
            <w:szCs w:val="16"/>
          </w:rPr>
          <w:t>https://www.sofrrate.com/</w:t>
        </w:r>
      </w:hyperlink>
      <w:r w:rsidR="0021526B">
        <w:rPr>
          <w:sz w:val="16"/>
          <w:szCs w:val="16"/>
          <w:lang w:val="ru-RU"/>
        </w:rPr>
        <w:t xml:space="preserve"> </w:t>
      </w:r>
    </w:p>
  </w:footnote>
  <w:footnote w:id="12">
    <w:p w14:paraId="59B23320" w14:textId="77777777" w:rsidR="004073F4" w:rsidRPr="004073F4" w:rsidRDefault="004073F4" w:rsidP="004073F4">
      <w:pPr>
        <w:pStyle w:val="af2"/>
        <w:rPr>
          <w:sz w:val="16"/>
          <w:szCs w:val="16"/>
        </w:rPr>
      </w:pPr>
      <w:r w:rsidRPr="004073F4">
        <w:rPr>
          <w:rStyle w:val="af4"/>
          <w:sz w:val="16"/>
          <w:szCs w:val="16"/>
        </w:rPr>
        <w:footnoteRef/>
      </w:r>
      <w:r w:rsidRPr="004073F4">
        <w:rPr>
          <w:sz w:val="16"/>
          <w:szCs w:val="16"/>
          <w:lang w:val="ru-RU"/>
        </w:rPr>
        <w:t xml:space="preserve">Источник: </w:t>
      </w:r>
      <w:hyperlink r:id="rId3" w:history="1">
        <w:r w:rsidRPr="004073F4">
          <w:rPr>
            <w:rStyle w:val="ae"/>
            <w:sz w:val="16"/>
            <w:szCs w:val="16"/>
          </w:rPr>
          <w:t>https://www.ecb.europa.eu/stats/financial_markets_and_interest_rates/euro_short-term_rate/html/index.en.html</w:t>
        </w:r>
      </w:hyperlink>
      <w:r w:rsidRPr="004073F4">
        <w:rPr>
          <w:sz w:val="16"/>
          <w:szCs w:val="16"/>
        </w:rPr>
        <w:t xml:space="preserve"> </w:t>
      </w:r>
    </w:p>
  </w:footnote>
  <w:footnote w:id="13">
    <w:p w14:paraId="246026B2" w14:textId="77777777" w:rsidR="004073F4" w:rsidRDefault="004073F4" w:rsidP="004073F4">
      <w:pPr>
        <w:pStyle w:val="af2"/>
      </w:pPr>
      <w:r w:rsidRPr="004073F4">
        <w:rPr>
          <w:rStyle w:val="af4"/>
          <w:sz w:val="16"/>
          <w:szCs w:val="16"/>
        </w:rPr>
        <w:footnoteRef/>
      </w:r>
      <w:r w:rsidRPr="004073F4">
        <w:rPr>
          <w:sz w:val="16"/>
          <w:szCs w:val="16"/>
        </w:rPr>
        <w:t>Источник:</w:t>
      </w:r>
      <w:r w:rsidRPr="004073F4">
        <w:rPr>
          <w:sz w:val="16"/>
          <w:szCs w:val="16"/>
          <w:lang w:val="ru-RU"/>
        </w:rPr>
        <w:t xml:space="preserve"> </w:t>
      </w:r>
      <w:hyperlink r:id="rId4" w:history="1">
        <w:r w:rsidRPr="004073F4">
          <w:rPr>
            <w:rStyle w:val="ae"/>
            <w:sz w:val="16"/>
            <w:szCs w:val="16"/>
          </w:rPr>
          <w:t>https://www.ecb.europa.eu/stats/financial_markets_and_interest_rates/euro_area_yield_curves/html/index.en.html</w:t>
        </w:r>
      </w:hyperlink>
    </w:p>
  </w:footnote>
  <w:footnote w:id="14">
    <w:p w14:paraId="0D0FCC6C" w14:textId="77777777" w:rsidR="004073F4" w:rsidRPr="00715F59" w:rsidRDefault="004073F4" w:rsidP="00A60003">
      <w:pPr>
        <w:pStyle w:val="ConsPlusNonformat"/>
        <w:rPr>
          <w:rFonts w:ascii="Times New Roman" w:eastAsia="Calibri" w:hAnsi="Times New Roman" w:cs="Times New Roman"/>
          <w:sz w:val="16"/>
          <w:szCs w:val="16"/>
          <w:lang w:eastAsia="en-US"/>
        </w:rPr>
      </w:pPr>
      <w:r w:rsidRPr="00715F59">
        <w:rPr>
          <w:rStyle w:val="afa"/>
          <w:b/>
          <w:vertAlign w:val="superscript"/>
          <w:lang w:eastAsia="en-US"/>
        </w:rPr>
        <w:footnoteRef/>
      </w:r>
      <w:r w:rsidRPr="00715F59">
        <w:rPr>
          <w:rStyle w:val="afa"/>
          <w:b/>
          <w:vertAlign w:val="superscript"/>
          <w:lang w:eastAsia="en-US"/>
        </w:rPr>
        <w:t xml:space="preserve"> </w:t>
      </w:r>
      <w:r w:rsidRPr="00715F59">
        <w:rPr>
          <w:rFonts w:ascii="Times New Roman" w:eastAsia="Calibri" w:hAnsi="Times New Roman" w:cs="Times New Roman"/>
          <w:sz w:val="16"/>
          <w:szCs w:val="16"/>
          <w:lang w:eastAsia="en-US"/>
        </w:rPr>
        <w:t>С учетом данного условия о дате начала применения ранее неизвестных величин (ставки купона, суммы погашаемого основного долга, за исключением облигаций с индексируемым номиналом) выполняется расчёт иных показателей, предусмотренных настоящим Приложением.</w:t>
      </w:r>
    </w:p>
  </w:footnote>
  <w:footnote w:id="15">
    <w:p w14:paraId="32221078" w14:textId="77777777" w:rsidR="004073F4" w:rsidRPr="00715F59" w:rsidRDefault="004073F4" w:rsidP="00A60003">
      <w:pPr>
        <w:pStyle w:val="ConsPlusNonformat"/>
        <w:rPr>
          <w:rFonts w:ascii="Times New Roman" w:eastAsia="Calibri" w:hAnsi="Times New Roman" w:cs="Times New Roman"/>
          <w:sz w:val="16"/>
          <w:szCs w:val="16"/>
          <w:lang w:eastAsia="en-US"/>
        </w:rPr>
      </w:pPr>
      <w:r w:rsidRPr="00715F59">
        <w:rPr>
          <w:rStyle w:val="afa"/>
          <w:b/>
          <w:vertAlign w:val="superscript"/>
          <w:lang w:eastAsia="en-US"/>
        </w:rPr>
        <w:footnoteRef/>
      </w:r>
      <w:r w:rsidRPr="00715F59">
        <w:rPr>
          <w:rStyle w:val="afa"/>
          <w:b/>
          <w:vertAlign w:val="superscript"/>
          <w:lang w:eastAsia="en-US"/>
        </w:rPr>
        <w:t xml:space="preserve"> </w:t>
      </w:r>
      <w:r w:rsidRPr="00715F59">
        <w:rPr>
          <w:rFonts w:ascii="Times New Roman" w:eastAsia="Calibri" w:hAnsi="Times New Roman" w:cs="Times New Roman"/>
          <w:sz w:val="16"/>
          <w:szCs w:val="16"/>
          <w:lang w:eastAsia="en-US"/>
        </w:rPr>
        <w:t xml:space="preserve">При этом пересчету подлежат в </w:t>
      </w:r>
      <w:proofErr w:type="spellStart"/>
      <w:r w:rsidRPr="00715F59">
        <w:rPr>
          <w:rFonts w:ascii="Times New Roman" w:eastAsia="Calibri" w:hAnsi="Times New Roman" w:cs="Times New Roman"/>
          <w:sz w:val="16"/>
          <w:szCs w:val="16"/>
          <w:lang w:eastAsia="en-US"/>
        </w:rPr>
        <w:t>т.ч</w:t>
      </w:r>
      <w:proofErr w:type="spellEnd"/>
      <w:r w:rsidRPr="00715F59">
        <w:rPr>
          <w:rFonts w:ascii="Times New Roman" w:eastAsia="Calibri" w:hAnsi="Times New Roman" w:cs="Times New Roman"/>
          <w:sz w:val="16"/>
          <w:szCs w:val="16"/>
          <w:lang w:eastAsia="en-US"/>
        </w:rPr>
        <w:t>. все денежные потоки, следующие за датой окончания соответствующего купонного периода, по окончании которого производится выплата основного долга.</w:t>
      </w:r>
    </w:p>
  </w:footnote>
  <w:footnote w:id="16">
    <w:p w14:paraId="3B8C42EF" w14:textId="7DCB75B6" w:rsidR="004073F4" w:rsidRPr="00F61B0F" w:rsidRDefault="004073F4" w:rsidP="004073F4">
      <w:pPr>
        <w:pStyle w:val="af2"/>
        <w:rPr>
          <w:lang w:val="ru-RU"/>
        </w:rPr>
      </w:pPr>
      <w:r w:rsidRPr="00F61B0F">
        <w:rPr>
          <w:rStyle w:val="af4"/>
        </w:rPr>
        <w:footnoteRef/>
      </w:r>
      <w:r w:rsidRPr="00F61B0F">
        <w:t xml:space="preserve"> </w:t>
      </w:r>
      <w:r w:rsidRPr="00F61B0F">
        <w:rPr>
          <w:sz w:val="16"/>
          <w:lang w:val="ru-RU"/>
        </w:rPr>
        <w:t xml:space="preserve">Источник данных: </w:t>
      </w:r>
      <w:r w:rsidRPr="00F61B0F">
        <w:t xml:space="preserve"> </w:t>
      </w:r>
      <w:hyperlink r:id="rId5" w:history="1">
        <w:r w:rsidR="0021526B" w:rsidRPr="00D40960">
          <w:rPr>
            <w:rStyle w:val="ae"/>
            <w:sz w:val="16"/>
            <w:lang w:val="ru-RU"/>
          </w:rPr>
          <w:t>http://mosprime.com/</w:t>
        </w:r>
      </w:hyperlink>
      <w:r w:rsidR="0021526B">
        <w:rPr>
          <w:sz w:val="16"/>
          <w:lang w:val="ru-RU"/>
        </w:rPr>
        <w:t xml:space="preserve"> </w:t>
      </w:r>
    </w:p>
  </w:footnote>
  <w:footnote w:id="17">
    <w:p w14:paraId="340E469F" w14:textId="6E8C96F1" w:rsidR="00F61B0F" w:rsidRPr="0041510A" w:rsidRDefault="00F61B0F" w:rsidP="00F61B0F">
      <w:pPr>
        <w:pStyle w:val="af2"/>
        <w:rPr>
          <w:highlight w:val="green"/>
          <w:lang w:val="ru-RU"/>
        </w:rPr>
      </w:pPr>
      <w:r w:rsidRPr="00F61B0F">
        <w:rPr>
          <w:rStyle w:val="af4"/>
        </w:rPr>
        <w:footnoteRef/>
      </w:r>
      <w:r w:rsidRPr="00F61B0F">
        <w:t xml:space="preserve"> </w:t>
      </w:r>
      <w:r w:rsidRPr="00F61B0F">
        <w:rPr>
          <w:sz w:val="16"/>
          <w:lang w:val="ru-RU"/>
        </w:rPr>
        <w:t xml:space="preserve">Источник данных: </w:t>
      </w:r>
      <w:r w:rsidRPr="00F61B0F">
        <w:t xml:space="preserve"> </w:t>
      </w:r>
      <w:hyperlink r:id="rId6" w:history="1">
        <w:r w:rsidR="0021526B" w:rsidRPr="00D40960">
          <w:rPr>
            <w:rStyle w:val="ae"/>
            <w:sz w:val="16"/>
            <w:lang w:val="ru-RU"/>
          </w:rPr>
          <w:t>http://mosprime.com/</w:t>
        </w:r>
      </w:hyperlink>
      <w:r w:rsidR="0021526B">
        <w:rPr>
          <w:sz w:val="16"/>
          <w:lang w:val="ru-RU"/>
        </w:rPr>
        <w:t xml:space="preserve"> </w:t>
      </w:r>
    </w:p>
  </w:footnote>
  <w:footnote w:id="18">
    <w:p w14:paraId="065EF971" w14:textId="77AFBA23" w:rsidR="00F61B0F" w:rsidRPr="0041510A" w:rsidRDefault="00F61B0F" w:rsidP="00F61B0F">
      <w:pPr>
        <w:pStyle w:val="af2"/>
        <w:rPr>
          <w:highlight w:val="green"/>
          <w:lang w:val="ru-RU"/>
        </w:rPr>
      </w:pPr>
      <w:r w:rsidRPr="00F61B0F">
        <w:rPr>
          <w:rStyle w:val="af4"/>
        </w:rPr>
        <w:footnoteRef/>
      </w:r>
      <w:r w:rsidRPr="00F61B0F">
        <w:t xml:space="preserve"> </w:t>
      </w:r>
      <w:r w:rsidRPr="00F61B0F">
        <w:rPr>
          <w:sz w:val="16"/>
          <w:lang w:val="ru-RU"/>
        </w:rPr>
        <w:t xml:space="preserve">Источник данных: </w:t>
      </w:r>
      <w:r w:rsidRPr="00F61B0F">
        <w:t xml:space="preserve"> </w:t>
      </w:r>
      <w:hyperlink r:id="rId7" w:history="1">
        <w:r w:rsidR="0021526B" w:rsidRPr="00D40960">
          <w:rPr>
            <w:rStyle w:val="ae"/>
            <w:sz w:val="16"/>
            <w:lang w:val="ru-RU"/>
          </w:rPr>
          <w:t>http://mosprime.com/</w:t>
        </w:r>
      </w:hyperlink>
      <w:r w:rsidR="0021526B">
        <w:rPr>
          <w:sz w:val="16"/>
          <w:lang w:val="ru-RU"/>
        </w:rPr>
        <w:t xml:space="preserve"> </w:t>
      </w:r>
    </w:p>
  </w:footnote>
  <w:footnote w:id="19">
    <w:p w14:paraId="1A2F82FD" w14:textId="7A44865E" w:rsidR="004073F4" w:rsidRPr="006527B0" w:rsidRDefault="004073F4" w:rsidP="006527B0">
      <w:pPr>
        <w:pStyle w:val="af2"/>
        <w:rPr>
          <w:rFonts w:cs="Arial"/>
          <w:sz w:val="18"/>
          <w:szCs w:val="18"/>
          <w:lang w:val="en-US"/>
        </w:rPr>
      </w:pPr>
      <w:r>
        <w:rPr>
          <w:rStyle w:val="af4"/>
        </w:rPr>
        <w:footnoteRef/>
      </w:r>
      <w:r>
        <w:t xml:space="preserve"> </w:t>
      </w:r>
      <w:r w:rsidRPr="006527B0">
        <w:rPr>
          <w:rFonts w:cs="Arial"/>
          <w:b/>
          <w:sz w:val="18"/>
          <w:szCs w:val="18"/>
        </w:rPr>
        <w:t>Источник</w:t>
      </w:r>
      <w:r w:rsidRPr="006527B0">
        <w:rPr>
          <w:rFonts w:cs="Arial"/>
          <w:b/>
          <w:sz w:val="18"/>
          <w:szCs w:val="18"/>
          <w:lang w:val="en-US"/>
        </w:rPr>
        <w:t xml:space="preserve"> </w:t>
      </w:r>
      <w:r w:rsidRPr="006527B0">
        <w:rPr>
          <w:rFonts w:cs="Arial"/>
          <w:b/>
          <w:sz w:val="18"/>
          <w:szCs w:val="18"/>
        </w:rPr>
        <w:t>данных</w:t>
      </w:r>
      <w:r w:rsidRPr="006527B0">
        <w:rPr>
          <w:rFonts w:cs="Arial"/>
          <w:sz w:val="18"/>
          <w:szCs w:val="18"/>
          <w:lang w:val="en-US"/>
        </w:rPr>
        <w:t xml:space="preserve"> -</w:t>
      </w:r>
      <w:r w:rsidRPr="006527B0">
        <w:rPr>
          <w:sz w:val="18"/>
          <w:szCs w:val="18"/>
          <w:lang w:val="en-US"/>
        </w:rPr>
        <w:t xml:space="preserve"> </w:t>
      </w:r>
      <w:r w:rsidRPr="006527B0">
        <w:rPr>
          <w:rFonts w:cs="Arial"/>
          <w:sz w:val="18"/>
          <w:szCs w:val="18"/>
          <w:lang w:val="en-US"/>
        </w:rPr>
        <w:t xml:space="preserve">Annual default study: Following a sharp rise in 2020, corporate defaults will drop in 2021 </w:t>
      </w:r>
      <w:hyperlink r:id="rId8" w:history="1">
        <w:r w:rsidRPr="006527B0">
          <w:rPr>
            <w:rStyle w:val="ae"/>
            <w:rFonts w:cs="Arial"/>
            <w:sz w:val="18"/>
            <w:szCs w:val="18"/>
            <w:lang w:val="en-US"/>
          </w:rPr>
          <w:t>https://www.moodys.com/researchdocumentcontentpage.aspx?docid=PBC_1258722</w:t>
        </w:r>
      </w:hyperlink>
      <w:r w:rsidRPr="006527B0">
        <w:rPr>
          <w:rFonts w:cs="Arial"/>
          <w:sz w:val="18"/>
          <w:szCs w:val="18"/>
          <w:lang w:val="en-US"/>
        </w:rPr>
        <w:t xml:space="preserve"> </w:t>
      </w:r>
    </w:p>
    <w:p w14:paraId="1FE2E4D6" w14:textId="77777777" w:rsidR="004073F4" w:rsidRPr="006527B0" w:rsidRDefault="004073F4" w:rsidP="00315F25">
      <w:pPr>
        <w:ind w:firstLine="709"/>
        <w:jc w:val="left"/>
        <w:rPr>
          <w:rFonts w:cs="Arial"/>
          <w:sz w:val="18"/>
          <w:szCs w:val="18"/>
          <w:lang w:val="en-US"/>
        </w:rPr>
      </w:pPr>
      <w:r w:rsidRPr="006527B0">
        <w:rPr>
          <w:rFonts w:cs="Arial"/>
          <w:b/>
          <w:sz w:val="18"/>
          <w:szCs w:val="18"/>
          <w:lang w:val="en-US"/>
        </w:rPr>
        <w:t>PD</w:t>
      </w:r>
      <w:r w:rsidRPr="006527B0">
        <w:rPr>
          <w:rFonts w:cs="Arial"/>
          <w:sz w:val="18"/>
          <w:szCs w:val="18"/>
          <w:lang w:val="en-US"/>
        </w:rPr>
        <w:t xml:space="preserve">: </w:t>
      </w:r>
      <w:r w:rsidRPr="006527B0">
        <w:rPr>
          <w:rFonts w:cs="Arial"/>
          <w:sz w:val="18"/>
          <w:szCs w:val="18"/>
        </w:rPr>
        <w:t>Таблица</w:t>
      </w:r>
      <w:r w:rsidRPr="006527B0">
        <w:rPr>
          <w:rFonts w:cs="Arial"/>
          <w:sz w:val="18"/>
          <w:szCs w:val="18"/>
          <w:lang w:val="en-US"/>
        </w:rPr>
        <w:t xml:space="preserve"> Exhibit 43. Average cumulative issuer-weighted global default rates by alphanumeric rating, 1983-2020 </w:t>
      </w:r>
    </w:p>
    <w:p w14:paraId="5E71B876" w14:textId="77777777" w:rsidR="004073F4" w:rsidRPr="006527B0" w:rsidRDefault="004073F4" w:rsidP="00315F25">
      <w:pPr>
        <w:ind w:firstLine="709"/>
        <w:jc w:val="left"/>
        <w:rPr>
          <w:rFonts w:cs="Arial"/>
          <w:sz w:val="18"/>
          <w:szCs w:val="18"/>
        </w:rPr>
      </w:pPr>
      <w:r w:rsidRPr="006527B0">
        <w:rPr>
          <w:rFonts w:cs="Arial"/>
          <w:sz w:val="18"/>
          <w:szCs w:val="18"/>
        </w:rPr>
        <w:t>графа 1 – на горизонте 1 год.</w:t>
      </w:r>
    </w:p>
    <w:p w14:paraId="649EAE3F" w14:textId="77777777" w:rsidR="004073F4" w:rsidRPr="006527B0" w:rsidRDefault="004073F4" w:rsidP="00315F25">
      <w:pPr>
        <w:ind w:firstLine="709"/>
        <w:jc w:val="left"/>
        <w:rPr>
          <w:rFonts w:cs="Arial"/>
          <w:sz w:val="18"/>
          <w:szCs w:val="18"/>
          <w:lang w:val="en-US"/>
        </w:rPr>
      </w:pPr>
      <w:r w:rsidRPr="006527B0">
        <w:rPr>
          <w:rFonts w:cs="Arial"/>
          <w:b/>
          <w:sz w:val="18"/>
          <w:szCs w:val="18"/>
          <w:lang w:val="en-US"/>
        </w:rPr>
        <w:t>LGD</w:t>
      </w:r>
      <w:r w:rsidRPr="006527B0">
        <w:rPr>
          <w:rFonts w:cs="Arial"/>
          <w:sz w:val="18"/>
          <w:szCs w:val="18"/>
        </w:rPr>
        <w:t xml:space="preserve">: Таблица </w:t>
      </w:r>
      <w:r w:rsidRPr="006527B0">
        <w:rPr>
          <w:rFonts w:cs="Arial"/>
          <w:sz w:val="18"/>
          <w:szCs w:val="18"/>
          <w:lang w:val="en-US"/>
        </w:rPr>
        <w:t>Exhibit</w:t>
      </w:r>
      <w:r w:rsidRPr="006527B0">
        <w:rPr>
          <w:rFonts w:cs="Arial"/>
          <w:sz w:val="18"/>
          <w:szCs w:val="18"/>
        </w:rPr>
        <w:t xml:space="preserve"> 6. </w:t>
      </w:r>
      <w:r w:rsidRPr="006527B0">
        <w:rPr>
          <w:rFonts w:cs="Arial"/>
          <w:sz w:val="18"/>
          <w:szCs w:val="18"/>
          <w:lang w:val="en-US"/>
        </w:rPr>
        <w:t xml:space="preserve">Average corporate debt recovery rates measured by trading prices </w:t>
      </w:r>
    </w:p>
    <w:p w14:paraId="368F9E40" w14:textId="77777777" w:rsidR="004073F4" w:rsidRPr="006527B0" w:rsidRDefault="004073F4" w:rsidP="00315F25">
      <w:pPr>
        <w:ind w:firstLine="709"/>
        <w:jc w:val="left"/>
        <w:rPr>
          <w:rFonts w:cs="Arial"/>
          <w:sz w:val="18"/>
          <w:szCs w:val="18"/>
          <w:lang w:val="en-US"/>
        </w:rPr>
      </w:pPr>
      <w:r w:rsidRPr="006527B0">
        <w:rPr>
          <w:rFonts w:cs="Arial"/>
          <w:sz w:val="18"/>
          <w:szCs w:val="18"/>
        </w:rPr>
        <w:t>строка</w:t>
      </w:r>
      <w:r w:rsidRPr="006527B0">
        <w:rPr>
          <w:rFonts w:cs="Arial"/>
          <w:sz w:val="18"/>
          <w:szCs w:val="18"/>
          <w:lang w:val="en-US"/>
        </w:rPr>
        <w:t xml:space="preserve"> Sr. Unsecured Bank Loan </w:t>
      </w:r>
    </w:p>
    <w:p w14:paraId="3EB6BE4A" w14:textId="77777777" w:rsidR="004073F4" w:rsidRPr="006527B0" w:rsidRDefault="004073F4" w:rsidP="00315F25">
      <w:pPr>
        <w:ind w:firstLine="709"/>
        <w:jc w:val="left"/>
        <w:rPr>
          <w:rFonts w:cs="Arial"/>
          <w:sz w:val="18"/>
          <w:szCs w:val="18"/>
          <w:lang w:val="en-US"/>
        </w:rPr>
      </w:pPr>
      <w:r w:rsidRPr="006527B0">
        <w:rPr>
          <w:rFonts w:cs="Arial"/>
          <w:sz w:val="18"/>
          <w:szCs w:val="18"/>
        </w:rPr>
        <w:t>графа</w:t>
      </w:r>
      <w:r w:rsidRPr="006527B0">
        <w:rPr>
          <w:rFonts w:cs="Arial"/>
          <w:sz w:val="18"/>
          <w:szCs w:val="18"/>
          <w:lang w:val="en-US"/>
        </w:rPr>
        <w:t xml:space="preserve"> 1983-2020. </w:t>
      </w:r>
    </w:p>
    <w:p w14:paraId="72F0630A" w14:textId="45581C3F" w:rsidR="004073F4" w:rsidRPr="006527B0" w:rsidRDefault="004073F4" w:rsidP="00315F25">
      <w:pPr>
        <w:pStyle w:val="af2"/>
        <w:jc w:val="left"/>
        <w:rPr>
          <w:rFonts w:cs="Arial"/>
          <w:sz w:val="18"/>
          <w:szCs w:val="18"/>
          <w:lang w:val="ru-RU"/>
        </w:rPr>
      </w:pPr>
      <w:r w:rsidRPr="006527B0">
        <w:rPr>
          <w:rFonts w:cs="Arial"/>
          <w:sz w:val="18"/>
          <w:szCs w:val="18"/>
        </w:rPr>
        <w:t xml:space="preserve">При этом </w:t>
      </w:r>
      <w:r w:rsidRPr="006527B0">
        <w:rPr>
          <w:rFonts w:cs="Arial"/>
          <w:sz w:val="18"/>
          <w:szCs w:val="18"/>
          <w:lang w:val="ru-RU"/>
        </w:rPr>
        <w:t xml:space="preserve"> </w:t>
      </w:r>
      <w:r w:rsidRPr="006527B0">
        <w:rPr>
          <w:rFonts w:cs="Arial"/>
          <w:sz w:val="18"/>
          <w:szCs w:val="18"/>
          <w:lang w:val="en-US"/>
        </w:rPr>
        <w:t>LGD</w:t>
      </w:r>
      <w:r w:rsidRPr="006527B0">
        <w:rPr>
          <w:rFonts w:cs="Arial"/>
          <w:sz w:val="18"/>
          <w:szCs w:val="18"/>
        </w:rPr>
        <w:t xml:space="preserve"> рассчитывается как: </w:t>
      </w:r>
      <w:r w:rsidRPr="006527B0">
        <w:rPr>
          <w:rFonts w:cs="Arial"/>
          <w:sz w:val="18"/>
          <w:szCs w:val="18"/>
          <w:lang w:val="en-US"/>
        </w:rPr>
        <w:t>LGD</w:t>
      </w:r>
      <w:r w:rsidRPr="006527B0">
        <w:rPr>
          <w:rFonts w:cs="Arial"/>
          <w:sz w:val="18"/>
          <w:szCs w:val="18"/>
        </w:rPr>
        <w:t xml:space="preserve"> = 1 – </w:t>
      </w:r>
      <w:r w:rsidRPr="006527B0">
        <w:rPr>
          <w:rFonts w:cs="Arial"/>
          <w:sz w:val="18"/>
          <w:szCs w:val="18"/>
          <w:lang w:val="en-US"/>
        </w:rPr>
        <w:t>RR</w:t>
      </w:r>
      <w:r w:rsidRPr="006527B0">
        <w:rPr>
          <w:rFonts w:cs="Arial"/>
          <w:sz w:val="18"/>
          <w:szCs w:val="18"/>
        </w:rPr>
        <w:t xml:space="preserve"> (</w:t>
      </w:r>
      <w:proofErr w:type="spellStart"/>
      <w:r w:rsidRPr="006527B0">
        <w:rPr>
          <w:rFonts w:cs="Arial"/>
          <w:sz w:val="18"/>
          <w:szCs w:val="18"/>
          <w:lang w:val="en-US"/>
        </w:rPr>
        <w:t>recovery</w:t>
      </w:r>
      <w:proofErr w:type="spellEnd"/>
      <w:r w:rsidRPr="006527B0">
        <w:rPr>
          <w:rFonts w:cs="Arial"/>
          <w:sz w:val="18"/>
          <w:szCs w:val="18"/>
        </w:rPr>
        <w:t xml:space="preserve"> </w:t>
      </w:r>
      <w:r w:rsidRPr="006527B0">
        <w:rPr>
          <w:rFonts w:cs="Arial"/>
          <w:sz w:val="18"/>
          <w:szCs w:val="18"/>
          <w:lang w:val="en-US"/>
        </w:rPr>
        <w:t>rate</w:t>
      </w:r>
      <w:r w:rsidRPr="006527B0">
        <w:rPr>
          <w:rFonts w:cs="Arial"/>
          <w:sz w:val="18"/>
          <w:szCs w:val="18"/>
        </w:rPr>
        <w:t>)</w:t>
      </w:r>
      <w:r w:rsidRPr="006527B0">
        <w:rPr>
          <w:rFonts w:cs="Arial"/>
          <w:sz w:val="18"/>
          <w:szCs w:val="18"/>
          <w:lang w:val="ru-RU"/>
        </w:rPr>
        <w:t>.</w:t>
      </w:r>
    </w:p>
    <w:p w14:paraId="48D31B6E" w14:textId="5F153292" w:rsidR="004073F4" w:rsidRPr="00315F25" w:rsidRDefault="004073F4" w:rsidP="00315F25">
      <w:pPr>
        <w:pStyle w:val="af2"/>
        <w:jc w:val="left"/>
        <w:rPr>
          <w:sz w:val="18"/>
          <w:szCs w:val="18"/>
          <w:lang w:val="en-GB"/>
        </w:rPr>
      </w:pPr>
      <w:r w:rsidRPr="006527B0">
        <w:rPr>
          <w:sz w:val="18"/>
          <w:szCs w:val="18"/>
        </w:rPr>
        <w:t>Формула</w:t>
      </w:r>
      <w:r w:rsidRPr="006527B0">
        <w:rPr>
          <w:sz w:val="18"/>
          <w:szCs w:val="18"/>
          <w:lang w:val="en-US"/>
        </w:rPr>
        <w:t xml:space="preserve"> 6 Glossary of Moody’s Ratings Performance Metrics: </w:t>
      </w:r>
      <w:hyperlink r:id="rId9" w:history="1">
        <w:r w:rsidRPr="006527B0">
          <w:rPr>
            <w:rStyle w:val="ae"/>
            <w:sz w:val="18"/>
            <w:szCs w:val="18"/>
            <w:lang w:val="en-US"/>
          </w:rPr>
          <w:t>https://www.moodys.com/researchdocumentcontentpage.aspx?docid=PBC_1006619</w:t>
        </w:r>
      </w:hyperlink>
    </w:p>
  </w:footnote>
  <w:footnote w:id="20">
    <w:p w14:paraId="72786857" w14:textId="77777777" w:rsidR="004073F4" w:rsidRPr="007A1557" w:rsidRDefault="004073F4">
      <w:pPr>
        <w:pStyle w:val="af2"/>
      </w:pPr>
      <w:r>
        <w:rPr>
          <w:rStyle w:val="af4"/>
        </w:rPr>
        <w:footnoteRef/>
      </w:r>
      <w:r>
        <w:t xml:space="preserve"> </w:t>
      </w:r>
      <w:r w:rsidRPr="007A1557">
        <w:rPr>
          <w:sz w:val="16"/>
        </w:rPr>
        <w:t>Если стороной по договору являются два и более контрагентов, попадающие в разные группы дебиторов/контрагентов, применению подлежат наиболее высокие коэффициенты PD и LGD.</w:t>
      </w:r>
    </w:p>
  </w:footnote>
  <w:footnote w:id="21">
    <w:p w14:paraId="1047C5F9" w14:textId="77777777" w:rsidR="004073F4" w:rsidRPr="007A1557" w:rsidRDefault="004073F4">
      <w:pPr>
        <w:pStyle w:val="af2"/>
        <w:rPr>
          <w:lang w:val="ru-RU"/>
        </w:rPr>
      </w:pPr>
      <w:r w:rsidRPr="007A1557">
        <w:rPr>
          <w:rStyle w:val="af4"/>
          <w:sz w:val="16"/>
        </w:rPr>
        <w:footnoteRef/>
      </w:r>
      <w:r w:rsidRPr="007A1557">
        <w:rPr>
          <w:sz w:val="16"/>
        </w:rPr>
        <w:t xml:space="preserve"> Если стороной по договору являются два и более контрагентов, попадающие в разные группы дебиторов/контрагентов, применению подлежат наиболее высокие коэффициенты PD и LGD.</w:t>
      </w:r>
    </w:p>
  </w:footnote>
  <w:footnote w:id="22">
    <w:p w14:paraId="3CB8BAA0" w14:textId="39509FA9" w:rsidR="004073F4" w:rsidRPr="00D27A80" w:rsidRDefault="004073F4">
      <w:pPr>
        <w:pStyle w:val="af2"/>
        <w:rPr>
          <w:lang w:val="ru-RU"/>
        </w:rPr>
      </w:pPr>
      <w:r>
        <w:rPr>
          <w:rStyle w:val="af4"/>
        </w:rPr>
        <w:footnoteRef/>
      </w:r>
      <w:r>
        <w:t xml:space="preserve"> </w:t>
      </w:r>
      <w:r w:rsidRPr="006527B0">
        <w:rPr>
          <w:lang w:val="ru-RU"/>
        </w:rPr>
        <w:t xml:space="preserve">Для </w:t>
      </w:r>
      <w:proofErr w:type="spellStart"/>
      <w:r w:rsidRPr="006527B0">
        <w:rPr>
          <w:lang w:val="ru-RU"/>
        </w:rPr>
        <w:t>неоперационной</w:t>
      </w:r>
      <w:proofErr w:type="spellEnd"/>
      <w:r w:rsidRPr="006527B0">
        <w:rPr>
          <w:lang w:val="ru-RU"/>
        </w:rPr>
        <w:t xml:space="preserve"> дебиторской задолженности </w:t>
      </w:r>
      <w:r w:rsidRPr="006527B0">
        <w:t>допустимый срок нарушения условий исполнения обязательств контрагентом</w:t>
      </w:r>
      <w:r w:rsidRPr="006527B0">
        <w:rPr>
          <w:lang w:val="ru-RU"/>
        </w:rPr>
        <w:t xml:space="preserve"> не предусмотрен.</w:t>
      </w:r>
    </w:p>
  </w:footnote>
  <w:footnote w:id="23">
    <w:p w14:paraId="22907451" w14:textId="77777777" w:rsidR="00F61B0F" w:rsidRPr="00AC2C21" w:rsidRDefault="00F61B0F" w:rsidP="00F61B0F">
      <w:pPr>
        <w:pStyle w:val="af2"/>
        <w:rPr>
          <w:sz w:val="16"/>
        </w:rPr>
      </w:pPr>
      <w:r>
        <w:rPr>
          <w:rStyle w:val="af4"/>
        </w:rPr>
        <w:footnoteRef/>
      </w:r>
      <w:r>
        <w:t xml:space="preserve"> </w:t>
      </w:r>
      <w:r w:rsidRPr="00AC2C21">
        <w:rPr>
          <w:sz w:val="16"/>
        </w:rPr>
        <w:t xml:space="preserve">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Pr>
          <w:sz w:val="16"/>
        </w:rPr>
        <w:t>), то п</w:t>
      </w:r>
      <w:r w:rsidRPr="00AC2C21">
        <w:rPr>
          <w:sz w:val="16"/>
        </w:rPr>
        <w:t>отери при дефолте (LGD) определяются следующим образом:</w:t>
      </w:r>
    </w:p>
    <w:p w14:paraId="1ACAFD9A" w14:textId="77777777" w:rsidR="00F61B0F" w:rsidRPr="00AC2C21" w:rsidRDefault="00F61B0F" w:rsidP="00F61B0F">
      <w:pPr>
        <w:pStyle w:val="af2"/>
        <w:rPr>
          <w:sz w:val="16"/>
        </w:rPr>
      </w:pPr>
      <w:r w:rsidRPr="00AC2C21">
        <w:rPr>
          <w:sz w:val="16"/>
        </w:rPr>
        <w:t>LGD=1-RR,</w:t>
      </w:r>
    </w:p>
    <w:p w14:paraId="786FBCEE" w14:textId="77777777" w:rsidR="00F61B0F" w:rsidRPr="00AC2C21" w:rsidRDefault="00F61B0F" w:rsidP="00F61B0F">
      <w:pPr>
        <w:pStyle w:val="af2"/>
        <w:rPr>
          <w:sz w:val="16"/>
        </w:rPr>
      </w:pPr>
      <w:r w:rsidRPr="00AC2C21">
        <w:rPr>
          <w:sz w:val="16"/>
        </w:rPr>
        <w:t>где:</w:t>
      </w:r>
    </w:p>
    <w:p w14:paraId="71AFFB4E" w14:textId="77777777" w:rsidR="00F61B0F" w:rsidRDefault="00F61B0F" w:rsidP="00F61B0F">
      <w:pPr>
        <w:pStyle w:val="af2"/>
      </w:pPr>
      <w:r w:rsidRPr="00AC2C21">
        <w:rPr>
          <w:sz w:val="16"/>
        </w:rPr>
        <w:t xml:space="preserve"> RR (</w:t>
      </w:r>
      <w:proofErr w:type="spellStart"/>
      <w:r w:rsidRPr="00AC2C21">
        <w:rPr>
          <w:sz w:val="16"/>
        </w:rPr>
        <w:t>recovery</w:t>
      </w:r>
      <w:proofErr w:type="spellEnd"/>
      <w:r w:rsidRPr="00AC2C21">
        <w:rPr>
          <w:sz w:val="16"/>
        </w:rPr>
        <w:t xml:space="preserve"> </w:t>
      </w:r>
      <w:proofErr w:type="spellStart"/>
      <w:r w:rsidRPr="00AC2C21">
        <w:rPr>
          <w:sz w:val="16"/>
        </w:rPr>
        <w:t>rate</w:t>
      </w:r>
      <w:proofErr w:type="spellEnd"/>
      <w:r w:rsidRPr="00AC2C21">
        <w:rPr>
          <w:sz w:val="16"/>
        </w:rPr>
        <w:t>) – ожидаемый процент возврата по просроченным выплатам, приводимый агентствами для каждого рейтинга в ежегодных исследованиях.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3AE8"/>
    <w:multiLevelType w:val="hybridMultilevel"/>
    <w:tmpl w:val="D222E14C"/>
    <w:lvl w:ilvl="0" w:tplc="D7EE6E08">
      <w:start w:val="1"/>
      <w:numFmt w:val="upperRoman"/>
      <w:lvlText w:val="%1."/>
      <w:lvlJc w:val="left"/>
      <w:pPr>
        <w:ind w:left="1080" w:hanging="720"/>
      </w:pPr>
      <w:rPr>
        <w:rFonts w:hint="default"/>
      </w:rPr>
    </w:lvl>
    <w:lvl w:ilvl="1" w:tplc="DEA868FE">
      <w:numFmt w:val="bullet"/>
      <w:lvlText w:val="•"/>
      <w:lvlJc w:val="left"/>
      <w:pPr>
        <w:ind w:left="566" w:firstLine="514"/>
      </w:pPr>
      <w:rPr>
        <w:rFonts w:ascii="Times New Roman" w:eastAsia="Calibri" w:hAnsi="Times New Roman" w:cs="Times New Roman" w:hint="default"/>
      </w:rPr>
    </w:lvl>
    <w:lvl w:ilvl="2" w:tplc="B9E41874">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2B1A1D"/>
    <w:multiLevelType w:val="hybridMultilevel"/>
    <w:tmpl w:val="255E0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CF3842"/>
    <w:multiLevelType w:val="hybridMultilevel"/>
    <w:tmpl w:val="8FA06F7A"/>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4B2FD2"/>
    <w:multiLevelType w:val="multilevel"/>
    <w:tmpl w:val="054B2FD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5B533A4"/>
    <w:multiLevelType w:val="hybridMultilevel"/>
    <w:tmpl w:val="8D36DED8"/>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9924F6F"/>
    <w:multiLevelType w:val="hybridMultilevel"/>
    <w:tmpl w:val="B40A980C"/>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A3830CD"/>
    <w:multiLevelType w:val="hybridMultilevel"/>
    <w:tmpl w:val="F01C0582"/>
    <w:lvl w:ilvl="0" w:tplc="E7206C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ED95B29"/>
    <w:multiLevelType w:val="hybridMultilevel"/>
    <w:tmpl w:val="0C08CBAA"/>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35D12ED"/>
    <w:multiLevelType w:val="hybridMultilevel"/>
    <w:tmpl w:val="790C4DA8"/>
    <w:lvl w:ilvl="0" w:tplc="9A58C5B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39B5EEC"/>
    <w:multiLevelType w:val="hybridMultilevel"/>
    <w:tmpl w:val="2DEAF002"/>
    <w:lvl w:ilvl="0" w:tplc="9B76A6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51450D5"/>
    <w:multiLevelType w:val="hybridMultilevel"/>
    <w:tmpl w:val="8CCE67A2"/>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2" w15:restartNumberingAfterBreak="0">
    <w:nsid w:val="164B7E29"/>
    <w:multiLevelType w:val="hybridMultilevel"/>
    <w:tmpl w:val="9FDA0DF2"/>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7543721"/>
    <w:multiLevelType w:val="hybridMultilevel"/>
    <w:tmpl w:val="35E6109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79A3711"/>
    <w:multiLevelType w:val="hybridMultilevel"/>
    <w:tmpl w:val="9E86E7B4"/>
    <w:lvl w:ilvl="0" w:tplc="F000D8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A6A13E6"/>
    <w:multiLevelType w:val="hybridMultilevel"/>
    <w:tmpl w:val="377E276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AB26565"/>
    <w:multiLevelType w:val="hybridMultilevel"/>
    <w:tmpl w:val="4BEAB03A"/>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BB17BB8"/>
    <w:multiLevelType w:val="hybridMultilevel"/>
    <w:tmpl w:val="08947786"/>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E0E331B"/>
    <w:multiLevelType w:val="hybridMultilevel"/>
    <w:tmpl w:val="8FD2CEEC"/>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1695FB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2D87850"/>
    <w:multiLevelType w:val="hybridMultilevel"/>
    <w:tmpl w:val="C2D89464"/>
    <w:lvl w:ilvl="0" w:tplc="E7206CB0">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240055CC"/>
    <w:multiLevelType w:val="hybridMultilevel"/>
    <w:tmpl w:val="B0D09AB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24161371"/>
    <w:multiLevelType w:val="hybridMultilevel"/>
    <w:tmpl w:val="0D1684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244D50FC"/>
    <w:multiLevelType w:val="hybridMultilevel"/>
    <w:tmpl w:val="18DC2A54"/>
    <w:lvl w:ilvl="0" w:tplc="0419000D">
      <w:start w:val="1"/>
      <w:numFmt w:val="bullet"/>
      <w:lvlText w:val=""/>
      <w:lvlJc w:val="left"/>
      <w:pPr>
        <w:ind w:left="2421" w:hanging="360"/>
      </w:pPr>
      <w:rPr>
        <w:rFonts w:ascii="Wingdings" w:hAnsi="Wingdings"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24" w15:restartNumberingAfterBreak="0">
    <w:nsid w:val="24950EF2"/>
    <w:multiLevelType w:val="hybridMultilevel"/>
    <w:tmpl w:val="3C6662EA"/>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25B66B71"/>
    <w:multiLevelType w:val="hybridMultilevel"/>
    <w:tmpl w:val="3ED4DCBE"/>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27151C26"/>
    <w:multiLevelType w:val="hybridMultilevel"/>
    <w:tmpl w:val="3BD48A6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274B2EDE"/>
    <w:multiLevelType w:val="hybridMultilevel"/>
    <w:tmpl w:val="75A24F10"/>
    <w:lvl w:ilvl="0" w:tplc="0419000F">
      <w:start w:val="1"/>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75C3051"/>
    <w:multiLevelType w:val="hybridMultilevel"/>
    <w:tmpl w:val="C7E2A908"/>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27E23167"/>
    <w:multiLevelType w:val="hybridMultilevel"/>
    <w:tmpl w:val="078855D0"/>
    <w:lvl w:ilvl="0" w:tplc="AF9EAE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7E6606A"/>
    <w:multiLevelType w:val="hybridMultilevel"/>
    <w:tmpl w:val="31365CD8"/>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7F47841"/>
    <w:multiLevelType w:val="hybridMultilevel"/>
    <w:tmpl w:val="40429B5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 w15:restartNumberingAfterBreak="0">
    <w:nsid w:val="2B093F92"/>
    <w:multiLevelType w:val="hybridMultilevel"/>
    <w:tmpl w:val="93A6F202"/>
    <w:lvl w:ilvl="0" w:tplc="AA0ADA20">
      <w:start w:val="1"/>
      <w:numFmt w:val="decimal"/>
      <w:lvlText w:val="%1)"/>
      <w:lvlJc w:val="left"/>
      <w:pPr>
        <w:ind w:left="683" w:hanging="360"/>
      </w:pPr>
      <w:rPr>
        <w:rFonts w:hint="default"/>
      </w:rPr>
    </w:lvl>
    <w:lvl w:ilvl="1" w:tplc="04190019" w:tentative="1">
      <w:start w:val="1"/>
      <w:numFmt w:val="lowerLetter"/>
      <w:lvlText w:val="%2."/>
      <w:lvlJc w:val="left"/>
      <w:pPr>
        <w:ind w:left="1403" w:hanging="360"/>
      </w:pPr>
    </w:lvl>
    <w:lvl w:ilvl="2" w:tplc="0419001B" w:tentative="1">
      <w:start w:val="1"/>
      <w:numFmt w:val="lowerRoman"/>
      <w:lvlText w:val="%3."/>
      <w:lvlJc w:val="right"/>
      <w:pPr>
        <w:ind w:left="2123" w:hanging="180"/>
      </w:pPr>
    </w:lvl>
    <w:lvl w:ilvl="3" w:tplc="0419000F" w:tentative="1">
      <w:start w:val="1"/>
      <w:numFmt w:val="decimal"/>
      <w:lvlText w:val="%4."/>
      <w:lvlJc w:val="left"/>
      <w:pPr>
        <w:ind w:left="2843" w:hanging="360"/>
      </w:pPr>
    </w:lvl>
    <w:lvl w:ilvl="4" w:tplc="04190019" w:tentative="1">
      <w:start w:val="1"/>
      <w:numFmt w:val="lowerLetter"/>
      <w:lvlText w:val="%5."/>
      <w:lvlJc w:val="left"/>
      <w:pPr>
        <w:ind w:left="3563" w:hanging="360"/>
      </w:pPr>
    </w:lvl>
    <w:lvl w:ilvl="5" w:tplc="0419001B" w:tentative="1">
      <w:start w:val="1"/>
      <w:numFmt w:val="lowerRoman"/>
      <w:lvlText w:val="%6."/>
      <w:lvlJc w:val="right"/>
      <w:pPr>
        <w:ind w:left="4283" w:hanging="180"/>
      </w:pPr>
    </w:lvl>
    <w:lvl w:ilvl="6" w:tplc="0419000F" w:tentative="1">
      <w:start w:val="1"/>
      <w:numFmt w:val="decimal"/>
      <w:lvlText w:val="%7."/>
      <w:lvlJc w:val="left"/>
      <w:pPr>
        <w:ind w:left="5003" w:hanging="360"/>
      </w:pPr>
    </w:lvl>
    <w:lvl w:ilvl="7" w:tplc="04190019" w:tentative="1">
      <w:start w:val="1"/>
      <w:numFmt w:val="lowerLetter"/>
      <w:lvlText w:val="%8."/>
      <w:lvlJc w:val="left"/>
      <w:pPr>
        <w:ind w:left="5723" w:hanging="360"/>
      </w:pPr>
    </w:lvl>
    <w:lvl w:ilvl="8" w:tplc="0419001B" w:tentative="1">
      <w:start w:val="1"/>
      <w:numFmt w:val="lowerRoman"/>
      <w:lvlText w:val="%9."/>
      <w:lvlJc w:val="right"/>
      <w:pPr>
        <w:ind w:left="6443" w:hanging="180"/>
      </w:pPr>
    </w:lvl>
  </w:abstractNum>
  <w:abstractNum w:abstractNumId="33" w15:restartNumberingAfterBreak="0">
    <w:nsid w:val="2D31787E"/>
    <w:multiLevelType w:val="hybridMultilevel"/>
    <w:tmpl w:val="783C38E0"/>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2D652602"/>
    <w:multiLevelType w:val="hybridMultilevel"/>
    <w:tmpl w:val="9C84E916"/>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2DCF0DBE"/>
    <w:multiLevelType w:val="hybridMultilevel"/>
    <w:tmpl w:val="C1DA399E"/>
    <w:lvl w:ilvl="0" w:tplc="D7EE6E08">
      <w:start w:val="1"/>
      <w:numFmt w:val="upperRoman"/>
      <w:lvlText w:val="%1."/>
      <w:lvlJc w:val="left"/>
      <w:pPr>
        <w:ind w:left="1080" w:hanging="720"/>
      </w:pPr>
      <w:rPr>
        <w:rFonts w:hint="default"/>
      </w:rPr>
    </w:lvl>
    <w:lvl w:ilvl="1" w:tplc="AF9EAE1E">
      <w:start w:val="1"/>
      <w:numFmt w:val="bullet"/>
      <w:lvlText w:val=""/>
      <w:lvlJc w:val="left"/>
      <w:pPr>
        <w:ind w:left="566" w:firstLine="514"/>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2E41291C"/>
    <w:multiLevelType w:val="hybridMultilevel"/>
    <w:tmpl w:val="847046C6"/>
    <w:lvl w:ilvl="0" w:tplc="E7206C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EF82CD3"/>
    <w:multiLevelType w:val="hybridMultilevel"/>
    <w:tmpl w:val="CA943062"/>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2F17389A"/>
    <w:multiLevelType w:val="hybridMultilevel"/>
    <w:tmpl w:val="6C209844"/>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16C2B54"/>
    <w:multiLevelType w:val="hybridMultilevel"/>
    <w:tmpl w:val="D8EA0DD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41" w15:restartNumberingAfterBreak="0">
    <w:nsid w:val="35CA457B"/>
    <w:multiLevelType w:val="hybridMultilevel"/>
    <w:tmpl w:val="9626DEF8"/>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37E048FA"/>
    <w:multiLevelType w:val="hybridMultilevel"/>
    <w:tmpl w:val="A3BAC63A"/>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3B4D34DA"/>
    <w:multiLevelType w:val="hybridMultilevel"/>
    <w:tmpl w:val="BECE5ABC"/>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3C915913"/>
    <w:multiLevelType w:val="hybridMultilevel"/>
    <w:tmpl w:val="FF7852EE"/>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4293373E"/>
    <w:multiLevelType w:val="hybridMultilevel"/>
    <w:tmpl w:val="7B0ABA38"/>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D562527"/>
    <w:multiLevelType w:val="hybridMultilevel"/>
    <w:tmpl w:val="8F72935A"/>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ED16546"/>
    <w:multiLevelType w:val="hybridMultilevel"/>
    <w:tmpl w:val="0CCC67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F751274"/>
    <w:multiLevelType w:val="hybridMultilevel"/>
    <w:tmpl w:val="61E28F3E"/>
    <w:lvl w:ilvl="0" w:tplc="AF9EAE1E">
      <w:start w:val="1"/>
      <w:numFmt w:val="bullet"/>
      <w:lvlText w:val=""/>
      <w:lvlJc w:val="left"/>
      <w:pPr>
        <w:ind w:left="1429" w:hanging="360"/>
      </w:pPr>
      <w:rPr>
        <w:rFonts w:ascii="Symbol" w:hAnsi="Symbol" w:hint="default"/>
      </w:rPr>
    </w:lvl>
    <w:lvl w:ilvl="1" w:tplc="AF9EAE1E">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501044FC"/>
    <w:multiLevelType w:val="hybridMultilevel"/>
    <w:tmpl w:val="68D06410"/>
    <w:lvl w:ilvl="0" w:tplc="AF9EAE1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0" w15:restartNumberingAfterBreak="0">
    <w:nsid w:val="511719A1"/>
    <w:multiLevelType w:val="hybridMultilevel"/>
    <w:tmpl w:val="C58AE18E"/>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52B07BAD"/>
    <w:multiLevelType w:val="hybridMultilevel"/>
    <w:tmpl w:val="EABCBA26"/>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54160ED1"/>
    <w:multiLevelType w:val="hybridMultilevel"/>
    <w:tmpl w:val="41BE8D8A"/>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550E32D8"/>
    <w:multiLevelType w:val="multilevel"/>
    <w:tmpl w:val="B1FEF43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55346394"/>
    <w:multiLevelType w:val="hybridMultilevel"/>
    <w:tmpl w:val="49C8D968"/>
    <w:lvl w:ilvl="0" w:tplc="C0BA53C6">
      <w:start w:val="1"/>
      <w:numFmt w:val="decimal"/>
      <w:lvlText w:val="%1)"/>
      <w:lvlJc w:val="left"/>
      <w:pPr>
        <w:ind w:left="683" w:hanging="360"/>
      </w:pPr>
      <w:rPr>
        <w:rFonts w:hint="default"/>
      </w:rPr>
    </w:lvl>
    <w:lvl w:ilvl="1" w:tplc="04190019" w:tentative="1">
      <w:start w:val="1"/>
      <w:numFmt w:val="lowerLetter"/>
      <w:lvlText w:val="%2."/>
      <w:lvlJc w:val="left"/>
      <w:pPr>
        <w:ind w:left="1403" w:hanging="360"/>
      </w:pPr>
    </w:lvl>
    <w:lvl w:ilvl="2" w:tplc="0419001B" w:tentative="1">
      <w:start w:val="1"/>
      <w:numFmt w:val="lowerRoman"/>
      <w:lvlText w:val="%3."/>
      <w:lvlJc w:val="right"/>
      <w:pPr>
        <w:ind w:left="2123" w:hanging="180"/>
      </w:pPr>
    </w:lvl>
    <w:lvl w:ilvl="3" w:tplc="0419000F" w:tentative="1">
      <w:start w:val="1"/>
      <w:numFmt w:val="decimal"/>
      <w:lvlText w:val="%4."/>
      <w:lvlJc w:val="left"/>
      <w:pPr>
        <w:ind w:left="2843" w:hanging="360"/>
      </w:pPr>
    </w:lvl>
    <w:lvl w:ilvl="4" w:tplc="04190019" w:tentative="1">
      <w:start w:val="1"/>
      <w:numFmt w:val="lowerLetter"/>
      <w:lvlText w:val="%5."/>
      <w:lvlJc w:val="left"/>
      <w:pPr>
        <w:ind w:left="3563" w:hanging="360"/>
      </w:pPr>
    </w:lvl>
    <w:lvl w:ilvl="5" w:tplc="0419001B" w:tentative="1">
      <w:start w:val="1"/>
      <w:numFmt w:val="lowerRoman"/>
      <w:lvlText w:val="%6."/>
      <w:lvlJc w:val="right"/>
      <w:pPr>
        <w:ind w:left="4283" w:hanging="180"/>
      </w:pPr>
    </w:lvl>
    <w:lvl w:ilvl="6" w:tplc="0419000F" w:tentative="1">
      <w:start w:val="1"/>
      <w:numFmt w:val="decimal"/>
      <w:lvlText w:val="%7."/>
      <w:lvlJc w:val="left"/>
      <w:pPr>
        <w:ind w:left="5003" w:hanging="360"/>
      </w:pPr>
    </w:lvl>
    <w:lvl w:ilvl="7" w:tplc="04190019" w:tentative="1">
      <w:start w:val="1"/>
      <w:numFmt w:val="lowerLetter"/>
      <w:lvlText w:val="%8."/>
      <w:lvlJc w:val="left"/>
      <w:pPr>
        <w:ind w:left="5723" w:hanging="360"/>
      </w:pPr>
    </w:lvl>
    <w:lvl w:ilvl="8" w:tplc="0419001B" w:tentative="1">
      <w:start w:val="1"/>
      <w:numFmt w:val="lowerRoman"/>
      <w:lvlText w:val="%9."/>
      <w:lvlJc w:val="right"/>
      <w:pPr>
        <w:ind w:left="6443" w:hanging="180"/>
      </w:pPr>
    </w:lvl>
  </w:abstractNum>
  <w:abstractNum w:abstractNumId="55" w15:restartNumberingAfterBreak="0">
    <w:nsid w:val="55CC48C4"/>
    <w:multiLevelType w:val="hybridMultilevel"/>
    <w:tmpl w:val="73F27F60"/>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55F14AA3"/>
    <w:multiLevelType w:val="hybridMultilevel"/>
    <w:tmpl w:val="B2BA3B8C"/>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569E4227"/>
    <w:multiLevelType w:val="hybridMultilevel"/>
    <w:tmpl w:val="2C9266B6"/>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57412A6B"/>
    <w:multiLevelType w:val="hybridMultilevel"/>
    <w:tmpl w:val="FEBC0D68"/>
    <w:lvl w:ilvl="0" w:tplc="9A58C5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15:restartNumberingAfterBreak="0">
    <w:nsid w:val="57C02AD1"/>
    <w:multiLevelType w:val="hybridMultilevel"/>
    <w:tmpl w:val="87068168"/>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57D97907"/>
    <w:multiLevelType w:val="hybridMultilevel"/>
    <w:tmpl w:val="BB321C60"/>
    <w:lvl w:ilvl="0" w:tplc="9A58C5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57E7753D"/>
    <w:multiLevelType w:val="multilevel"/>
    <w:tmpl w:val="F66C56F4"/>
    <w:lvl w:ilvl="0">
      <w:start w:val="1"/>
      <w:numFmt w:val="upperRoman"/>
      <w:pStyle w:val="a"/>
      <w:lvlText w:val="%1."/>
      <w:lvlJc w:val="left"/>
      <w:pPr>
        <w:ind w:left="786" w:hanging="360"/>
      </w:pPr>
      <w:rPr>
        <w:rFonts w:hint="default"/>
      </w:rPr>
    </w:lvl>
    <w:lvl w:ilvl="1">
      <w:start w:val="1"/>
      <w:numFmt w:val="decimal"/>
      <w:pStyle w:val="1"/>
      <w:lvlText w:val="%2."/>
      <w:lvlJc w:val="left"/>
      <w:pPr>
        <w:ind w:left="1248" w:hanging="680"/>
      </w:pPr>
      <w:rPr>
        <w:rFonts w:hint="default"/>
      </w:rPr>
    </w:lvl>
    <w:lvl w:ilvl="2">
      <w:start w:val="1"/>
      <w:numFmt w:val="decimal"/>
      <w:pStyle w:val="2"/>
      <w:lvlText w:val="%2.%3."/>
      <w:lvlJc w:val="left"/>
      <w:pPr>
        <w:ind w:left="1355" w:hanging="504"/>
      </w:pPr>
      <w:rPr>
        <w:rFonts w:hint="default"/>
      </w:rPr>
    </w:lvl>
    <w:lvl w:ilvl="3">
      <w:start w:val="1"/>
      <w:numFmt w:val="decimal"/>
      <w:pStyle w:val="3"/>
      <w:lvlText w:val="%2.%3.%4."/>
      <w:lvlJc w:val="left"/>
      <w:pPr>
        <w:ind w:left="1330" w:hanging="621"/>
      </w:pPr>
      <w:rPr>
        <w:rFonts w:hint="default"/>
      </w:rPr>
    </w:lvl>
    <w:lvl w:ilvl="4">
      <w:start w:val="1"/>
      <w:numFmt w:val="lowerLetter"/>
      <w:pStyle w:val="4"/>
      <w:lvlText w:val="(%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58C13A3C"/>
    <w:multiLevelType w:val="hybridMultilevel"/>
    <w:tmpl w:val="B9661D2A"/>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5D956B3B"/>
    <w:multiLevelType w:val="hybridMultilevel"/>
    <w:tmpl w:val="F07AF8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4" w15:restartNumberingAfterBreak="0">
    <w:nsid w:val="5E065F96"/>
    <w:multiLevelType w:val="hybridMultilevel"/>
    <w:tmpl w:val="6B921B90"/>
    <w:lvl w:ilvl="0" w:tplc="AF9EAE1E">
      <w:start w:val="1"/>
      <w:numFmt w:val="bullet"/>
      <w:lvlText w:val=""/>
      <w:lvlJc w:val="left"/>
      <w:pPr>
        <w:ind w:left="1429" w:hanging="360"/>
      </w:pPr>
      <w:rPr>
        <w:rFonts w:ascii="Symbol" w:hAnsi="Symbol" w:hint="default"/>
      </w:rPr>
    </w:lvl>
    <w:lvl w:ilvl="1" w:tplc="AF9EAE1E">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5F49474D"/>
    <w:multiLevelType w:val="hybridMultilevel"/>
    <w:tmpl w:val="C714CE7A"/>
    <w:lvl w:ilvl="0" w:tplc="DBC4A61A">
      <w:start w:val="1"/>
      <w:numFmt w:val="decimal"/>
      <w:lvlText w:val="%1."/>
      <w:lvlJc w:val="left"/>
      <w:pPr>
        <w:ind w:left="927" w:hanging="360"/>
      </w:pPr>
      <w:rPr>
        <w:rFonts w:ascii="Times New Roman" w:eastAsia="Calibri" w:hAnsi="Times New Roman" w:cs="Times New Roman"/>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6" w15:restartNumberingAfterBreak="0">
    <w:nsid w:val="60D643BC"/>
    <w:multiLevelType w:val="hybridMultilevel"/>
    <w:tmpl w:val="9C54B8DA"/>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627D2DB5"/>
    <w:multiLevelType w:val="hybridMultilevel"/>
    <w:tmpl w:val="6E46D13C"/>
    <w:lvl w:ilvl="0" w:tplc="E7206CB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8" w15:restartNumberingAfterBreak="0">
    <w:nsid w:val="63B024B9"/>
    <w:multiLevelType w:val="hybridMultilevel"/>
    <w:tmpl w:val="112C2F58"/>
    <w:lvl w:ilvl="0" w:tplc="9DB241B8">
      <w:start w:val="1"/>
      <w:numFmt w:val="bullet"/>
      <w:lvlText w:val=""/>
      <w:lvlJc w:val="left"/>
      <w:pPr>
        <w:ind w:left="1429" w:hanging="360"/>
      </w:pPr>
      <w:rPr>
        <w:rFonts w:ascii="Symbol" w:hAnsi="Symbol" w:hint="default"/>
      </w:rPr>
    </w:lvl>
    <w:lvl w:ilvl="1" w:tplc="9F146F70">
      <w:start w:val="1"/>
      <w:numFmt w:val="bullet"/>
      <w:lvlText w:val="o"/>
      <w:lvlJc w:val="left"/>
      <w:pPr>
        <w:ind w:left="2149" w:hanging="360"/>
      </w:pPr>
      <w:rPr>
        <w:rFonts w:ascii="Courier New" w:hAnsi="Courier New" w:cs="Courier New" w:hint="default"/>
      </w:rPr>
    </w:lvl>
    <w:lvl w:ilvl="2" w:tplc="76A65560">
      <w:start w:val="1"/>
      <w:numFmt w:val="bullet"/>
      <w:lvlText w:val=""/>
      <w:lvlJc w:val="left"/>
      <w:pPr>
        <w:ind w:left="2869" w:hanging="360"/>
      </w:pPr>
      <w:rPr>
        <w:rFonts w:ascii="Wingdings" w:hAnsi="Wingdings" w:hint="default"/>
      </w:rPr>
    </w:lvl>
    <w:lvl w:ilvl="3" w:tplc="AE907390">
      <w:start w:val="1"/>
      <w:numFmt w:val="bullet"/>
      <w:lvlText w:val=""/>
      <w:lvlJc w:val="left"/>
      <w:pPr>
        <w:ind w:left="3589" w:hanging="360"/>
      </w:pPr>
      <w:rPr>
        <w:rFonts w:ascii="Symbol" w:hAnsi="Symbol" w:hint="default"/>
      </w:rPr>
    </w:lvl>
    <w:lvl w:ilvl="4" w:tplc="BF4AFD86">
      <w:start w:val="1"/>
      <w:numFmt w:val="bullet"/>
      <w:lvlText w:val="o"/>
      <w:lvlJc w:val="left"/>
      <w:pPr>
        <w:ind w:left="4309" w:hanging="360"/>
      </w:pPr>
      <w:rPr>
        <w:rFonts w:ascii="Courier New" w:hAnsi="Courier New" w:cs="Courier New" w:hint="default"/>
      </w:rPr>
    </w:lvl>
    <w:lvl w:ilvl="5" w:tplc="BFB40C38">
      <w:start w:val="1"/>
      <w:numFmt w:val="bullet"/>
      <w:lvlText w:val=""/>
      <w:lvlJc w:val="left"/>
      <w:pPr>
        <w:ind w:left="5029" w:hanging="360"/>
      </w:pPr>
      <w:rPr>
        <w:rFonts w:ascii="Wingdings" w:hAnsi="Wingdings" w:hint="default"/>
      </w:rPr>
    </w:lvl>
    <w:lvl w:ilvl="6" w:tplc="FA2E3D0A">
      <w:start w:val="1"/>
      <w:numFmt w:val="bullet"/>
      <w:lvlText w:val=""/>
      <w:lvlJc w:val="left"/>
      <w:pPr>
        <w:ind w:left="5749" w:hanging="360"/>
      </w:pPr>
      <w:rPr>
        <w:rFonts w:ascii="Symbol" w:hAnsi="Symbol" w:hint="default"/>
      </w:rPr>
    </w:lvl>
    <w:lvl w:ilvl="7" w:tplc="112AC036">
      <w:start w:val="1"/>
      <w:numFmt w:val="bullet"/>
      <w:lvlText w:val="o"/>
      <w:lvlJc w:val="left"/>
      <w:pPr>
        <w:ind w:left="6469" w:hanging="360"/>
      </w:pPr>
      <w:rPr>
        <w:rFonts w:ascii="Courier New" w:hAnsi="Courier New" w:cs="Courier New" w:hint="default"/>
      </w:rPr>
    </w:lvl>
    <w:lvl w:ilvl="8" w:tplc="79FEA6FE">
      <w:start w:val="1"/>
      <w:numFmt w:val="bullet"/>
      <w:lvlText w:val=""/>
      <w:lvlJc w:val="left"/>
      <w:pPr>
        <w:ind w:left="7189" w:hanging="360"/>
      </w:pPr>
      <w:rPr>
        <w:rFonts w:ascii="Wingdings" w:hAnsi="Wingdings" w:hint="default"/>
      </w:rPr>
    </w:lvl>
  </w:abstractNum>
  <w:abstractNum w:abstractNumId="69" w15:restartNumberingAfterBreak="0">
    <w:nsid w:val="64387893"/>
    <w:multiLevelType w:val="hybridMultilevel"/>
    <w:tmpl w:val="DFBCDD2A"/>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64D04CEC"/>
    <w:multiLevelType w:val="hybridMultilevel"/>
    <w:tmpl w:val="8FA64A72"/>
    <w:lvl w:ilvl="0" w:tplc="E7206CB0">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71" w15:restartNumberingAfterBreak="0">
    <w:nsid w:val="66E362BE"/>
    <w:multiLevelType w:val="multilevel"/>
    <w:tmpl w:val="66E362B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688B754C"/>
    <w:multiLevelType w:val="hybridMultilevel"/>
    <w:tmpl w:val="6EEE3BAE"/>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6AC8481F"/>
    <w:multiLevelType w:val="hybridMultilevel"/>
    <w:tmpl w:val="21D0A8C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706D61C4"/>
    <w:multiLevelType w:val="hybridMultilevel"/>
    <w:tmpl w:val="B0DC59C0"/>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715E73BF"/>
    <w:multiLevelType w:val="hybridMultilevel"/>
    <w:tmpl w:val="AD8205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71662E2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7" w15:restartNumberingAfterBreak="0">
    <w:nsid w:val="71A4724D"/>
    <w:multiLevelType w:val="hybridMultilevel"/>
    <w:tmpl w:val="9E80FFC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74621BCC"/>
    <w:multiLevelType w:val="hybridMultilevel"/>
    <w:tmpl w:val="9124A65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74647D0A"/>
    <w:multiLevelType w:val="hybridMultilevel"/>
    <w:tmpl w:val="998ADE76"/>
    <w:lvl w:ilvl="0" w:tplc="E7206CB0">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0" w15:restartNumberingAfterBreak="0">
    <w:nsid w:val="760569D7"/>
    <w:multiLevelType w:val="hybridMultilevel"/>
    <w:tmpl w:val="FD66F54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785C2D42"/>
    <w:multiLevelType w:val="hybridMultilevel"/>
    <w:tmpl w:val="06264398"/>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78732F2D"/>
    <w:multiLevelType w:val="hybridMultilevel"/>
    <w:tmpl w:val="0FCA3F6E"/>
    <w:lvl w:ilvl="0" w:tplc="E7206CB0">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3" w15:restartNumberingAfterBreak="0">
    <w:nsid w:val="7AED1C47"/>
    <w:multiLevelType w:val="hybridMultilevel"/>
    <w:tmpl w:val="32A8DE4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7CC56CA4"/>
    <w:multiLevelType w:val="hybridMultilevel"/>
    <w:tmpl w:val="560A4C2E"/>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7D6446BA"/>
    <w:multiLevelType w:val="multilevel"/>
    <w:tmpl w:val="03400D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6" w15:restartNumberingAfterBreak="0">
    <w:nsid w:val="7E8B6FC3"/>
    <w:multiLevelType w:val="hybridMultilevel"/>
    <w:tmpl w:val="7842FEDC"/>
    <w:lvl w:ilvl="0" w:tplc="04190019">
      <w:start w:val="1"/>
      <w:numFmt w:val="lowerLetter"/>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7ED03803"/>
    <w:multiLevelType w:val="hybridMultilevel"/>
    <w:tmpl w:val="55843278"/>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1"/>
  </w:num>
  <w:num w:numId="2">
    <w:abstractNumId w:val="46"/>
  </w:num>
  <w:num w:numId="3">
    <w:abstractNumId w:val="86"/>
  </w:num>
  <w:num w:numId="4">
    <w:abstractNumId w:val="49"/>
  </w:num>
  <w:num w:numId="5">
    <w:abstractNumId w:val="83"/>
  </w:num>
  <w:num w:numId="6">
    <w:abstractNumId w:val="0"/>
  </w:num>
  <w:num w:numId="7">
    <w:abstractNumId w:val="24"/>
  </w:num>
  <w:num w:numId="8">
    <w:abstractNumId w:val="27"/>
  </w:num>
  <w:num w:numId="9">
    <w:abstractNumId w:val="66"/>
  </w:num>
  <w:num w:numId="10">
    <w:abstractNumId w:val="62"/>
  </w:num>
  <w:num w:numId="11">
    <w:abstractNumId w:val="81"/>
  </w:num>
  <w:num w:numId="12">
    <w:abstractNumId w:val="80"/>
  </w:num>
  <w:num w:numId="13">
    <w:abstractNumId w:val="16"/>
  </w:num>
  <w:num w:numId="14">
    <w:abstractNumId w:val="69"/>
  </w:num>
  <w:num w:numId="15">
    <w:abstractNumId w:val="73"/>
  </w:num>
  <w:num w:numId="16">
    <w:abstractNumId w:val="39"/>
  </w:num>
  <w:num w:numId="17">
    <w:abstractNumId w:val="4"/>
  </w:num>
  <w:num w:numId="18">
    <w:abstractNumId w:val="30"/>
  </w:num>
  <w:num w:numId="19">
    <w:abstractNumId w:val="77"/>
  </w:num>
  <w:num w:numId="20">
    <w:abstractNumId w:val="15"/>
  </w:num>
  <w:num w:numId="21">
    <w:abstractNumId w:val="57"/>
  </w:num>
  <w:num w:numId="22">
    <w:abstractNumId w:val="56"/>
  </w:num>
  <w:num w:numId="23">
    <w:abstractNumId w:val="21"/>
  </w:num>
  <w:num w:numId="24">
    <w:abstractNumId w:val="78"/>
  </w:num>
  <w:num w:numId="25">
    <w:abstractNumId w:val="5"/>
  </w:num>
  <w:num w:numId="26">
    <w:abstractNumId w:val="35"/>
  </w:num>
  <w:num w:numId="27">
    <w:abstractNumId w:val="64"/>
  </w:num>
  <w:num w:numId="28">
    <w:abstractNumId w:val="48"/>
  </w:num>
  <w:num w:numId="29">
    <w:abstractNumId w:val="14"/>
  </w:num>
  <w:num w:numId="30">
    <w:abstractNumId w:val="8"/>
  </w:num>
  <w:num w:numId="3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6"/>
  </w:num>
  <w:num w:numId="33">
    <w:abstractNumId w:val="60"/>
  </w:num>
  <w:num w:numId="34">
    <w:abstractNumId w:val="10"/>
  </w:num>
  <w:num w:numId="35">
    <w:abstractNumId w:val="9"/>
  </w:num>
  <w:num w:numId="36">
    <w:abstractNumId w:val="43"/>
  </w:num>
  <w:num w:numId="37">
    <w:abstractNumId w:val="37"/>
  </w:num>
  <w:num w:numId="38">
    <w:abstractNumId w:val="72"/>
  </w:num>
  <w:num w:numId="39">
    <w:abstractNumId w:val="55"/>
  </w:num>
  <w:num w:numId="40">
    <w:abstractNumId w:val="50"/>
  </w:num>
  <w:num w:numId="41">
    <w:abstractNumId w:val="74"/>
  </w:num>
  <w:num w:numId="42">
    <w:abstractNumId w:val="7"/>
  </w:num>
  <w:num w:numId="43">
    <w:abstractNumId w:val="84"/>
  </w:num>
  <w:num w:numId="44">
    <w:abstractNumId w:val="29"/>
  </w:num>
  <w:num w:numId="45">
    <w:abstractNumId w:val="65"/>
  </w:num>
  <w:num w:numId="46">
    <w:abstractNumId w:val="54"/>
  </w:num>
  <w:num w:numId="47">
    <w:abstractNumId w:val="32"/>
  </w:num>
  <w:num w:numId="48">
    <w:abstractNumId w:val="58"/>
  </w:num>
  <w:num w:numId="49">
    <w:abstractNumId w:val="26"/>
  </w:num>
  <w:num w:numId="50">
    <w:abstractNumId w:val="12"/>
  </w:num>
  <w:num w:numId="51">
    <w:abstractNumId w:val="28"/>
  </w:num>
  <w:num w:numId="52">
    <w:abstractNumId w:val="45"/>
  </w:num>
  <w:num w:numId="53">
    <w:abstractNumId w:val="41"/>
  </w:num>
  <w:num w:numId="54">
    <w:abstractNumId w:val="52"/>
  </w:num>
  <w:num w:numId="55">
    <w:abstractNumId w:val="75"/>
  </w:num>
  <w:num w:numId="56">
    <w:abstractNumId w:val="1"/>
  </w:num>
  <w:num w:numId="57">
    <w:abstractNumId w:val="11"/>
  </w:num>
  <w:num w:numId="58">
    <w:abstractNumId w:val="59"/>
  </w:num>
  <w:num w:numId="59">
    <w:abstractNumId w:val="82"/>
  </w:num>
  <w:num w:numId="60">
    <w:abstractNumId w:val="20"/>
  </w:num>
  <w:num w:numId="61">
    <w:abstractNumId w:val="79"/>
  </w:num>
  <w:num w:numId="62">
    <w:abstractNumId w:val="25"/>
  </w:num>
  <w:num w:numId="63">
    <w:abstractNumId w:val="87"/>
  </w:num>
  <w:num w:numId="64">
    <w:abstractNumId w:val="44"/>
  </w:num>
  <w:num w:numId="65">
    <w:abstractNumId w:val="33"/>
  </w:num>
  <w:num w:numId="66">
    <w:abstractNumId w:val="47"/>
  </w:num>
  <w:num w:numId="67">
    <w:abstractNumId w:val="23"/>
  </w:num>
  <w:num w:numId="68">
    <w:abstractNumId w:val="53"/>
  </w:num>
  <w:num w:numId="69">
    <w:abstractNumId w:val="2"/>
  </w:num>
  <w:num w:numId="70">
    <w:abstractNumId w:val="36"/>
  </w:num>
  <w:num w:numId="71">
    <w:abstractNumId w:val="19"/>
  </w:num>
  <w:num w:numId="72">
    <w:abstractNumId w:val="31"/>
  </w:num>
  <w:num w:numId="73">
    <w:abstractNumId w:val="3"/>
  </w:num>
  <w:num w:numId="74">
    <w:abstractNumId w:val="71"/>
  </w:num>
  <w:num w:numId="75">
    <w:abstractNumId w:val="38"/>
  </w:num>
  <w:num w:numId="76">
    <w:abstractNumId w:val="17"/>
  </w:num>
  <w:num w:numId="77">
    <w:abstractNumId w:val="42"/>
  </w:num>
  <w:num w:numId="78">
    <w:abstractNumId w:val="34"/>
  </w:num>
  <w:num w:numId="79">
    <w:abstractNumId w:val="6"/>
  </w:num>
  <w:num w:numId="80">
    <w:abstractNumId w:val="70"/>
  </w:num>
  <w:num w:numId="81">
    <w:abstractNumId w:val="51"/>
  </w:num>
  <w:num w:numId="82">
    <w:abstractNumId w:val="18"/>
  </w:num>
  <w:num w:numId="83">
    <w:abstractNumId w:val="13"/>
  </w:num>
  <w:num w:numId="84">
    <w:abstractNumId w:val="67"/>
  </w:num>
  <w:num w:numId="85">
    <w:abstractNumId w:val="85"/>
  </w:num>
  <w:num w:numId="8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2"/>
  </w:num>
  <w:num w:numId="8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68"/>
  </w:num>
  <w:num w:numId="90">
    <w:abstractNumId w:val="40"/>
  </w:num>
  <w:num w:numId="91">
    <w:abstractNumId w:val="63"/>
  </w:num>
  <w:numIdMacAtCleanup w:val="8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Лукашова Александра Федоровна [2]">
    <w15:presenceInfo w15:providerId="AD" w15:userId="S-1-5-21-2392640052-2247968980-1940067910-172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219"/>
    <w:rsid w:val="00000E20"/>
    <w:rsid w:val="000028BC"/>
    <w:rsid w:val="00004309"/>
    <w:rsid w:val="000074C7"/>
    <w:rsid w:val="00007C25"/>
    <w:rsid w:val="000107CC"/>
    <w:rsid w:val="00010D7E"/>
    <w:rsid w:val="00011242"/>
    <w:rsid w:val="0001431B"/>
    <w:rsid w:val="00015136"/>
    <w:rsid w:val="00015492"/>
    <w:rsid w:val="000159E8"/>
    <w:rsid w:val="000165AD"/>
    <w:rsid w:val="00020038"/>
    <w:rsid w:val="00027CE5"/>
    <w:rsid w:val="00032987"/>
    <w:rsid w:val="000332DA"/>
    <w:rsid w:val="00033F51"/>
    <w:rsid w:val="00034BF7"/>
    <w:rsid w:val="00037EAB"/>
    <w:rsid w:val="00042632"/>
    <w:rsid w:val="00042EDD"/>
    <w:rsid w:val="0004542A"/>
    <w:rsid w:val="0004603D"/>
    <w:rsid w:val="00047CB3"/>
    <w:rsid w:val="00050FFA"/>
    <w:rsid w:val="0005106D"/>
    <w:rsid w:val="00051968"/>
    <w:rsid w:val="0005310D"/>
    <w:rsid w:val="000561EB"/>
    <w:rsid w:val="00057419"/>
    <w:rsid w:val="000613AF"/>
    <w:rsid w:val="000648D9"/>
    <w:rsid w:val="0007088A"/>
    <w:rsid w:val="00070968"/>
    <w:rsid w:val="00070A79"/>
    <w:rsid w:val="00070C89"/>
    <w:rsid w:val="0007307E"/>
    <w:rsid w:val="0007333F"/>
    <w:rsid w:val="00074DEC"/>
    <w:rsid w:val="00076225"/>
    <w:rsid w:val="00076345"/>
    <w:rsid w:val="00076371"/>
    <w:rsid w:val="0007723C"/>
    <w:rsid w:val="00080C81"/>
    <w:rsid w:val="00080D5D"/>
    <w:rsid w:val="0008455E"/>
    <w:rsid w:val="000845C8"/>
    <w:rsid w:val="000845D9"/>
    <w:rsid w:val="00084E2D"/>
    <w:rsid w:val="00085CA7"/>
    <w:rsid w:val="00086C63"/>
    <w:rsid w:val="000906D9"/>
    <w:rsid w:val="00091466"/>
    <w:rsid w:val="00091878"/>
    <w:rsid w:val="00092B55"/>
    <w:rsid w:val="00093EB0"/>
    <w:rsid w:val="000940A3"/>
    <w:rsid w:val="0009556A"/>
    <w:rsid w:val="00096636"/>
    <w:rsid w:val="00097508"/>
    <w:rsid w:val="000A1719"/>
    <w:rsid w:val="000A2396"/>
    <w:rsid w:val="000A2DBF"/>
    <w:rsid w:val="000B14CD"/>
    <w:rsid w:val="000B1B28"/>
    <w:rsid w:val="000B33B3"/>
    <w:rsid w:val="000B3DF2"/>
    <w:rsid w:val="000B4102"/>
    <w:rsid w:val="000B4537"/>
    <w:rsid w:val="000B4AB2"/>
    <w:rsid w:val="000B4C58"/>
    <w:rsid w:val="000B4EAC"/>
    <w:rsid w:val="000B5408"/>
    <w:rsid w:val="000B59C5"/>
    <w:rsid w:val="000B6F2A"/>
    <w:rsid w:val="000C1831"/>
    <w:rsid w:val="000C22B7"/>
    <w:rsid w:val="000C5EE3"/>
    <w:rsid w:val="000D04F4"/>
    <w:rsid w:val="000D1C7C"/>
    <w:rsid w:val="000D1F90"/>
    <w:rsid w:val="000D3D0D"/>
    <w:rsid w:val="000D3DD2"/>
    <w:rsid w:val="000D4057"/>
    <w:rsid w:val="000D5797"/>
    <w:rsid w:val="000E133B"/>
    <w:rsid w:val="000E27A4"/>
    <w:rsid w:val="000E3F8D"/>
    <w:rsid w:val="000E4CD4"/>
    <w:rsid w:val="000E7DAF"/>
    <w:rsid w:val="000F0758"/>
    <w:rsid w:val="000F0AA5"/>
    <w:rsid w:val="000F7E50"/>
    <w:rsid w:val="00101854"/>
    <w:rsid w:val="00102663"/>
    <w:rsid w:val="0010271D"/>
    <w:rsid w:val="00102A98"/>
    <w:rsid w:val="00104BD9"/>
    <w:rsid w:val="0010514A"/>
    <w:rsid w:val="00105AD2"/>
    <w:rsid w:val="00105F62"/>
    <w:rsid w:val="00105FBE"/>
    <w:rsid w:val="00107C4C"/>
    <w:rsid w:val="0011035B"/>
    <w:rsid w:val="0011066B"/>
    <w:rsid w:val="00111321"/>
    <w:rsid w:val="00111557"/>
    <w:rsid w:val="0011337A"/>
    <w:rsid w:val="001133B5"/>
    <w:rsid w:val="001134B2"/>
    <w:rsid w:val="00116FB6"/>
    <w:rsid w:val="00117DFE"/>
    <w:rsid w:val="00121BF8"/>
    <w:rsid w:val="00122A73"/>
    <w:rsid w:val="00122C1C"/>
    <w:rsid w:val="001257EE"/>
    <w:rsid w:val="001269B7"/>
    <w:rsid w:val="00130489"/>
    <w:rsid w:val="00132F1B"/>
    <w:rsid w:val="00133011"/>
    <w:rsid w:val="001343EB"/>
    <w:rsid w:val="00135326"/>
    <w:rsid w:val="00135E2C"/>
    <w:rsid w:val="001361F3"/>
    <w:rsid w:val="001379CF"/>
    <w:rsid w:val="00141344"/>
    <w:rsid w:val="00142D17"/>
    <w:rsid w:val="001431F3"/>
    <w:rsid w:val="00143C25"/>
    <w:rsid w:val="00143CDD"/>
    <w:rsid w:val="001443D2"/>
    <w:rsid w:val="00147653"/>
    <w:rsid w:val="001479C8"/>
    <w:rsid w:val="00147F41"/>
    <w:rsid w:val="001501E1"/>
    <w:rsid w:val="00150282"/>
    <w:rsid w:val="0015104E"/>
    <w:rsid w:val="00151117"/>
    <w:rsid w:val="001526A4"/>
    <w:rsid w:val="00153858"/>
    <w:rsid w:val="001545CE"/>
    <w:rsid w:val="001559A0"/>
    <w:rsid w:val="00156F7C"/>
    <w:rsid w:val="0015741A"/>
    <w:rsid w:val="001601A8"/>
    <w:rsid w:val="00160283"/>
    <w:rsid w:val="0016232E"/>
    <w:rsid w:val="001633CC"/>
    <w:rsid w:val="0016390C"/>
    <w:rsid w:val="00167603"/>
    <w:rsid w:val="00167D11"/>
    <w:rsid w:val="00170528"/>
    <w:rsid w:val="00170B35"/>
    <w:rsid w:val="00172A70"/>
    <w:rsid w:val="00174C60"/>
    <w:rsid w:val="00176548"/>
    <w:rsid w:val="00177591"/>
    <w:rsid w:val="0018073D"/>
    <w:rsid w:val="00180DE8"/>
    <w:rsid w:val="00180F64"/>
    <w:rsid w:val="001816A1"/>
    <w:rsid w:val="001819B3"/>
    <w:rsid w:val="00183697"/>
    <w:rsid w:val="0018638C"/>
    <w:rsid w:val="00186AAB"/>
    <w:rsid w:val="00186C19"/>
    <w:rsid w:val="00187C17"/>
    <w:rsid w:val="00192992"/>
    <w:rsid w:val="00192E6D"/>
    <w:rsid w:val="00193E3A"/>
    <w:rsid w:val="001940C2"/>
    <w:rsid w:val="00197570"/>
    <w:rsid w:val="001A0EC5"/>
    <w:rsid w:val="001A128D"/>
    <w:rsid w:val="001A1659"/>
    <w:rsid w:val="001A21A8"/>
    <w:rsid w:val="001A74E6"/>
    <w:rsid w:val="001A772C"/>
    <w:rsid w:val="001B0379"/>
    <w:rsid w:val="001B1447"/>
    <w:rsid w:val="001B231E"/>
    <w:rsid w:val="001B296F"/>
    <w:rsid w:val="001B7982"/>
    <w:rsid w:val="001C00DD"/>
    <w:rsid w:val="001C032A"/>
    <w:rsid w:val="001C32DB"/>
    <w:rsid w:val="001C381B"/>
    <w:rsid w:val="001C458D"/>
    <w:rsid w:val="001C5560"/>
    <w:rsid w:val="001C595B"/>
    <w:rsid w:val="001C62AE"/>
    <w:rsid w:val="001C7D6C"/>
    <w:rsid w:val="001D0C7C"/>
    <w:rsid w:val="001D0F60"/>
    <w:rsid w:val="001D1845"/>
    <w:rsid w:val="001D1956"/>
    <w:rsid w:val="001D31BE"/>
    <w:rsid w:val="001D3F20"/>
    <w:rsid w:val="001D5046"/>
    <w:rsid w:val="001D5505"/>
    <w:rsid w:val="001E05C9"/>
    <w:rsid w:val="001E0A23"/>
    <w:rsid w:val="001E0CEC"/>
    <w:rsid w:val="001E12EA"/>
    <w:rsid w:val="001E2CB2"/>
    <w:rsid w:val="001E5370"/>
    <w:rsid w:val="001E657F"/>
    <w:rsid w:val="001E78B2"/>
    <w:rsid w:val="001F03C0"/>
    <w:rsid w:val="001F11FF"/>
    <w:rsid w:val="001F17FF"/>
    <w:rsid w:val="001F185B"/>
    <w:rsid w:val="001F1F19"/>
    <w:rsid w:val="001F3B81"/>
    <w:rsid w:val="001F6518"/>
    <w:rsid w:val="001F701D"/>
    <w:rsid w:val="001F761F"/>
    <w:rsid w:val="00201B55"/>
    <w:rsid w:val="00204126"/>
    <w:rsid w:val="00205C17"/>
    <w:rsid w:val="00206592"/>
    <w:rsid w:val="002071AC"/>
    <w:rsid w:val="00207B09"/>
    <w:rsid w:val="00207D6E"/>
    <w:rsid w:val="002106C7"/>
    <w:rsid w:val="00211CB5"/>
    <w:rsid w:val="00211EF6"/>
    <w:rsid w:val="00213B8E"/>
    <w:rsid w:val="0021526B"/>
    <w:rsid w:val="002204CF"/>
    <w:rsid w:val="002205FE"/>
    <w:rsid w:val="00220AD2"/>
    <w:rsid w:val="00221172"/>
    <w:rsid w:val="0022267F"/>
    <w:rsid w:val="0022284D"/>
    <w:rsid w:val="00223955"/>
    <w:rsid w:val="00224213"/>
    <w:rsid w:val="002269D8"/>
    <w:rsid w:val="0022741F"/>
    <w:rsid w:val="00227B8A"/>
    <w:rsid w:val="00231096"/>
    <w:rsid w:val="00231A12"/>
    <w:rsid w:val="00233EA3"/>
    <w:rsid w:val="00234149"/>
    <w:rsid w:val="00234B9B"/>
    <w:rsid w:val="00234EFD"/>
    <w:rsid w:val="0023665C"/>
    <w:rsid w:val="00236BCB"/>
    <w:rsid w:val="00237EB6"/>
    <w:rsid w:val="00242E41"/>
    <w:rsid w:val="00243B75"/>
    <w:rsid w:val="00246AA2"/>
    <w:rsid w:val="00250979"/>
    <w:rsid w:val="002531B1"/>
    <w:rsid w:val="00253620"/>
    <w:rsid w:val="002547F0"/>
    <w:rsid w:val="002559B7"/>
    <w:rsid w:val="00256236"/>
    <w:rsid w:val="0025646A"/>
    <w:rsid w:val="00257B4A"/>
    <w:rsid w:val="002641D2"/>
    <w:rsid w:val="002644A1"/>
    <w:rsid w:val="00264A49"/>
    <w:rsid w:val="00265CF0"/>
    <w:rsid w:val="002660AE"/>
    <w:rsid w:val="00266A1F"/>
    <w:rsid w:val="00266ADF"/>
    <w:rsid w:val="00266C99"/>
    <w:rsid w:val="00267DEC"/>
    <w:rsid w:val="00271585"/>
    <w:rsid w:val="0027267A"/>
    <w:rsid w:val="00272BC5"/>
    <w:rsid w:val="0027352D"/>
    <w:rsid w:val="00277F6D"/>
    <w:rsid w:val="002815F2"/>
    <w:rsid w:val="0028674C"/>
    <w:rsid w:val="002868DD"/>
    <w:rsid w:val="00287B05"/>
    <w:rsid w:val="00290A47"/>
    <w:rsid w:val="002A0419"/>
    <w:rsid w:val="002A233E"/>
    <w:rsid w:val="002A375A"/>
    <w:rsid w:val="002A387A"/>
    <w:rsid w:val="002A39AA"/>
    <w:rsid w:val="002A408F"/>
    <w:rsid w:val="002A414F"/>
    <w:rsid w:val="002A41E8"/>
    <w:rsid w:val="002A558C"/>
    <w:rsid w:val="002A5F6E"/>
    <w:rsid w:val="002A6C0F"/>
    <w:rsid w:val="002A70FA"/>
    <w:rsid w:val="002A77E2"/>
    <w:rsid w:val="002B0DD4"/>
    <w:rsid w:val="002B0F70"/>
    <w:rsid w:val="002B2EFD"/>
    <w:rsid w:val="002B316A"/>
    <w:rsid w:val="002B6DB5"/>
    <w:rsid w:val="002C0312"/>
    <w:rsid w:val="002C0971"/>
    <w:rsid w:val="002C16B6"/>
    <w:rsid w:val="002C40C3"/>
    <w:rsid w:val="002C4BFA"/>
    <w:rsid w:val="002C5A4B"/>
    <w:rsid w:val="002C6740"/>
    <w:rsid w:val="002C7BA9"/>
    <w:rsid w:val="002D0559"/>
    <w:rsid w:val="002D141C"/>
    <w:rsid w:val="002D1AFB"/>
    <w:rsid w:val="002D306A"/>
    <w:rsid w:val="002D3CB1"/>
    <w:rsid w:val="002D77F9"/>
    <w:rsid w:val="002E0812"/>
    <w:rsid w:val="002E0DFE"/>
    <w:rsid w:val="002E1D8C"/>
    <w:rsid w:val="002E40F0"/>
    <w:rsid w:val="002E4AFC"/>
    <w:rsid w:val="002E5491"/>
    <w:rsid w:val="002E69C7"/>
    <w:rsid w:val="002F0C32"/>
    <w:rsid w:val="002F2A06"/>
    <w:rsid w:val="002F33D6"/>
    <w:rsid w:val="002F46CD"/>
    <w:rsid w:val="002F534C"/>
    <w:rsid w:val="002F5CAA"/>
    <w:rsid w:val="002F5D9E"/>
    <w:rsid w:val="002F6819"/>
    <w:rsid w:val="002F7BB8"/>
    <w:rsid w:val="003002A2"/>
    <w:rsid w:val="00300BCD"/>
    <w:rsid w:val="00303981"/>
    <w:rsid w:val="00303D8D"/>
    <w:rsid w:val="00304E6C"/>
    <w:rsid w:val="003110D5"/>
    <w:rsid w:val="0031160E"/>
    <w:rsid w:val="00311BFF"/>
    <w:rsid w:val="00311F75"/>
    <w:rsid w:val="003143D7"/>
    <w:rsid w:val="00314D41"/>
    <w:rsid w:val="00315509"/>
    <w:rsid w:val="00315F25"/>
    <w:rsid w:val="00317578"/>
    <w:rsid w:val="0032037A"/>
    <w:rsid w:val="0032188A"/>
    <w:rsid w:val="00321C44"/>
    <w:rsid w:val="00322949"/>
    <w:rsid w:val="00322B9B"/>
    <w:rsid w:val="00323085"/>
    <w:rsid w:val="00327556"/>
    <w:rsid w:val="003356C4"/>
    <w:rsid w:val="0033628A"/>
    <w:rsid w:val="003369C4"/>
    <w:rsid w:val="0033700E"/>
    <w:rsid w:val="00337872"/>
    <w:rsid w:val="0034210A"/>
    <w:rsid w:val="00342D40"/>
    <w:rsid w:val="0034350F"/>
    <w:rsid w:val="00344018"/>
    <w:rsid w:val="0034444C"/>
    <w:rsid w:val="00344AFE"/>
    <w:rsid w:val="00344E62"/>
    <w:rsid w:val="00347199"/>
    <w:rsid w:val="0035131A"/>
    <w:rsid w:val="00351421"/>
    <w:rsid w:val="0035215D"/>
    <w:rsid w:val="0035233A"/>
    <w:rsid w:val="003529CA"/>
    <w:rsid w:val="003539C0"/>
    <w:rsid w:val="0035435D"/>
    <w:rsid w:val="0035438E"/>
    <w:rsid w:val="003579F1"/>
    <w:rsid w:val="00360B95"/>
    <w:rsid w:val="00361AE3"/>
    <w:rsid w:val="00362040"/>
    <w:rsid w:val="00365557"/>
    <w:rsid w:val="00365A81"/>
    <w:rsid w:val="003712BA"/>
    <w:rsid w:val="00373296"/>
    <w:rsid w:val="0037368C"/>
    <w:rsid w:val="00374C1C"/>
    <w:rsid w:val="00376156"/>
    <w:rsid w:val="00391C6C"/>
    <w:rsid w:val="00392D9C"/>
    <w:rsid w:val="00394731"/>
    <w:rsid w:val="00394BC8"/>
    <w:rsid w:val="0039609C"/>
    <w:rsid w:val="0039614D"/>
    <w:rsid w:val="003965C0"/>
    <w:rsid w:val="00396914"/>
    <w:rsid w:val="0039784A"/>
    <w:rsid w:val="00397C7E"/>
    <w:rsid w:val="00397D0E"/>
    <w:rsid w:val="003A01E6"/>
    <w:rsid w:val="003A0573"/>
    <w:rsid w:val="003A09B6"/>
    <w:rsid w:val="003A31FF"/>
    <w:rsid w:val="003A3A27"/>
    <w:rsid w:val="003A4B1C"/>
    <w:rsid w:val="003A6E1D"/>
    <w:rsid w:val="003B15FF"/>
    <w:rsid w:val="003B1E95"/>
    <w:rsid w:val="003B4268"/>
    <w:rsid w:val="003B5442"/>
    <w:rsid w:val="003B5B32"/>
    <w:rsid w:val="003B7F87"/>
    <w:rsid w:val="003C5DA0"/>
    <w:rsid w:val="003C62D8"/>
    <w:rsid w:val="003C67D5"/>
    <w:rsid w:val="003C6D85"/>
    <w:rsid w:val="003D0126"/>
    <w:rsid w:val="003D0F2A"/>
    <w:rsid w:val="003D18CC"/>
    <w:rsid w:val="003D3335"/>
    <w:rsid w:val="003D379C"/>
    <w:rsid w:val="003D4C60"/>
    <w:rsid w:val="003D4C8B"/>
    <w:rsid w:val="003D5405"/>
    <w:rsid w:val="003D5A7F"/>
    <w:rsid w:val="003D6600"/>
    <w:rsid w:val="003E0829"/>
    <w:rsid w:val="003E32E0"/>
    <w:rsid w:val="003E554B"/>
    <w:rsid w:val="003F0420"/>
    <w:rsid w:val="003F0A05"/>
    <w:rsid w:val="003F1436"/>
    <w:rsid w:val="003F1E65"/>
    <w:rsid w:val="003F45DF"/>
    <w:rsid w:val="003F59BF"/>
    <w:rsid w:val="003F7440"/>
    <w:rsid w:val="003F7D3C"/>
    <w:rsid w:val="004006B1"/>
    <w:rsid w:val="0040080E"/>
    <w:rsid w:val="00401CE3"/>
    <w:rsid w:val="00404EDE"/>
    <w:rsid w:val="00406A81"/>
    <w:rsid w:val="004073F4"/>
    <w:rsid w:val="0041012D"/>
    <w:rsid w:val="00410198"/>
    <w:rsid w:val="00410C23"/>
    <w:rsid w:val="00410D9B"/>
    <w:rsid w:val="00410E0F"/>
    <w:rsid w:val="00411E51"/>
    <w:rsid w:val="00412DA4"/>
    <w:rsid w:val="00414158"/>
    <w:rsid w:val="00415DAE"/>
    <w:rsid w:val="0041609E"/>
    <w:rsid w:val="00416397"/>
    <w:rsid w:val="004166A6"/>
    <w:rsid w:val="0042005A"/>
    <w:rsid w:val="00421B83"/>
    <w:rsid w:val="00422C32"/>
    <w:rsid w:val="00422E1E"/>
    <w:rsid w:val="00424099"/>
    <w:rsid w:val="00425D79"/>
    <w:rsid w:val="00426C82"/>
    <w:rsid w:val="00427695"/>
    <w:rsid w:val="004279CA"/>
    <w:rsid w:val="00431258"/>
    <w:rsid w:val="00431D36"/>
    <w:rsid w:val="00434827"/>
    <w:rsid w:val="00434E1D"/>
    <w:rsid w:val="004376E4"/>
    <w:rsid w:val="00441C37"/>
    <w:rsid w:val="00444480"/>
    <w:rsid w:val="00447049"/>
    <w:rsid w:val="0045107C"/>
    <w:rsid w:val="00451AC4"/>
    <w:rsid w:val="0045273C"/>
    <w:rsid w:val="00453B45"/>
    <w:rsid w:val="004555FB"/>
    <w:rsid w:val="00463934"/>
    <w:rsid w:val="004660D3"/>
    <w:rsid w:val="00467080"/>
    <w:rsid w:val="00467E2C"/>
    <w:rsid w:val="004712B5"/>
    <w:rsid w:val="00477923"/>
    <w:rsid w:val="00477ADD"/>
    <w:rsid w:val="00480788"/>
    <w:rsid w:val="00480B34"/>
    <w:rsid w:val="00480E83"/>
    <w:rsid w:val="004824D4"/>
    <w:rsid w:val="00482D4B"/>
    <w:rsid w:val="004839E1"/>
    <w:rsid w:val="00485442"/>
    <w:rsid w:val="0048640F"/>
    <w:rsid w:val="004867F5"/>
    <w:rsid w:val="00487453"/>
    <w:rsid w:val="00487FCA"/>
    <w:rsid w:val="004902A9"/>
    <w:rsid w:val="00490C2D"/>
    <w:rsid w:val="0049241B"/>
    <w:rsid w:val="00492EF9"/>
    <w:rsid w:val="00494667"/>
    <w:rsid w:val="00496AD5"/>
    <w:rsid w:val="00497A3D"/>
    <w:rsid w:val="00497ABC"/>
    <w:rsid w:val="004A199F"/>
    <w:rsid w:val="004A1EC6"/>
    <w:rsid w:val="004A2296"/>
    <w:rsid w:val="004A2633"/>
    <w:rsid w:val="004A5701"/>
    <w:rsid w:val="004A7009"/>
    <w:rsid w:val="004A77D7"/>
    <w:rsid w:val="004A787A"/>
    <w:rsid w:val="004A7D79"/>
    <w:rsid w:val="004B0075"/>
    <w:rsid w:val="004B0BCF"/>
    <w:rsid w:val="004B0F50"/>
    <w:rsid w:val="004B1BDB"/>
    <w:rsid w:val="004B1E39"/>
    <w:rsid w:val="004B1F04"/>
    <w:rsid w:val="004B2F26"/>
    <w:rsid w:val="004B3C27"/>
    <w:rsid w:val="004B538A"/>
    <w:rsid w:val="004B6B4B"/>
    <w:rsid w:val="004B7A3E"/>
    <w:rsid w:val="004C098D"/>
    <w:rsid w:val="004C0E3A"/>
    <w:rsid w:val="004C27E0"/>
    <w:rsid w:val="004C3349"/>
    <w:rsid w:val="004C4504"/>
    <w:rsid w:val="004C480B"/>
    <w:rsid w:val="004C5C73"/>
    <w:rsid w:val="004C6986"/>
    <w:rsid w:val="004C74E6"/>
    <w:rsid w:val="004C7875"/>
    <w:rsid w:val="004D1285"/>
    <w:rsid w:val="004D1AC5"/>
    <w:rsid w:val="004D2763"/>
    <w:rsid w:val="004D350F"/>
    <w:rsid w:val="004D557F"/>
    <w:rsid w:val="004D68FF"/>
    <w:rsid w:val="004E1CD1"/>
    <w:rsid w:val="004E31C9"/>
    <w:rsid w:val="004E4543"/>
    <w:rsid w:val="004E5BE2"/>
    <w:rsid w:val="004E7DF6"/>
    <w:rsid w:val="004E7EC9"/>
    <w:rsid w:val="004F1461"/>
    <w:rsid w:val="004F172E"/>
    <w:rsid w:val="004F19D8"/>
    <w:rsid w:val="004F1C16"/>
    <w:rsid w:val="004F2566"/>
    <w:rsid w:val="004F35D5"/>
    <w:rsid w:val="004F3E6B"/>
    <w:rsid w:val="004F4B56"/>
    <w:rsid w:val="004F5ACF"/>
    <w:rsid w:val="005006CD"/>
    <w:rsid w:val="005022AE"/>
    <w:rsid w:val="005059B6"/>
    <w:rsid w:val="00505ECD"/>
    <w:rsid w:val="005075CB"/>
    <w:rsid w:val="0051041C"/>
    <w:rsid w:val="00510FD3"/>
    <w:rsid w:val="005115F3"/>
    <w:rsid w:val="00512990"/>
    <w:rsid w:val="00513174"/>
    <w:rsid w:val="005150BC"/>
    <w:rsid w:val="005156FF"/>
    <w:rsid w:val="00520EB8"/>
    <w:rsid w:val="0052176F"/>
    <w:rsid w:val="005217A6"/>
    <w:rsid w:val="00521F07"/>
    <w:rsid w:val="005222E8"/>
    <w:rsid w:val="00524200"/>
    <w:rsid w:val="005254DA"/>
    <w:rsid w:val="00530FBC"/>
    <w:rsid w:val="005325AE"/>
    <w:rsid w:val="00533A2A"/>
    <w:rsid w:val="00536B65"/>
    <w:rsid w:val="005375AF"/>
    <w:rsid w:val="00537B1E"/>
    <w:rsid w:val="00543031"/>
    <w:rsid w:val="00544131"/>
    <w:rsid w:val="00544558"/>
    <w:rsid w:val="005448BC"/>
    <w:rsid w:val="0054517B"/>
    <w:rsid w:val="005451CF"/>
    <w:rsid w:val="00545C18"/>
    <w:rsid w:val="00546E78"/>
    <w:rsid w:val="00551958"/>
    <w:rsid w:val="00552D53"/>
    <w:rsid w:val="00552E59"/>
    <w:rsid w:val="00554049"/>
    <w:rsid w:val="0055498A"/>
    <w:rsid w:val="005558DE"/>
    <w:rsid w:val="00556B6A"/>
    <w:rsid w:val="00557523"/>
    <w:rsid w:val="00560443"/>
    <w:rsid w:val="00560C3E"/>
    <w:rsid w:val="0056259D"/>
    <w:rsid w:val="00562AB8"/>
    <w:rsid w:val="00563A92"/>
    <w:rsid w:val="00563D2E"/>
    <w:rsid w:val="00565B5E"/>
    <w:rsid w:val="00565EA2"/>
    <w:rsid w:val="00570F62"/>
    <w:rsid w:val="0057515C"/>
    <w:rsid w:val="00575296"/>
    <w:rsid w:val="005766FD"/>
    <w:rsid w:val="005769E3"/>
    <w:rsid w:val="0058189D"/>
    <w:rsid w:val="0058224A"/>
    <w:rsid w:val="00582BA5"/>
    <w:rsid w:val="00583AB1"/>
    <w:rsid w:val="00583DDA"/>
    <w:rsid w:val="005848EE"/>
    <w:rsid w:val="005850A1"/>
    <w:rsid w:val="00586BE6"/>
    <w:rsid w:val="00587A85"/>
    <w:rsid w:val="005923F7"/>
    <w:rsid w:val="0059290B"/>
    <w:rsid w:val="00592E6C"/>
    <w:rsid w:val="0059452D"/>
    <w:rsid w:val="005A02F7"/>
    <w:rsid w:val="005A5794"/>
    <w:rsid w:val="005A5F9E"/>
    <w:rsid w:val="005A678B"/>
    <w:rsid w:val="005A715E"/>
    <w:rsid w:val="005A7873"/>
    <w:rsid w:val="005B0275"/>
    <w:rsid w:val="005B1F47"/>
    <w:rsid w:val="005B3735"/>
    <w:rsid w:val="005B514D"/>
    <w:rsid w:val="005B79CC"/>
    <w:rsid w:val="005C05DF"/>
    <w:rsid w:val="005C107C"/>
    <w:rsid w:val="005C1A6A"/>
    <w:rsid w:val="005C2B52"/>
    <w:rsid w:val="005C4B7B"/>
    <w:rsid w:val="005C6B16"/>
    <w:rsid w:val="005C751B"/>
    <w:rsid w:val="005C7CDF"/>
    <w:rsid w:val="005D0311"/>
    <w:rsid w:val="005D0B46"/>
    <w:rsid w:val="005D0F98"/>
    <w:rsid w:val="005D2571"/>
    <w:rsid w:val="005D28CF"/>
    <w:rsid w:val="005D41E6"/>
    <w:rsid w:val="005D53AD"/>
    <w:rsid w:val="005D61AC"/>
    <w:rsid w:val="005D6480"/>
    <w:rsid w:val="005D7888"/>
    <w:rsid w:val="005D7C37"/>
    <w:rsid w:val="005E175A"/>
    <w:rsid w:val="005E4963"/>
    <w:rsid w:val="005E5DCE"/>
    <w:rsid w:val="005E6936"/>
    <w:rsid w:val="005E6BFA"/>
    <w:rsid w:val="005F01D4"/>
    <w:rsid w:val="005F3833"/>
    <w:rsid w:val="005F4CD5"/>
    <w:rsid w:val="005F5E02"/>
    <w:rsid w:val="005F6C5A"/>
    <w:rsid w:val="005F776F"/>
    <w:rsid w:val="00600747"/>
    <w:rsid w:val="00600EB7"/>
    <w:rsid w:val="00600EFF"/>
    <w:rsid w:val="006031C1"/>
    <w:rsid w:val="00606263"/>
    <w:rsid w:val="00607729"/>
    <w:rsid w:val="00607D6D"/>
    <w:rsid w:val="00611218"/>
    <w:rsid w:val="00611A0B"/>
    <w:rsid w:val="0061218C"/>
    <w:rsid w:val="006121C7"/>
    <w:rsid w:val="00612B52"/>
    <w:rsid w:val="006138A2"/>
    <w:rsid w:val="006143C8"/>
    <w:rsid w:val="00617C28"/>
    <w:rsid w:val="00620945"/>
    <w:rsid w:val="00620B0B"/>
    <w:rsid w:val="00624264"/>
    <w:rsid w:val="00624F84"/>
    <w:rsid w:val="00626665"/>
    <w:rsid w:val="0062701D"/>
    <w:rsid w:val="00627D0D"/>
    <w:rsid w:val="0063270E"/>
    <w:rsid w:val="006343C6"/>
    <w:rsid w:val="00634910"/>
    <w:rsid w:val="00634F5B"/>
    <w:rsid w:val="006351DB"/>
    <w:rsid w:val="00635997"/>
    <w:rsid w:val="00636107"/>
    <w:rsid w:val="00636BB9"/>
    <w:rsid w:val="00636E78"/>
    <w:rsid w:val="006373E3"/>
    <w:rsid w:val="00640125"/>
    <w:rsid w:val="006403F1"/>
    <w:rsid w:val="00641810"/>
    <w:rsid w:val="00643ED0"/>
    <w:rsid w:val="00644125"/>
    <w:rsid w:val="00645B36"/>
    <w:rsid w:val="00647C8D"/>
    <w:rsid w:val="006506D9"/>
    <w:rsid w:val="00650FC9"/>
    <w:rsid w:val="00651525"/>
    <w:rsid w:val="006527B0"/>
    <w:rsid w:val="006528B6"/>
    <w:rsid w:val="00653827"/>
    <w:rsid w:val="00655E3D"/>
    <w:rsid w:val="006564B1"/>
    <w:rsid w:val="00661777"/>
    <w:rsid w:val="00662D39"/>
    <w:rsid w:val="006651AA"/>
    <w:rsid w:val="00665F4F"/>
    <w:rsid w:val="00665F75"/>
    <w:rsid w:val="00666531"/>
    <w:rsid w:val="006665D9"/>
    <w:rsid w:val="006668F5"/>
    <w:rsid w:val="00667690"/>
    <w:rsid w:val="006715D7"/>
    <w:rsid w:val="00671A69"/>
    <w:rsid w:val="00672001"/>
    <w:rsid w:val="00672A1A"/>
    <w:rsid w:val="00674C18"/>
    <w:rsid w:val="006756C2"/>
    <w:rsid w:val="006762EA"/>
    <w:rsid w:val="00682718"/>
    <w:rsid w:val="00682C7A"/>
    <w:rsid w:val="00683169"/>
    <w:rsid w:val="00687CAD"/>
    <w:rsid w:val="00691394"/>
    <w:rsid w:val="006918DB"/>
    <w:rsid w:val="00692002"/>
    <w:rsid w:val="00692844"/>
    <w:rsid w:val="00696637"/>
    <w:rsid w:val="006A003B"/>
    <w:rsid w:val="006A0DF3"/>
    <w:rsid w:val="006A13C6"/>
    <w:rsid w:val="006A22D6"/>
    <w:rsid w:val="006A24E3"/>
    <w:rsid w:val="006A310D"/>
    <w:rsid w:val="006A3B19"/>
    <w:rsid w:val="006A3C96"/>
    <w:rsid w:val="006A4DA7"/>
    <w:rsid w:val="006B1B98"/>
    <w:rsid w:val="006B2B80"/>
    <w:rsid w:val="006B31A2"/>
    <w:rsid w:val="006B4396"/>
    <w:rsid w:val="006B72B7"/>
    <w:rsid w:val="006B76E3"/>
    <w:rsid w:val="006C0F4D"/>
    <w:rsid w:val="006C2B1F"/>
    <w:rsid w:val="006C3691"/>
    <w:rsid w:val="006C3CEC"/>
    <w:rsid w:val="006D05D2"/>
    <w:rsid w:val="006D586C"/>
    <w:rsid w:val="006D5D19"/>
    <w:rsid w:val="006D790A"/>
    <w:rsid w:val="006E2A5E"/>
    <w:rsid w:val="006E4F2F"/>
    <w:rsid w:val="006E566A"/>
    <w:rsid w:val="006E5B0D"/>
    <w:rsid w:val="006E5B9A"/>
    <w:rsid w:val="006E6D6F"/>
    <w:rsid w:val="006F02F7"/>
    <w:rsid w:val="006F3AB1"/>
    <w:rsid w:val="006F3C14"/>
    <w:rsid w:val="006F3F2C"/>
    <w:rsid w:val="006F4367"/>
    <w:rsid w:val="006F466E"/>
    <w:rsid w:val="006F5191"/>
    <w:rsid w:val="006F55A3"/>
    <w:rsid w:val="006F568D"/>
    <w:rsid w:val="006F59B7"/>
    <w:rsid w:val="006F64A7"/>
    <w:rsid w:val="006F7672"/>
    <w:rsid w:val="0070107D"/>
    <w:rsid w:val="007022D2"/>
    <w:rsid w:val="00704B18"/>
    <w:rsid w:val="00704D91"/>
    <w:rsid w:val="007058C4"/>
    <w:rsid w:val="00710581"/>
    <w:rsid w:val="00714219"/>
    <w:rsid w:val="007146F3"/>
    <w:rsid w:val="00717962"/>
    <w:rsid w:val="00717B6B"/>
    <w:rsid w:val="00717BE4"/>
    <w:rsid w:val="00721EFC"/>
    <w:rsid w:val="00722BA1"/>
    <w:rsid w:val="0072341D"/>
    <w:rsid w:val="007254AA"/>
    <w:rsid w:val="007255D3"/>
    <w:rsid w:val="0072562E"/>
    <w:rsid w:val="00726313"/>
    <w:rsid w:val="007313D3"/>
    <w:rsid w:val="00732450"/>
    <w:rsid w:val="00732908"/>
    <w:rsid w:val="00734BA5"/>
    <w:rsid w:val="00737859"/>
    <w:rsid w:val="00737CC3"/>
    <w:rsid w:val="00740A04"/>
    <w:rsid w:val="00741DCF"/>
    <w:rsid w:val="007420A3"/>
    <w:rsid w:val="007421FA"/>
    <w:rsid w:val="007422DD"/>
    <w:rsid w:val="00742724"/>
    <w:rsid w:val="00746706"/>
    <w:rsid w:val="00746EE0"/>
    <w:rsid w:val="007540B9"/>
    <w:rsid w:val="00755A8C"/>
    <w:rsid w:val="0075635C"/>
    <w:rsid w:val="00756813"/>
    <w:rsid w:val="00756F45"/>
    <w:rsid w:val="007576A5"/>
    <w:rsid w:val="007618A9"/>
    <w:rsid w:val="00763FD9"/>
    <w:rsid w:val="00764AA7"/>
    <w:rsid w:val="0076557C"/>
    <w:rsid w:val="0076567D"/>
    <w:rsid w:val="007656F4"/>
    <w:rsid w:val="00765883"/>
    <w:rsid w:val="0076637B"/>
    <w:rsid w:val="00766A41"/>
    <w:rsid w:val="00771DB0"/>
    <w:rsid w:val="00772B1A"/>
    <w:rsid w:val="00774763"/>
    <w:rsid w:val="00774A2F"/>
    <w:rsid w:val="00774DA4"/>
    <w:rsid w:val="00775FEA"/>
    <w:rsid w:val="00776E51"/>
    <w:rsid w:val="00782A52"/>
    <w:rsid w:val="00782AC3"/>
    <w:rsid w:val="00782D9B"/>
    <w:rsid w:val="00783866"/>
    <w:rsid w:val="00784B73"/>
    <w:rsid w:val="007851B8"/>
    <w:rsid w:val="00786AD2"/>
    <w:rsid w:val="00790011"/>
    <w:rsid w:val="007901E0"/>
    <w:rsid w:val="00790563"/>
    <w:rsid w:val="00792F8A"/>
    <w:rsid w:val="00794595"/>
    <w:rsid w:val="00794B61"/>
    <w:rsid w:val="00797B70"/>
    <w:rsid w:val="007A0B7B"/>
    <w:rsid w:val="007A1557"/>
    <w:rsid w:val="007A2465"/>
    <w:rsid w:val="007A2A5F"/>
    <w:rsid w:val="007A2E5A"/>
    <w:rsid w:val="007A31BC"/>
    <w:rsid w:val="007A367E"/>
    <w:rsid w:val="007A6829"/>
    <w:rsid w:val="007A6912"/>
    <w:rsid w:val="007A77E7"/>
    <w:rsid w:val="007A7AD8"/>
    <w:rsid w:val="007B0BD4"/>
    <w:rsid w:val="007B157B"/>
    <w:rsid w:val="007B45B8"/>
    <w:rsid w:val="007B5B48"/>
    <w:rsid w:val="007B5DA6"/>
    <w:rsid w:val="007B74AA"/>
    <w:rsid w:val="007C1D9E"/>
    <w:rsid w:val="007C27D0"/>
    <w:rsid w:val="007C2938"/>
    <w:rsid w:val="007C2EC8"/>
    <w:rsid w:val="007D0089"/>
    <w:rsid w:val="007D148C"/>
    <w:rsid w:val="007D18B8"/>
    <w:rsid w:val="007D399B"/>
    <w:rsid w:val="007E1A6C"/>
    <w:rsid w:val="007E22E6"/>
    <w:rsid w:val="007E3BBB"/>
    <w:rsid w:val="007E434C"/>
    <w:rsid w:val="007E7956"/>
    <w:rsid w:val="007F0198"/>
    <w:rsid w:val="007F18C1"/>
    <w:rsid w:val="007F5C21"/>
    <w:rsid w:val="0080519C"/>
    <w:rsid w:val="00805458"/>
    <w:rsid w:val="00807180"/>
    <w:rsid w:val="00811BAB"/>
    <w:rsid w:val="0081362D"/>
    <w:rsid w:val="00813687"/>
    <w:rsid w:val="008145D7"/>
    <w:rsid w:val="00816995"/>
    <w:rsid w:val="00816D8F"/>
    <w:rsid w:val="00816E83"/>
    <w:rsid w:val="00820E21"/>
    <w:rsid w:val="008212A5"/>
    <w:rsid w:val="00821406"/>
    <w:rsid w:val="008229D6"/>
    <w:rsid w:val="00823719"/>
    <w:rsid w:val="00824822"/>
    <w:rsid w:val="00825B61"/>
    <w:rsid w:val="00825B9D"/>
    <w:rsid w:val="00827E9B"/>
    <w:rsid w:val="008312E8"/>
    <w:rsid w:val="00832CFE"/>
    <w:rsid w:val="00835AA2"/>
    <w:rsid w:val="00836B13"/>
    <w:rsid w:val="0084209F"/>
    <w:rsid w:val="008426B6"/>
    <w:rsid w:val="0084319A"/>
    <w:rsid w:val="008431B7"/>
    <w:rsid w:val="008450DE"/>
    <w:rsid w:val="008475E9"/>
    <w:rsid w:val="008519A9"/>
    <w:rsid w:val="008519EB"/>
    <w:rsid w:val="00853202"/>
    <w:rsid w:val="00854FD2"/>
    <w:rsid w:val="00855CCB"/>
    <w:rsid w:val="008561E6"/>
    <w:rsid w:val="008570F5"/>
    <w:rsid w:val="008570F9"/>
    <w:rsid w:val="00857D28"/>
    <w:rsid w:val="00862EEC"/>
    <w:rsid w:val="0086565C"/>
    <w:rsid w:val="00867682"/>
    <w:rsid w:val="00867F82"/>
    <w:rsid w:val="008766FE"/>
    <w:rsid w:val="00877770"/>
    <w:rsid w:val="008778C9"/>
    <w:rsid w:val="00882EBA"/>
    <w:rsid w:val="00885CA6"/>
    <w:rsid w:val="008860B6"/>
    <w:rsid w:val="008877AB"/>
    <w:rsid w:val="008928DF"/>
    <w:rsid w:val="008933AC"/>
    <w:rsid w:val="008947DB"/>
    <w:rsid w:val="00895476"/>
    <w:rsid w:val="00895B05"/>
    <w:rsid w:val="00897A3D"/>
    <w:rsid w:val="008A08BE"/>
    <w:rsid w:val="008A18B1"/>
    <w:rsid w:val="008A52B2"/>
    <w:rsid w:val="008A54E3"/>
    <w:rsid w:val="008A5EE4"/>
    <w:rsid w:val="008A62BC"/>
    <w:rsid w:val="008B286C"/>
    <w:rsid w:val="008B331E"/>
    <w:rsid w:val="008B4C9C"/>
    <w:rsid w:val="008B4EE2"/>
    <w:rsid w:val="008B51BD"/>
    <w:rsid w:val="008B74CD"/>
    <w:rsid w:val="008C04FD"/>
    <w:rsid w:val="008C13B4"/>
    <w:rsid w:val="008C1789"/>
    <w:rsid w:val="008C18FC"/>
    <w:rsid w:val="008C1E23"/>
    <w:rsid w:val="008C2215"/>
    <w:rsid w:val="008C2506"/>
    <w:rsid w:val="008C2FFC"/>
    <w:rsid w:val="008C44C8"/>
    <w:rsid w:val="008C5B54"/>
    <w:rsid w:val="008C72C2"/>
    <w:rsid w:val="008C7742"/>
    <w:rsid w:val="008C7C5B"/>
    <w:rsid w:val="008C7D2F"/>
    <w:rsid w:val="008C7F3A"/>
    <w:rsid w:val="008D0A78"/>
    <w:rsid w:val="008D1AF8"/>
    <w:rsid w:val="008D2470"/>
    <w:rsid w:val="008D36E9"/>
    <w:rsid w:val="008D3960"/>
    <w:rsid w:val="008D3AB7"/>
    <w:rsid w:val="008E0000"/>
    <w:rsid w:val="008E0856"/>
    <w:rsid w:val="008E3625"/>
    <w:rsid w:val="008E66DE"/>
    <w:rsid w:val="008E7614"/>
    <w:rsid w:val="008E7C9E"/>
    <w:rsid w:val="008F385E"/>
    <w:rsid w:val="008F571D"/>
    <w:rsid w:val="00901621"/>
    <w:rsid w:val="00904608"/>
    <w:rsid w:val="00905070"/>
    <w:rsid w:val="00906469"/>
    <w:rsid w:val="0090738E"/>
    <w:rsid w:val="00907AA6"/>
    <w:rsid w:val="0091299B"/>
    <w:rsid w:val="00912C08"/>
    <w:rsid w:val="00913C67"/>
    <w:rsid w:val="00913D8C"/>
    <w:rsid w:val="00914D38"/>
    <w:rsid w:val="0091516A"/>
    <w:rsid w:val="00915F6E"/>
    <w:rsid w:val="00920039"/>
    <w:rsid w:val="009234D4"/>
    <w:rsid w:val="0092426B"/>
    <w:rsid w:val="00925F10"/>
    <w:rsid w:val="00926D82"/>
    <w:rsid w:val="00930711"/>
    <w:rsid w:val="00934603"/>
    <w:rsid w:val="00935262"/>
    <w:rsid w:val="009360DA"/>
    <w:rsid w:val="00936481"/>
    <w:rsid w:val="00940122"/>
    <w:rsid w:val="00940A6D"/>
    <w:rsid w:val="0094512E"/>
    <w:rsid w:val="0094617A"/>
    <w:rsid w:val="009464CD"/>
    <w:rsid w:val="0094654D"/>
    <w:rsid w:val="0094750A"/>
    <w:rsid w:val="00947968"/>
    <w:rsid w:val="00951509"/>
    <w:rsid w:val="009520E2"/>
    <w:rsid w:val="0095324A"/>
    <w:rsid w:val="0095332A"/>
    <w:rsid w:val="00954B0E"/>
    <w:rsid w:val="00954DD9"/>
    <w:rsid w:val="0095627E"/>
    <w:rsid w:val="0096023F"/>
    <w:rsid w:val="00960A4B"/>
    <w:rsid w:val="00960D7A"/>
    <w:rsid w:val="0096121D"/>
    <w:rsid w:val="0096278B"/>
    <w:rsid w:val="0096278D"/>
    <w:rsid w:val="0096457D"/>
    <w:rsid w:val="00964EAD"/>
    <w:rsid w:val="00964F73"/>
    <w:rsid w:val="00967CEC"/>
    <w:rsid w:val="009716E9"/>
    <w:rsid w:val="009730C8"/>
    <w:rsid w:val="00975E9B"/>
    <w:rsid w:val="00976599"/>
    <w:rsid w:val="00980C84"/>
    <w:rsid w:val="00980D68"/>
    <w:rsid w:val="00981914"/>
    <w:rsid w:val="00981C4D"/>
    <w:rsid w:val="0098299B"/>
    <w:rsid w:val="00983989"/>
    <w:rsid w:val="009915AD"/>
    <w:rsid w:val="00991FDE"/>
    <w:rsid w:val="00992A97"/>
    <w:rsid w:val="00996657"/>
    <w:rsid w:val="00996DC8"/>
    <w:rsid w:val="009A194F"/>
    <w:rsid w:val="009A2EE0"/>
    <w:rsid w:val="009A320D"/>
    <w:rsid w:val="009A321E"/>
    <w:rsid w:val="009A4115"/>
    <w:rsid w:val="009A4880"/>
    <w:rsid w:val="009A529D"/>
    <w:rsid w:val="009A6B27"/>
    <w:rsid w:val="009A6BFD"/>
    <w:rsid w:val="009A7174"/>
    <w:rsid w:val="009B00D9"/>
    <w:rsid w:val="009B01EF"/>
    <w:rsid w:val="009B102D"/>
    <w:rsid w:val="009B344D"/>
    <w:rsid w:val="009B4306"/>
    <w:rsid w:val="009B5404"/>
    <w:rsid w:val="009B56F2"/>
    <w:rsid w:val="009B576B"/>
    <w:rsid w:val="009B5E41"/>
    <w:rsid w:val="009B6FBD"/>
    <w:rsid w:val="009B7C6F"/>
    <w:rsid w:val="009C0A2A"/>
    <w:rsid w:val="009C3BF3"/>
    <w:rsid w:val="009C4DBA"/>
    <w:rsid w:val="009C5BAB"/>
    <w:rsid w:val="009C6B7B"/>
    <w:rsid w:val="009C72E5"/>
    <w:rsid w:val="009D47DF"/>
    <w:rsid w:val="009E1A99"/>
    <w:rsid w:val="009E1E90"/>
    <w:rsid w:val="009E4ABB"/>
    <w:rsid w:val="009F0F19"/>
    <w:rsid w:val="009F2037"/>
    <w:rsid w:val="009F6C55"/>
    <w:rsid w:val="009F7605"/>
    <w:rsid w:val="00A00A4E"/>
    <w:rsid w:val="00A03F8D"/>
    <w:rsid w:val="00A060E7"/>
    <w:rsid w:val="00A062B8"/>
    <w:rsid w:val="00A06E37"/>
    <w:rsid w:val="00A07576"/>
    <w:rsid w:val="00A13BAE"/>
    <w:rsid w:val="00A13F18"/>
    <w:rsid w:val="00A16F6C"/>
    <w:rsid w:val="00A17DE0"/>
    <w:rsid w:val="00A20825"/>
    <w:rsid w:val="00A20D0B"/>
    <w:rsid w:val="00A20F3A"/>
    <w:rsid w:val="00A23038"/>
    <w:rsid w:val="00A23BC9"/>
    <w:rsid w:val="00A24628"/>
    <w:rsid w:val="00A25F36"/>
    <w:rsid w:val="00A262C2"/>
    <w:rsid w:val="00A26DA2"/>
    <w:rsid w:val="00A30D1C"/>
    <w:rsid w:val="00A33CD9"/>
    <w:rsid w:val="00A33E1B"/>
    <w:rsid w:val="00A341C1"/>
    <w:rsid w:val="00A34C02"/>
    <w:rsid w:val="00A34F5E"/>
    <w:rsid w:val="00A354F8"/>
    <w:rsid w:val="00A35B0A"/>
    <w:rsid w:val="00A35E29"/>
    <w:rsid w:val="00A371E4"/>
    <w:rsid w:val="00A379F5"/>
    <w:rsid w:val="00A408A4"/>
    <w:rsid w:val="00A4297E"/>
    <w:rsid w:val="00A46117"/>
    <w:rsid w:val="00A4661B"/>
    <w:rsid w:val="00A47E6B"/>
    <w:rsid w:val="00A51D80"/>
    <w:rsid w:val="00A5316C"/>
    <w:rsid w:val="00A53751"/>
    <w:rsid w:val="00A55212"/>
    <w:rsid w:val="00A56232"/>
    <w:rsid w:val="00A57296"/>
    <w:rsid w:val="00A57D2E"/>
    <w:rsid w:val="00A60003"/>
    <w:rsid w:val="00A60046"/>
    <w:rsid w:val="00A63C3F"/>
    <w:rsid w:val="00A65649"/>
    <w:rsid w:val="00A66A35"/>
    <w:rsid w:val="00A6719D"/>
    <w:rsid w:val="00A678D7"/>
    <w:rsid w:val="00A67D70"/>
    <w:rsid w:val="00A70A62"/>
    <w:rsid w:val="00A72DAF"/>
    <w:rsid w:val="00A730F0"/>
    <w:rsid w:val="00A73678"/>
    <w:rsid w:val="00A737DB"/>
    <w:rsid w:val="00A74BE0"/>
    <w:rsid w:val="00A75A15"/>
    <w:rsid w:val="00A808FE"/>
    <w:rsid w:val="00A81521"/>
    <w:rsid w:val="00A82862"/>
    <w:rsid w:val="00A82C34"/>
    <w:rsid w:val="00A85842"/>
    <w:rsid w:val="00A8647C"/>
    <w:rsid w:val="00A86903"/>
    <w:rsid w:val="00A90EDD"/>
    <w:rsid w:val="00A9154C"/>
    <w:rsid w:val="00A91DE8"/>
    <w:rsid w:val="00A95BCD"/>
    <w:rsid w:val="00A961B5"/>
    <w:rsid w:val="00A978E9"/>
    <w:rsid w:val="00AA126B"/>
    <w:rsid w:val="00AA3EE1"/>
    <w:rsid w:val="00AA5B10"/>
    <w:rsid w:val="00AA613E"/>
    <w:rsid w:val="00AA64E1"/>
    <w:rsid w:val="00AA6757"/>
    <w:rsid w:val="00AA7D2F"/>
    <w:rsid w:val="00AB086E"/>
    <w:rsid w:val="00AB521B"/>
    <w:rsid w:val="00AB5391"/>
    <w:rsid w:val="00AB6046"/>
    <w:rsid w:val="00AB6315"/>
    <w:rsid w:val="00AB704C"/>
    <w:rsid w:val="00AB7776"/>
    <w:rsid w:val="00AC0D4D"/>
    <w:rsid w:val="00AC175B"/>
    <w:rsid w:val="00AC187C"/>
    <w:rsid w:val="00AC1E7D"/>
    <w:rsid w:val="00AC296C"/>
    <w:rsid w:val="00AC37E4"/>
    <w:rsid w:val="00AC4239"/>
    <w:rsid w:val="00AD1F6C"/>
    <w:rsid w:val="00AD2121"/>
    <w:rsid w:val="00AD35CC"/>
    <w:rsid w:val="00AD364C"/>
    <w:rsid w:val="00AD3940"/>
    <w:rsid w:val="00AD420C"/>
    <w:rsid w:val="00AD5B65"/>
    <w:rsid w:val="00AE05DC"/>
    <w:rsid w:val="00AE1D37"/>
    <w:rsid w:val="00AE25B7"/>
    <w:rsid w:val="00AE64EE"/>
    <w:rsid w:val="00AE6814"/>
    <w:rsid w:val="00AE6CDF"/>
    <w:rsid w:val="00AE79C9"/>
    <w:rsid w:val="00AE7B8C"/>
    <w:rsid w:val="00AF0903"/>
    <w:rsid w:val="00AF70D6"/>
    <w:rsid w:val="00AF7E38"/>
    <w:rsid w:val="00B00837"/>
    <w:rsid w:val="00B03284"/>
    <w:rsid w:val="00B03ACA"/>
    <w:rsid w:val="00B05EFA"/>
    <w:rsid w:val="00B120A5"/>
    <w:rsid w:val="00B14124"/>
    <w:rsid w:val="00B143C3"/>
    <w:rsid w:val="00B152CC"/>
    <w:rsid w:val="00B15749"/>
    <w:rsid w:val="00B15F4E"/>
    <w:rsid w:val="00B17732"/>
    <w:rsid w:val="00B20B87"/>
    <w:rsid w:val="00B224DA"/>
    <w:rsid w:val="00B24E9F"/>
    <w:rsid w:val="00B307A3"/>
    <w:rsid w:val="00B322F3"/>
    <w:rsid w:val="00B347DB"/>
    <w:rsid w:val="00B3512F"/>
    <w:rsid w:val="00B3582F"/>
    <w:rsid w:val="00B40A08"/>
    <w:rsid w:val="00B41C00"/>
    <w:rsid w:val="00B43ED1"/>
    <w:rsid w:val="00B45047"/>
    <w:rsid w:val="00B452AE"/>
    <w:rsid w:val="00B4660B"/>
    <w:rsid w:val="00B46907"/>
    <w:rsid w:val="00B51BB3"/>
    <w:rsid w:val="00B52F92"/>
    <w:rsid w:val="00B53C76"/>
    <w:rsid w:val="00B542E1"/>
    <w:rsid w:val="00B54CFC"/>
    <w:rsid w:val="00B60063"/>
    <w:rsid w:val="00B60CE6"/>
    <w:rsid w:val="00B62C85"/>
    <w:rsid w:val="00B6305B"/>
    <w:rsid w:val="00B633C2"/>
    <w:rsid w:val="00B6482B"/>
    <w:rsid w:val="00B64D6B"/>
    <w:rsid w:val="00B658B1"/>
    <w:rsid w:val="00B678BF"/>
    <w:rsid w:val="00B701E8"/>
    <w:rsid w:val="00B70A0C"/>
    <w:rsid w:val="00B72C66"/>
    <w:rsid w:val="00B74392"/>
    <w:rsid w:val="00B7486D"/>
    <w:rsid w:val="00B74969"/>
    <w:rsid w:val="00B75232"/>
    <w:rsid w:val="00B75317"/>
    <w:rsid w:val="00B753E5"/>
    <w:rsid w:val="00B754C9"/>
    <w:rsid w:val="00B766ED"/>
    <w:rsid w:val="00B76F7B"/>
    <w:rsid w:val="00B800E4"/>
    <w:rsid w:val="00B80D53"/>
    <w:rsid w:val="00B81408"/>
    <w:rsid w:val="00B83162"/>
    <w:rsid w:val="00B846C1"/>
    <w:rsid w:val="00B84BA7"/>
    <w:rsid w:val="00B85DF6"/>
    <w:rsid w:val="00B8694A"/>
    <w:rsid w:val="00B908C7"/>
    <w:rsid w:val="00B90FC6"/>
    <w:rsid w:val="00B911B3"/>
    <w:rsid w:val="00B91533"/>
    <w:rsid w:val="00B9395A"/>
    <w:rsid w:val="00B9414C"/>
    <w:rsid w:val="00B956BD"/>
    <w:rsid w:val="00B95730"/>
    <w:rsid w:val="00B95B29"/>
    <w:rsid w:val="00B96DDA"/>
    <w:rsid w:val="00B97023"/>
    <w:rsid w:val="00B97418"/>
    <w:rsid w:val="00B9783C"/>
    <w:rsid w:val="00BA1488"/>
    <w:rsid w:val="00BA4732"/>
    <w:rsid w:val="00BB1349"/>
    <w:rsid w:val="00BB2DA3"/>
    <w:rsid w:val="00BB4B1C"/>
    <w:rsid w:val="00BB554C"/>
    <w:rsid w:val="00BB65AF"/>
    <w:rsid w:val="00BB6A8B"/>
    <w:rsid w:val="00BB74B3"/>
    <w:rsid w:val="00BC15E6"/>
    <w:rsid w:val="00BC1F28"/>
    <w:rsid w:val="00BC4EAB"/>
    <w:rsid w:val="00BC57EF"/>
    <w:rsid w:val="00BC59A9"/>
    <w:rsid w:val="00BC69A1"/>
    <w:rsid w:val="00BC6B35"/>
    <w:rsid w:val="00BC7B9C"/>
    <w:rsid w:val="00BD054D"/>
    <w:rsid w:val="00BD13A5"/>
    <w:rsid w:val="00BD26EA"/>
    <w:rsid w:val="00BD359C"/>
    <w:rsid w:val="00BD55D6"/>
    <w:rsid w:val="00BD580A"/>
    <w:rsid w:val="00BD76FE"/>
    <w:rsid w:val="00BD7C13"/>
    <w:rsid w:val="00BD7FCB"/>
    <w:rsid w:val="00BE0B7A"/>
    <w:rsid w:val="00BE0E87"/>
    <w:rsid w:val="00BE1D4C"/>
    <w:rsid w:val="00BE24E8"/>
    <w:rsid w:val="00BE3A2B"/>
    <w:rsid w:val="00BE4915"/>
    <w:rsid w:val="00BE51D8"/>
    <w:rsid w:val="00BE560B"/>
    <w:rsid w:val="00BE6244"/>
    <w:rsid w:val="00BE694B"/>
    <w:rsid w:val="00BE7E5F"/>
    <w:rsid w:val="00BF066C"/>
    <w:rsid w:val="00BF17EA"/>
    <w:rsid w:val="00BF1ACA"/>
    <w:rsid w:val="00BF3986"/>
    <w:rsid w:val="00BF3CE7"/>
    <w:rsid w:val="00BF57C7"/>
    <w:rsid w:val="00BF57DE"/>
    <w:rsid w:val="00BF5A5C"/>
    <w:rsid w:val="00BF5B64"/>
    <w:rsid w:val="00BF5EEF"/>
    <w:rsid w:val="00BF6E13"/>
    <w:rsid w:val="00BF7B15"/>
    <w:rsid w:val="00C0429A"/>
    <w:rsid w:val="00C0452A"/>
    <w:rsid w:val="00C04B3C"/>
    <w:rsid w:val="00C05976"/>
    <w:rsid w:val="00C072BA"/>
    <w:rsid w:val="00C07C0B"/>
    <w:rsid w:val="00C12D19"/>
    <w:rsid w:val="00C13ADD"/>
    <w:rsid w:val="00C1435D"/>
    <w:rsid w:val="00C16008"/>
    <w:rsid w:val="00C16956"/>
    <w:rsid w:val="00C17E0E"/>
    <w:rsid w:val="00C17FEF"/>
    <w:rsid w:val="00C20D6B"/>
    <w:rsid w:val="00C20F64"/>
    <w:rsid w:val="00C212AB"/>
    <w:rsid w:val="00C21516"/>
    <w:rsid w:val="00C22AA4"/>
    <w:rsid w:val="00C22B1C"/>
    <w:rsid w:val="00C23C4B"/>
    <w:rsid w:val="00C25A3B"/>
    <w:rsid w:val="00C2665C"/>
    <w:rsid w:val="00C31233"/>
    <w:rsid w:val="00C31E51"/>
    <w:rsid w:val="00C31FB1"/>
    <w:rsid w:val="00C33C9E"/>
    <w:rsid w:val="00C33D0D"/>
    <w:rsid w:val="00C34A6A"/>
    <w:rsid w:val="00C37C10"/>
    <w:rsid w:val="00C4028C"/>
    <w:rsid w:val="00C40A7E"/>
    <w:rsid w:val="00C43E2A"/>
    <w:rsid w:val="00C4506E"/>
    <w:rsid w:val="00C45AD3"/>
    <w:rsid w:val="00C47D13"/>
    <w:rsid w:val="00C5055D"/>
    <w:rsid w:val="00C5068B"/>
    <w:rsid w:val="00C51C28"/>
    <w:rsid w:val="00C52FE1"/>
    <w:rsid w:val="00C538CF"/>
    <w:rsid w:val="00C54468"/>
    <w:rsid w:val="00C55529"/>
    <w:rsid w:val="00C57775"/>
    <w:rsid w:val="00C57F65"/>
    <w:rsid w:val="00C6166C"/>
    <w:rsid w:val="00C626B7"/>
    <w:rsid w:val="00C63E3D"/>
    <w:rsid w:val="00C63EA0"/>
    <w:rsid w:val="00C65A6C"/>
    <w:rsid w:val="00C71799"/>
    <w:rsid w:val="00C72D6C"/>
    <w:rsid w:val="00C72DC4"/>
    <w:rsid w:val="00C737CC"/>
    <w:rsid w:val="00C7478D"/>
    <w:rsid w:val="00C74C84"/>
    <w:rsid w:val="00C80E5A"/>
    <w:rsid w:val="00C81146"/>
    <w:rsid w:val="00C8118D"/>
    <w:rsid w:val="00C8407E"/>
    <w:rsid w:val="00C92DF5"/>
    <w:rsid w:val="00C93995"/>
    <w:rsid w:val="00C93C87"/>
    <w:rsid w:val="00C95207"/>
    <w:rsid w:val="00CA0B02"/>
    <w:rsid w:val="00CA15AB"/>
    <w:rsid w:val="00CA263A"/>
    <w:rsid w:val="00CA3591"/>
    <w:rsid w:val="00CA3DCB"/>
    <w:rsid w:val="00CA3F05"/>
    <w:rsid w:val="00CA6DB7"/>
    <w:rsid w:val="00CA6ECE"/>
    <w:rsid w:val="00CB0896"/>
    <w:rsid w:val="00CB0964"/>
    <w:rsid w:val="00CB1A98"/>
    <w:rsid w:val="00CB4E57"/>
    <w:rsid w:val="00CC3B1E"/>
    <w:rsid w:val="00CC3F65"/>
    <w:rsid w:val="00CC5B7D"/>
    <w:rsid w:val="00CC5EB1"/>
    <w:rsid w:val="00CC7A3C"/>
    <w:rsid w:val="00CD1BD8"/>
    <w:rsid w:val="00CD367D"/>
    <w:rsid w:val="00CD3B4C"/>
    <w:rsid w:val="00CD79E8"/>
    <w:rsid w:val="00CD7D10"/>
    <w:rsid w:val="00CE0C3F"/>
    <w:rsid w:val="00CE33F6"/>
    <w:rsid w:val="00CE4D90"/>
    <w:rsid w:val="00CE4F8A"/>
    <w:rsid w:val="00CE6379"/>
    <w:rsid w:val="00CE655A"/>
    <w:rsid w:val="00CF0109"/>
    <w:rsid w:val="00CF087B"/>
    <w:rsid w:val="00CF256A"/>
    <w:rsid w:val="00CF336D"/>
    <w:rsid w:val="00CF6256"/>
    <w:rsid w:val="00CF77E6"/>
    <w:rsid w:val="00CF796A"/>
    <w:rsid w:val="00D015D3"/>
    <w:rsid w:val="00D04818"/>
    <w:rsid w:val="00D0536D"/>
    <w:rsid w:val="00D07A57"/>
    <w:rsid w:val="00D10558"/>
    <w:rsid w:val="00D11D85"/>
    <w:rsid w:val="00D13CEE"/>
    <w:rsid w:val="00D172BD"/>
    <w:rsid w:val="00D21AD3"/>
    <w:rsid w:val="00D2310C"/>
    <w:rsid w:val="00D2338F"/>
    <w:rsid w:val="00D23869"/>
    <w:rsid w:val="00D239FC"/>
    <w:rsid w:val="00D264C8"/>
    <w:rsid w:val="00D27A80"/>
    <w:rsid w:val="00D31CE2"/>
    <w:rsid w:val="00D31DF7"/>
    <w:rsid w:val="00D32A03"/>
    <w:rsid w:val="00D35F21"/>
    <w:rsid w:val="00D37BAC"/>
    <w:rsid w:val="00D41E6D"/>
    <w:rsid w:val="00D422DF"/>
    <w:rsid w:val="00D428F7"/>
    <w:rsid w:val="00D42D4E"/>
    <w:rsid w:val="00D42D90"/>
    <w:rsid w:val="00D42FFD"/>
    <w:rsid w:val="00D43E34"/>
    <w:rsid w:val="00D444E4"/>
    <w:rsid w:val="00D4631D"/>
    <w:rsid w:val="00D46A3E"/>
    <w:rsid w:val="00D47EA9"/>
    <w:rsid w:val="00D47F19"/>
    <w:rsid w:val="00D51945"/>
    <w:rsid w:val="00D51B3F"/>
    <w:rsid w:val="00D575AB"/>
    <w:rsid w:val="00D6114C"/>
    <w:rsid w:val="00D629BD"/>
    <w:rsid w:val="00D642D8"/>
    <w:rsid w:val="00D64CF9"/>
    <w:rsid w:val="00D64F47"/>
    <w:rsid w:val="00D651DB"/>
    <w:rsid w:val="00D66ABB"/>
    <w:rsid w:val="00D66DA2"/>
    <w:rsid w:val="00D6716A"/>
    <w:rsid w:val="00D672B4"/>
    <w:rsid w:val="00D679B1"/>
    <w:rsid w:val="00D70D2B"/>
    <w:rsid w:val="00D715B2"/>
    <w:rsid w:val="00D717A5"/>
    <w:rsid w:val="00D72054"/>
    <w:rsid w:val="00D72E9C"/>
    <w:rsid w:val="00D742A2"/>
    <w:rsid w:val="00D76DB5"/>
    <w:rsid w:val="00D77760"/>
    <w:rsid w:val="00D8324E"/>
    <w:rsid w:val="00D842ED"/>
    <w:rsid w:val="00D84E06"/>
    <w:rsid w:val="00D8558B"/>
    <w:rsid w:val="00D859FA"/>
    <w:rsid w:val="00D861F0"/>
    <w:rsid w:val="00D8679B"/>
    <w:rsid w:val="00D90DF1"/>
    <w:rsid w:val="00D915A9"/>
    <w:rsid w:val="00D921D6"/>
    <w:rsid w:val="00D9269C"/>
    <w:rsid w:val="00D94033"/>
    <w:rsid w:val="00D956E3"/>
    <w:rsid w:val="00D95902"/>
    <w:rsid w:val="00D96A60"/>
    <w:rsid w:val="00D96DAE"/>
    <w:rsid w:val="00D96DF0"/>
    <w:rsid w:val="00D9703B"/>
    <w:rsid w:val="00D9741B"/>
    <w:rsid w:val="00DA2A63"/>
    <w:rsid w:val="00DA42E5"/>
    <w:rsid w:val="00DA549B"/>
    <w:rsid w:val="00DA6417"/>
    <w:rsid w:val="00DA6E19"/>
    <w:rsid w:val="00DA79AC"/>
    <w:rsid w:val="00DB505D"/>
    <w:rsid w:val="00DB643C"/>
    <w:rsid w:val="00DC0015"/>
    <w:rsid w:val="00DC1598"/>
    <w:rsid w:val="00DC22C0"/>
    <w:rsid w:val="00DC3B2A"/>
    <w:rsid w:val="00DC4E30"/>
    <w:rsid w:val="00DC509B"/>
    <w:rsid w:val="00DC5ED8"/>
    <w:rsid w:val="00DD076D"/>
    <w:rsid w:val="00DD09E7"/>
    <w:rsid w:val="00DD5EA8"/>
    <w:rsid w:val="00DD6C56"/>
    <w:rsid w:val="00DD754B"/>
    <w:rsid w:val="00DD7EC3"/>
    <w:rsid w:val="00DE005F"/>
    <w:rsid w:val="00DE0A5B"/>
    <w:rsid w:val="00DE0D04"/>
    <w:rsid w:val="00DE1750"/>
    <w:rsid w:val="00DE1909"/>
    <w:rsid w:val="00DE25C7"/>
    <w:rsid w:val="00DE4318"/>
    <w:rsid w:val="00DE45DF"/>
    <w:rsid w:val="00DF11BC"/>
    <w:rsid w:val="00DF1A0F"/>
    <w:rsid w:val="00DF1CC3"/>
    <w:rsid w:val="00DF2335"/>
    <w:rsid w:val="00DF6A0F"/>
    <w:rsid w:val="00DF70FC"/>
    <w:rsid w:val="00DF7A50"/>
    <w:rsid w:val="00E00028"/>
    <w:rsid w:val="00E0092A"/>
    <w:rsid w:val="00E02A02"/>
    <w:rsid w:val="00E0365F"/>
    <w:rsid w:val="00E05477"/>
    <w:rsid w:val="00E058FD"/>
    <w:rsid w:val="00E05B2A"/>
    <w:rsid w:val="00E05DDB"/>
    <w:rsid w:val="00E0799F"/>
    <w:rsid w:val="00E104B5"/>
    <w:rsid w:val="00E104E7"/>
    <w:rsid w:val="00E12AED"/>
    <w:rsid w:val="00E143D4"/>
    <w:rsid w:val="00E1446F"/>
    <w:rsid w:val="00E144CA"/>
    <w:rsid w:val="00E147FE"/>
    <w:rsid w:val="00E15534"/>
    <w:rsid w:val="00E15C9F"/>
    <w:rsid w:val="00E17176"/>
    <w:rsid w:val="00E20826"/>
    <w:rsid w:val="00E208C2"/>
    <w:rsid w:val="00E20C8D"/>
    <w:rsid w:val="00E22CC1"/>
    <w:rsid w:val="00E23727"/>
    <w:rsid w:val="00E23AB8"/>
    <w:rsid w:val="00E24949"/>
    <w:rsid w:val="00E24B21"/>
    <w:rsid w:val="00E257F7"/>
    <w:rsid w:val="00E25A02"/>
    <w:rsid w:val="00E26B45"/>
    <w:rsid w:val="00E27575"/>
    <w:rsid w:val="00E30A2F"/>
    <w:rsid w:val="00E316BA"/>
    <w:rsid w:val="00E318D8"/>
    <w:rsid w:val="00E3283C"/>
    <w:rsid w:val="00E334B9"/>
    <w:rsid w:val="00E336D4"/>
    <w:rsid w:val="00E33A78"/>
    <w:rsid w:val="00E35633"/>
    <w:rsid w:val="00E358B2"/>
    <w:rsid w:val="00E40EC5"/>
    <w:rsid w:val="00E4233C"/>
    <w:rsid w:val="00E42770"/>
    <w:rsid w:val="00E44060"/>
    <w:rsid w:val="00E45736"/>
    <w:rsid w:val="00E47553"/>
    <w:rsid w:val="00E47828"/>
    <w:rsid w:val="00E5255B"/>
    <w:rsid w:val="00E53FE5"/>
    <w:rsid w:val="00E55857"/>
    <w:rsid w:val="00E5619A"/>
    <w:rsid w:val="00E60130"/>
    <w:rsid w:val="00E61B51"/>
    <w:rsid w:val="00E62577"/>
    <w:rsid w:val="00E64AE8"/>
    <w:rsid w:val="00E64F35"/>
    <w:rsid w:val="00E6624A"/>
    <w:rsid w:val="00E67604"/>
    <w:rsid w:val="00E70BBF"/>
    <w:rsid w:val="00E7282F"/>
    <w:rsid w:val="00E73B36"/>
    <w:rsid w:val="00E73E38"/>
    <w:rsid w:val="00E75B84"/>
    <w:rsid w:val="00E83453"/>
    <w:rsid w:val="00E83EA2"/>
    <w:rsid w:val="00E86E59"/>
    <w:rsid w:val="00E8765B"/>
    <w:rsid w:val="00E87D84"/>
    <w:rsid w:val="00E9027A"/>
    <w:rsid w:val="00E93DFF"/>
    <w:rsid w:val="00E96085"/>
    <w:rsid w:val="00E96477"/>
    <w:rsid w:val="00E96680"/>
    <w:rsid w:val="00E97947"/>
    <w:rsid w:val="00E97A63"/>
    <w:rsid w:val="00E97E0D"/>
    <w:rsid w:val="00EA2A4C"/>
    <w:rsid w:val="00EA35E7"/>
    <w:rsid w:val="00EA3E15"/>
    <w:rsid w:val="00EA564C"/>
    <w:rsid w:val="00EA5688"/>
    <w:rsid w:val="00EA65F4"/>
    <w:rsid w:val="00EA72AB"/>
    <w:rsid w:val="00EA72DA"/>
    <w:rsid w:val="00EB0723"/>
    <w:rsid w:val="00EB2C33"/>
    <w:rsid w:val="00EB364D"/>
    <w:rsid w:val="00EB36B3"/>
    <w:rsid w:val="00EB70CA"/>
    <w:rsid w:val="00EC09EF"/>
    <w:rsid w:val="00EC0A59"/>
    <w:rsid w:val="00EC0A84"/>
    <w:rsid w:val="00EC1434"/>
    <w:rsid w:val="00EC1EBF"/>
    <w:rsid w:val="00EC34B2"/>
    <w:rsid w:val="00EC5204"/>
    <w:rsid w:val="00EC593C"/>
    <w:rsid w:val="00EC70AA"/>
    <w:rsid w:val="00ED124C"/>
    <w:rsid w:val="00ED149D"/>
    <w:rsid w:val="00ED4BCF"/>
    <w:rsid w:val="00ED5A7D"/>
    <w:rsid w:val="00ED5AB0"/>
    <w:rsid w:val="00ED5ECD"/>
    <w:rsid w:val="00ED6E39"/>
    <w:rsid w:val="00EE1C48"/>
    <w:rsid w:val="00EE57CC"/>
    <w:rsid w:val="00EE6540"/>
    <w:rsid w:val="00EE79E0"/>
    <w:rsid w:val="00EF1054"/>
    <w:rsid w:val="00EF1183"/>
    <w:rsid w:val="00EF1EBC"/>
    <w:rsid w:val="00EF3F62"/>
    <w:rsid w:val="00F01E87"/>
    <w:rsid w:val="00F03319"/>
    <w:rsid w:val="00F035D2"/>
    <w:rsid w:val="00F058A5"/>
    <w:rsid w:val="00F104BF"/>
    <w:rsid w:val="00F11F67"/>
    <w:rsid w:val="00F131AF"/>
    <w:rsid w:val="00F1476A"/>
    <w:rsid w:val="00F20218"/>
    <w:rsid w:val="00F20A23"/>
    <w:rsid w:val="00F214A3"/>
    <w:rsid w:val="00F22334"/>
    <w:rsid w:val="00F2256A"/>
    <w:rsid w:val="00F2293D"/>
    <w:rsid w:val="00F262EC"/>
    <w:rsid w:val="00F26C7C"/>
    <w:rsid w:val="00F275E6"/>
    <w:rsid w:val="00F332EF"/>
    <w:rsid w:val="00F33C97"/>
    <w:rsid w:val="00F36960"/>
    <w:rsid w:val="00F375EA"/>
    <w:rsid w:val="00F40858"/>
    <w:rsid w:val="00F42008"/>
    <w:rsid w:val="00F42FBC"/>
    <w:rsid w:val="00F433EA"/>
    <w:rsid w:val="00F4362D"/>
    <w:rsid w:val="00F469BC"/>
    <w:rsid w:val="00F47000"/>
    <w:rsid w:val="00F50306"/>
    <w:rsid w:val="00F521B5"/>
    <w:rsid w:val="00F52C6E"/>
    <w:rsid w:val="00F52F98"/>
    <w:rsid w:val="00F54C84"/>
    <w:rsid w:val="00F54EC3"/>
    <w:rsid w:val="00F556BE"/>
    <w:rsid w:val="00F60464"/>
    <w:rsid w:val="00F613B9"/>
    <w:rsid w:val="00F61B0F"/>
    <w:rsid w:val="00F62D9B"/>
    <w:rsid w:val="00F672CD"/>
    <w:rsid w:val="00F675DB"/>
    <w:rsid w:val="00F73323"/>
    <w:rsid w:val="00F737CA"/>
    <w:rsid w:val="00F8006D"/>
    <w:rsid w:val="00F8078E"/>
    <w:rsid w:val="00F8183C"/>
    <w:rsid w:val="00F821C8"/>
    <w:rsid w:val="00F830A8"/>
    <w:rsid w:val="00F84567"/>
    <w:rsid w:val="00F85F18"/>
    <w:rsid w:val="00F86551"/>
    <w:rsid w:val="00F90CBF"/>
    <w:rsid w:val="00F9457B"/>
    <w:rsid w:val="00F9557C"/>
    <w:rsid w:val="00F95E66"/>
    <w:rsid w:val="00F964A0"/>
    <w:rsid w:val="00F965B1"/>
    <w:rsid w:val="00FA0448"/>
    <w:rsid w:val="00FA1C18"/>
    <w:rsid w:val="00FA1DB1"/>
    <w:rsid w:val="00FA29D2"/>
    <w:rsid w:val="00FA2EC3"/>
    <w:rsid w:val="00FA5D83"/>
    <w:rsid w:val="00FA75F3"/>
    <w:rsid w:val="00FB29ED"/>
    <w:rsid w:val="00FB434E"/>
    <w:rsid w:val="00FB50F5"/>
    <w:rsid w:val="00FB52BF"/>
    <w:rsid w:val="00FB6045"/>
    <w:rsid w:val="00FB6B87"/>
    <w:rsid w:val="00FB6C74"/>
    <w:rsid w:val="00FB78DD"/>
    <w:rsid w:val="00FB7B7D"/>
    <w:rsid w:val="00FB7C69"/>
    <w:rsid w:val="00FB7D7C"/>
    <w:rsid w:val="00FC033F"/>
    <w:rsid w:val="00FC09D2"/>
    <w:rsid w:val="00FC174D"/>
    <w:rsid w:val="00FC18E7"/>
    <w:rsid w:val="00FC2250"/>
    <w:rsid w:val="00FC26BA"/>
    <w:rsid w:val="00FC2F11"/>
    <w:rsid w:val="00FC66CA"/>
    <w:rsid w:val="00FC7AE1"/>
    <w:rsid w:val="00FD037F"/>
    <w:rsid w:val="00FD0994"/>
    <w:rsid w:val="00FD1302"/>
    <w:rsid w:val="00FD1358"/>
    <w:rsid w:val="00FD2FA0"/>
    <w:rsid w:val="00FD5E30"/>
    <w:rsid w:val="00FD5F1B"/>
    <w:rsid w:val="00FD69F1"/>
    <w:rsid w:val="00FE4158"/>
    <w:rsid w:val="00FE4770"/>
    <w:rsid w:val="00FE47BC"/>
    <w:rsid w:val="00FE4ACF"/>
    <w:rsid w:val="00FE78F6"/>
    <w:rsid w:val="00FE7DF5"/>
    <w:rsid w:val="00FF19F7"/>
    <w:rsid w:val="00FF2184"/>
    <w:rsid w:val="00FF2CEE"/>
    <w:rsid w:val="00FF4839"/>
    <w:rsid w:val="00FF4B14"/>
    <w:rsid w:val="00FF59C1"/>
    <w:rsid w:val="00FF5B24"/>
    <w:rsid w:val="00FF6859"/>
    <w:rsid w:val="00FF71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58CC272E"/>
  <w15:docId w15:val="{26EAB800-7BC6-4EA1-9B4A-C4F7A95A1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E7614"/>
    <w:pPr>
      <w:jc w:val="both"/>
    </w:pPr>
    <w:rPr>
      <w:rFonts w:ascii="Times New Roman" w:hAnsi="Times New Roman"/>
      <w:lang w:eastAsia="en-US"/>
    </w:rPr>
  </w:style>
  <w:style w:type="paragraph" w:styleId="10">
    <w:name w:val="heading 1"/>
    <w:basedOn w:val="a0"/>
    <w:next w:val="a0"/>
    <w:link w:val="11"/>
    <w:qFormat/>
    <w:rsid w:val="004376E4"/>
    <w:pPr>
      <w:keepNext/>
      <w:keepLines/>
      <w:spacing w:before="240"/>
      <w:outlineLvl w:val="0"/>
    </w:pPr>
    <w:rPr>
      <w:rFonts w:ascii="Calibri Light" w:eastAsia="Times New Roman" w:hAnsi="Calibri Light"/>
      <w:color w:val="2E74B5"/>
      <w:sz w:val="32"/>
      <w:szCs w:val="32"/>
      <w:lang w:val="x-none" w:eastAsia="x-none"/>
    </w:rPr>
  </w:style>
  <w:style w:type="paragraph" w:styleId="20">
    <w:name w:val="heading 2"/>
    <w:basedOn w:val="a0"/>
    <w:next w:val="a0"/>
    <w:link w:val="21"/>
    <w:uiPriority w:val="9"/>
    <w:qFormat/>
    <w:rsid w:val="00047CB3"/>
    <w:pPr>
      <w:keepNext/>
      <w:keepLines/>
      <w:spacing w:before="40"/>
      <w:outlineLvl w:val="1"/>
    </w:pPr>
    <w:rPr>
      <w:rFonts w:ascii="Calibri Light" w:eastAsia="Times New Roman" w:hAnsi="Calibri Light"/>
      <w:color w:val="2E74B5"/>
      <w:sz w:val="26"/>
      <w:szCs w:val="26"/>
      <w:lang w:val="x-none"/>
    </w:rPr>
  </w:style>
  <w:style w:type="paragraph" w:styleId="30">
    <w:name w:val="heading 3"/>
    <w:aliases w:val="Заголовок 3 Знак1,Заголовок 3 Знак Знак"/>
    <w:basedOn w:val="a0"/>
    <w:next w:val="a0"/>
    <w:link w:val="31"/>
    <w:uiPriority w:val="9"/>
    <w:qFormat/>
    <w:rsid w:val="00047CB3"/>
    <w:pPr>
      <w:keepNext/>
      <w:keepLines/>
      <w:spacing w:before="40"/>
      <w:outlineLvl w:val="2"/>
    </w:pPr>
    <w:rPr>
      <w:rFonts w:ascii="Calibri Light" w:eastAsia="Times New Roman" w:hAnsi="Calibri Light"/>
      <w:color w:val="1F4D78"/>
      <w:sz w:val="24"/>
      <w:szCs w:val="24"/>
      <w:lang w:val="x-none"/>
    </w:rPr>
  </w:style>
  <w:style w:type="paragraph" w:styleId="40">
    <w:name w:val="heading 4"/>
    <w:basedOn w:val="a0"/>
    <w:next w:val="a0"/>
    <w:link w:val="41"/>
    <w:uiPriority w:val="9"/>
    <w:qFormat/>
    <w:rsid w:val="00047CB3"/>
    <w:pPr>
      <w:keepNext/>
      <w:keepLines/>
      <w:spacing w:before="40"/>
      <w:outlineLvl w:val="3"/>
    </w:pPr>
    <w:rPr>
      <w:rFonts w:ascii="Calibri Light" w:eastAsia="Times New Roman" w:hAnsi="Calibri Light"/>
      <w:i/>
      <w:iCs/>
      <w:color w:val="2E74B5"/>
      <w:lang w:val="x-none"/>
    </w:rPr>
  </w:style>
  <w:style w:type="paragraph" w:styleId="5">
    <w:name w:val="heading 5"/>
    <w:basedOn w:val="a0"/>
    <w:next w:val="a0"/>
    <w:link w:val="50"/>
    <w:uiPriority w:val="9"/>
    <w:semiHidden/>
    <w:unhideWhenUsed/>
    <w:qFormat/>
    <w:rsid w:val="004839E1"/>
    <w:pPr>
      <w:keepNext/>
      <w:keepLines/>
      <w:spacing w:before="200" w:line="276" w:lineRule="auto"/>
      <w:ind w:left="1008" w:hanging="1008"/>
      <w:jc w:val="left"/>
      <w:outlineLvl w:val="4"/>
    </w:pPr>
    <w:rPr>
      <w:rFonts w:asciiTheme="majorHAnsi" w:eastAsiaTheme="majorEastAsia" w:hAnsiTheme="majorHAnsi" w:cstheme="majorBidi"/>
      <w:color w:val="1F4D78" w:themeColor="accent1" w:themeShade="7F"/>
      <w:sz w:val="22"/>
      <w:szCs w:val="22"/>
    </w:rPr>
  </w:style>
  <w:style w:type="paragraph" w:styleId="6">
    <w:name w:val="heading 6"/>
    <w:next w:val="a0"/>
    <w:link w:val="60"/>
    <w:uiPriority w:val="9"/>
    <w:qFormat/>
    <w:rsid w:val="002071AC"/>
    <w:pPr>
      <w:spacing w:before="120"/>
      <w:ind w:left="1077" w:hanging="680"/>
      <w:jc w:val="both"/>
      <w:outlineLvl w:val="5"/>
    </w:pPr>
    <w:rPr>
      <w:rFonts w:ascii="Times New Roman" w:eastAsia="Times New Roman" w:hAnsi="Times New Roman"/>
      <w:b/>
      <w:i/>
      <w:sz w:val="24"/>
      <w:szCs w:val="24"/>
    </w:rPr>
  </w:style>
  <w:style w:type="paragraph" w:styleId="7">
    <w:name w:val="heading 7"/>
    <w:basedOn w:val="a0"/>
    <w:next w:val="a0"/>
    <w:link w:val="70"/>
    <w:uiPriority w:val="9"/>
    <w:semiHidden/>
    <w:unhideWhenUsed/>
    <w:qFormat/>
    <w:rsid w:val="004839E1"/>
    <w:pPr>
      <w:keepNext/>
      <w:keepLines/>
      <w:spacing w:before="200" w:line="276" w:lineRule="auto"/>
      <w:ind w:left="1296" w:hanging="1296"/>
      <w:jc w:val="left"/>
      <w:outlineLvl w:val="6"/>
    </w:pPr>
    <w:rPr>
      <w:rFonts w:asciiTheme="majorHAnsi" w:eastAsiaTheme="majorEastAsia" w:hAnsiTheme="majorHAnsi" w:cstheme="majorBidi"/>
      <w:i/>
      <w:iCs/>
      <w:color w:val="404040" w:themeColor="text1" w:themeTint="BF"/>
      <w:sz w:val="22"/>
      <w:szCs w:val="22"/>
    </w:rPr>
  </w:style>
  <w:style w:type="paragraph" w:styleId="8">
    <w:name w:val="heading 8"/>
    <w:basedOn w:val="a0"/>
    <w:next w:val="a0"/>
    <w:link w:val="80"/>
    <w:uiPriority w:val="9"/>
    <w:semiHidden/>
    <w:unhideWhenUsed/>
    <w:qFormat/>
    <w:rsid w:val="004839E1"/>
    <w:pPr>
      <w:keepNext/>
      <w:keepLines/>
      <w:spacing w:before="200" w:line="276" w:lineRule="auto"/>
      <w:ind w:left="1440" w:hanging="1440"/>
      <w:jc w:val="left"/>
      <w:outlineLvl w:val="7"/>
    </w:pPr>
    <w:rPr>
      <w:rFonts w:asciiTheme="majorHAnsi" w:eastAsiaTheme="majorEastAsia" w:hAnsiTheme="majorHAnsi" w:cstheme="majorBidi"/>
      <w:color w:val="404040" w:themeColor="text1" w:themeTint="BF"/>
    </w:rPr>
  </w:style>
  <w:style w:type="paragraph" w:styleId="9">
    <w:name w:val="heading 9"/>
    <w:basedOn w:val="a0"/>
    <w:next w:val="a0"/>
    <w:link w:val="90"/>
    <w:uiPriority w:val="9"/>
    <w:semiHidden/>
    <w:unhideWhenUsed/>
    <w:qFormat/>
    <w:rsid w:val="004839E1"/>
    <w:pPr>
      <w:keepNext/>
      <w:keepLines/>
      <w:spacing w:before="200" w:line="276" w:lineRule="auto"/>
      <w:ind w:left="1584" w:hanging="1584"/>
      <w:jc w:val="left"/>
      <w:outlineLvl w:val="8"/>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Heading Bullet,UL,Абзац маркированнный,Предусловия,Шаг процесса,Table-Normal,RSHB_Table-Normal,Bullet List,FooterText,numbered,Bullet Number,Индексы,Num Bullet 1,Пункт,List1,List11,List111,List1111,List11111,List111111,List1111111,Liste1"/>
    <w:basedOn w:val="a0"/>
    <w:link w:val="a5"/>
    <w:uiPriority w:val="34"/>
    <w:qFormat/>
    <w:rsid w:val="008778C9"/>
    <w:pPr>
      <w:ind w:left="720"/>
      <w:contextualSpacing/>
    </w:pPr>
    <w:rPr>
      <w:lang w:val="x-none" w:eastAsia="x-none"/>
    </w:rPr>
  </w:style>
  <w:style w:type="character" w:styleId="a6">
    <w:name w:val="annotation reference"/>
    <w:uiPriority w:val="99"/>
    <w:unhideWhenUsed/>
    <w:rsid w:val="008778C9"/>
    <w:rPr>
      <w:sz w:val="16"/>
      <w:szCs w:val="16"/>
    </w:rPr>
  </w:style>
  <w:style w:type="paragraph" w:styleId="a7">
    <w:name w:val="annotation text"/>
    <w:basedOn w:val="a0"/>
    <w:link w:val="a8"/>
    <w:uiPriority w:val="99"/>
    <w:unhideWhenUsed/>
    <w:rsid w:val="008778C9"/>
    <w:rPr>
      <w:lang w:val="x-none" w:eastAsia="x-none"/>
    </w:rPr>
  </w:style>
  <w:style w:type="character" w:customStyle="1" w:styleId="a8">
    <w:name w:val="Текст примечания Знак"/>
    <w:link w:val="a7"/>
    <w:uiPriority w:val="99"/>
    <w:rsid w:val="008778C9"/>
    <w:rPr>
      <w:rFonts w:ascii="Times New Roman" w:hAnsi="Times New Roman" w:cs="Times New Roman"/>
      <w:sz w:val="20"/>
      <w:szCs w:val="20"/>
    </w:rPr>
  </w:style>
  <w:style w:type="paragraph" w:styleId="a9">
    <w:name w:val="annotation subject"/>
    <w:basedOn w:val="a7"/>
    <w:next w:val="a7"/>
    <w:link w:val="aa"/>
    <w:uiPriority w:val="99"/>
    <w:semiHidden/>
    <w:unhideWhenUsed/>
    <w:rsid w:val="008778C9"/>
    <w:rPr>
      <w:b/>
      <w:bCs/>
    </w:rPr>
  </w:style>
  <w:style w:type="character" w:customStyle="1" w:styleId="aa">
    <w:name w:val="Тема примечания Знак"/>
    <w:link w:val="a9"/>
    <w:uiPriority w:val="99"/>
    <w:semiHidden/>
    <w:rsid w:val="008778C9"/>
    <w:rPr>
      <w:rFonts w:ascii="Times New Roman" w:hAnsi="Times New Roman" w:cs="Times New Roman"/>
      <w:b/>
      <w:bCs/>
      <w:sz w:val="20"/>
      <w:szCs w:val="20"/>
    </w:rPr>
  </w:style>
  <w:style w:type="paragraph" w:styleId="ab">
    <w:name w:val="Balloon Text"/>
    <w:basedOn w:val="a0"/>
    <w:link w:val="ac"/>
    <w:uiPriority w:val="99"/>
    <w:semiHidden/>
    <w:unhideWhenUsed/>
    <w:rsid w:val="008778C9"/>
    <w:rPr>
      <w:rFonts w:ascii="Tahoma" w:hAnsi="Tahoma"/>
      <w:sz w:val="16"/>
      <w:szCs w:val="16"/>
      <w:lang w:val="x-none" w:eastAsia="x-none"/>
    </w:rPr>
  </w:style>
  <w:style w:type="character" w:customStyle="1" w:styleId="ac">
    <w:name w:val="Текст выноски Знак"/>
    <w:link w:val="ab"/>
    <w:uiPriority w:val="99"/>
    <w:semiHidden/>
    <w:rsid w:val="008778C9"/>
    <w:rPr>
      <w:rFonts w:ascii="Tahoma" w:hAnsi="Tahoma" w:cs="Tahoma"/>
      <w:sz w:val="16"/>
      <w:szCs w:val="16"/>
    </w:rPr>
  </w:style>
  <w:style w:type="paragraph" w:customStyle="1" w:styleId="1">
    <w:name w:val="Раздел 1"/>
    <w:basedOn w:val="a4"/>
    <w:link w:val="110"/>
    <w:qFormat/>
    <w:rsid w:val="008778C9"/>
    <w:pPr>
      <w:keepNext/>
      <w:numPr>
        <w:ilvl w:val="1"/>
        <w:numId w:val="1"/>
      </w:numPr>
      <w:spacing w:before="240"/>
    </w:pPr>
    <w:rPr>
      <w:b/>
      <w:lang w:eastAsia="en-US"/>
    </w:rPr>
  </w:style>
  <w:style w:type="paragraph" w:customStyle="1" w:styleId="a">
    <w:name w:val="Часть"/>
    <w:basedOn w:val="a0"/>
    <w:link w:val="ad"/>
    <w:qFormat/>
    <w:rsid w:val="008778C9"/>
    <w:pPr>
      <w:keepNext/>
      <w:widowControl w:val="0"/>
      <w:numPr>
        <w:numId w:val="1"/>
      </w:numPr>
      <w:spacing w:before="360" w:after="120"/>
      <w:jc w:val="center"/>
    </w:pPr>
    <w:rPr>
      <w:b/>
      <w:bCs/>
      <w:sz w:val="24"/>
      <w:szCs w:val="22"/>
      <w:lang w:val="x-none"/>
    </w:rPr>
  </w:style>
  <w:style w:type="character" w:customStyle="1" w:styleId="a5">
    <w:name w:val="Абзац списка Знак"/>
    <w:aliases w:val="Heading Bullet Знак,UL Знак,Абзац маркированнный Знак,Предусловия Знак,Шаг процесса Знак,Table-Normal Знак,RSHB_Table-Normal Знак,Bullet List Знак,FooterText Знак,numbered Знак,Bullet Number Знак,Индексы Знак,Num Bullet 1 Знак"/>
    <w:link w:val="a4"/>
    <w:uiPriority w:val="34"/>
    <w:rsid w:val="008778C9"/>
    <w:rPr>
      <w:rFonts w:ascii="Times New Roman" w:hAnsi="Times New Roman" w:cs="Times New Roman"/>
      <w:sz w:val="20"/>
      <w:szCs w:val="20"/>
    </w:rPr>
  </w:style>
  <w:style w:type="character" w:customStyle="1" w:styleId="12">
    <w:name w:val="Раздел 1 Знак"/>
    <w:rsid w:val="008778C9"/>
    <w:rPr>
      <w:rFonts w:ascii="Times New Roman" w:hAnsi="Times New Roman" w:cs="Times New Roman"/>
      <w:sz w:val="20"/>
      <w:szCs w:val="20"/>
    </w:rPr>
  </w:style>
  <w:style w:type="character" w:styleId="ae">
    <w:name w:val="Hyperlink"/>
    <w:uiPriority w:val="99"/>
    <w:unhideWhenUsed/>
    <w:rsid w:val="008778C9"/>
    <w:rPr>
      <w:color w:val="0563C1"/>
      <w:u w:val="single"/>
    </w:rPr>
  </w:style>
  <w:style w:type="paragraph" w:customStyle="1" w:styleId="2">
    <w:name w:val="Раздел 2"/>
    <w:basedOn w:val="1"/>
    <w:link w:val="210"/>
    <w:qFormat/>
    <w:rsid w:val="008778C9"/>
    <w:pPr>
      <w:numPr>
        <w:ilvl w:val="2"/>
      </w:numPr>
      <w:spacing w:before="120"/>
    </w:pPr>
  </w:style>
  <w:style w:type="paragraph" w:customStyle="1" w:styleId="3">
    <w:name w:val="Раздел 3"/>
    <w:basedOn w:val="2"/>
    <w:link w:val="310"/>
    <w:qFormat/>
    <w:rsid w:val="008778C9"/>
    <w:pPr>
      <w:numPr>
        <w:ilvl w:val="3"/>
      </w:numPr>
      <w:ind w:left="1188"/>
    </w:pPr>
  </w:style>
  <w:style w:type="character" w:customStyle="1" w:styleId="110">
    <w:name w:val="Раздел 1 Знак1"/>
    <w:link w:val="1"/>
    <w:rsid w:val="008778C9"/>
    <w:rPr>
      <w:rFonts w:ascii="Times New Roman" w:hAnsi="Times New Roman"/>
      <w:b/>
      <w:lang w:val="x-none" w:eastAsia="en-US"/>
    </w:rPr>
  </w:style>
  <w:style w:type="character" w:customStyle="1" w:styleId="22">
    <w:name w:val="Раздел 2 Знак"/>
    <w:rsid w:val="008778C9"/>
    <w:rPr>
      <w:rFonts w:ascii="Times New Roman" w:hAnsi="Times New Roman" w:cs="Times New Roman"/>
      <w:b/>
      <w:sz w:val="20"/>
      <w:szCs w:val="20"/>
    </w:rPr>
  </w:style>
  <w:style w:type="paragraph" w:customStyle="1" w:styleId="4">
    <w:name w:val="Раздел 4"/>
    <w:basedOn w:val="3"/>
    <w:link w:val="42"/>
    <w:qFormat/>
    <w:rsid w:val="008778C9"/>
    <w:pPr>
      <w:numPr>
        <w:ilvl w:val="4"/>
      </w:numPr>
    </w:pPr>
    <w:rPr>
      <w:i/>
    </w:rPr>
  </w:style>
  <w:style w:type="character" w:customStyle="1" w:styleId="210">
    <w:name w:val="Раздел 2 Знак1"/>
    <w:link w:val="2"/>
    <w:rsid w:val="008778C9"/>
    <w:rPr>
      <w:rFonts w:ascii="Times New Roman" w:hAnsi="Times New Roman"/>
      <w:b/>
      <w:lang w:val="x-none" w:eastAsia="en-US"/>
    </w:rPr>
  </w:style>
  <w:style w:type="character" w:customStyle="1" w:styleId="32">
    <w:name w:val="Раздел 3 Знак"/>
    <w:rsid w:val="008778C9"/>
    <w:rPr>
      <w:rFonts w:ascii="Times New Roman" w:hAnsi="Times New Roman" w:cs="Times New Roman"/>
      <w:b/>
      <w:sz w:val="20"/>
      <w:szCs w:val="20"/>
    </w:rPr>
  </w:style>
  <w:style w:type="character" w:styleId="af">
    <w:name w:val="FollowedHyperlink"/>
    <w:uiPriority w:val="99"/>
    <w:semiHidden/>
    <w:unhideWhenUsed/>
    <w:rsid w:val="008778C9"/>
    <w:rPr>
      <w:color w:val="954F72"/>
      <w:u w:val="single"/>
    </w:rPr>
  </w:style>
  <w:style w:type="character" w:customStyle="1" w:styleId="310">
    <w:name w:val="Раздел 3 Знак1"/>
    <w:link w:val="3"/>
    <w:rsid w:val="008778C9"/>
    <w:rPr>
      <w:rFonts w:ascii="Times New Roman" w:hAnsi="Times New Roman"/>
      <w:b/>
      <w:lang w:val="x-none" w:eastAsia="en-US"/>
    </w:rPr>
  </w:style>
  <w:style w:type="character" w:customStyle="1" w:styleId="42">
    <w:name w:val="Раздел 4 Знак"/>
    <w:link w:val="4"/>
    <w:rsid w:val="008778C9"/>
    <w:rPr>
      <w:rFonts w:ascii="Times New Roman" w:hAnsi="Times New Roman"/>
      <w:b/>
      <w:i/>
      <w:lang w:val="x-none" w:eastAsia="en-US"/>
    </w:rPr>
  </w:style>
  <w:style w:type="table" w:styleId="af0">
    <w:name w:val="Table Grid"/>
    <w:basedOn w:val="a2"/>
    <w:rsid w:val="008778C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778C9"/>
    <w:pPr>
      <w:autoSpaceDE w:val="0"/>
      <w:autoSpaceDN w:val="0"/>
      <w:adjustRightInd w:val="0"/>
    </w:pPr>
    <w:rPr>
      <w:rFonts w:ascii="Times New Roman" w:eastAsia="Times New Roman" w:hAnsi="Times New Roman"/>
      <w:sz w:val="24"/>
      <w:szCs w:val="24"/>
    </w:rPr>
  </w:style>
  <w:style w:type="character" w:styleId="af1">
    <w:name w:val="Placeholder Text"/>
    <w:uiPriority w:val="99"/>
    <w:semiHidden/>
    <w:rsid w:val="008778C9"/>
    <w:rPr>
      <w:color w:val="808080"/>
    </w:rPr>
  </w:style>
  <w:style w:type="paragraph" w:styleId="af2">
    <w:name w:val="footnote text"/>
    <w:basedOn w:val="a0"/>
    <w:link w:val="af3"/>
    <w:uiPriority w:val="99"/>
    <w:unhideWhenUsed/>
    <w:rsid w:val="008778C9"/>
    <w:rPr>
      <w:lang w:val="x-none" w:eastAsia="x-none"/>
    </w:rPr>
  </w:style>
  <w:style w:type="character" w:customStyle="1" w:styleId="af3">
    <w:name w:val="Текст сноски Знак"/>
    <w:link w:val="af2"/>
    <w:uiPriority w:val="99"/>
    <w:rsid w:val="008778C9"/>
    <w:rPr>
      <w:rFonts w:ascii="Times New Roman" w:hAnsi="Times New Roman" w:cs="Times New Roman"/>
      <w:sz w:val="20"/>
      <w:szCs w:val="20"/>
    </w:rPr>
  </w:style>
  <w:style w:type="character" w:styleId="af4">
    <w:name w:val="footnote reference"/>
    <w:uiPriority w:val="99"/>
    <w:unhideWhenUsed/>
    <w:rsid w:val="008778C9"/>
    <w:rPr>
      <w:vertAlign w:val="superscript"/>
    </w:rPr>
  </w:style>
  <w:style w:type="character" w:customStyle="1" w:styleId="ad">
    <w:name w:val="Часть Знак"/>
    <w:link w:val="a"/>
    <w:rsid w:val="008778C9"/>
    <w:rPr>
      <w:rFonts w:ascii="Times New Roman" w:hAnsi="Times New Roman"/>
      <w:b/>
      <w:bCs/>
      <w:sz w:val="24"/>
      <w:szCs w:val="22"/>
      <w:lang w:val="x-none" w:eastAsia="en-US"/>
    </w:rPr>
  </w:style>
  <w:style w:type="paragraph" w:styleId="af5">
    <w:name w:val="Body Text"/>
    <w:basedOn w:val="a0"/>
    <w:link w:val="af6"/>
    <w:rsid w:val="008778C9"/>
    <w:rPr>
      <w:rFonts w:eastAsia="Times New Roman"/>
      <w:sz w:val="24"/>
      <w:szCs w:val="24"/>
      <w:lang w:val="x-none" w:eastAsia="ru-RU"/>
    </w:rPr>
  </w:style>
  <w:style w:type="character" w:customStyle="1" w:styleId="af6">
    <w:name w:val="Основной текст Знак"/>
    <w:link w:val="af5"/>
    <w:rsid w:val="008778C9"/>
    <w:rPr>
      <w:rFonts w:ascii="Times New Roman" w:eastAsia="Times New Roman" w:hAnsi="Times New Roman" w:cs="Times New Roman"/>
      <w:sz w:val="24"/>
      <w:szCs w:val="24"/>
      <w:lang w:eastAsia="ru-RU"/>
    </w:rPr>
  </w:style>
  <w:style w:type="paragraph" w:styleId="af7">
    <w:name w:val="header"/>
    <w:basedOn w:val="a0"/>
    <w:link w:val="af8"/>
    <w:uiPriority w:val="99"/>
    <w:unhideWhenUsed/>
    <w:rsid w:val="008778C9"/>
    <w:pPr>
      <w:tabs>
        <w:tab w:val="center" w:pos="4677"/>
        <w:tab w:val="right" w:pos="9355"/>
      </w:tabs>
    </w:pPr>
    <w:rPr>
      <w:lang w:val="x-none" w:eastAsia="x-none"/>
    </w:rPr>
  </w:style>
  <w:style w:type="character" w:customStyle="1" w:styleId="af8">
    <w:name w:val="Верхний колонтитул Знак"/>
    <w:link w:val="af7"/>
    <w:uiPriority w:val="99"/>
    <w:rsid w:val="008778C9"/>
    <w:rPr>
      <w:rFonts w:ascii="Times New Roman" w:hAnsi="Times New Roman" w:cs="Times New Roman"/>
      <w:sz w:val="20"/>
      <w:szCs w:val="20"/>
    </w:rPr>
  </w:style>
  <w:style w:type="paragraph" w:styleId="af9">
    <w:name w:val="footer"/>
    <w:basedOn w:val="a0"/>
    <w:link w:val="afa"/>
    <w:uiPriority w:val="99"/>
    <w:unhideWhenUsed/>
    <w:rsid w:val="008778C9"/>
    <w:pPr>
      <w:tabs>
        <w:tab w:val="center" w:pos="4677"/>
        <w:tab w:val="right" w:pos="9355"/>
      </w:tabs>
    </w:pPr>
    <w:rPr>
      <w:lang w:val="x-none" w:eastAsia="x-none"/>
    </w:rPr>
  </w:style>
  <w:style w:type="character" w:customStyle="1" w:styleId="afa">
    <w:name w:val="Нижний колонтитул Знак"/>
    <w:link w:val="af9"/>
    <w:uiPriority w:val="99"/>
    <w:rsid w:val="008778C9"/>
    <w:rPr>
      <w:rFonts w:ascii="Times New Roman" w:hAnsi="Times New Roman" w:cs="Times New Roman"/>
      <w:sz w:val="20"/>
      <w:szCs w:val="20"/>
    </w:rPr>
  </w:style>
  <w:style w:type="paragraph" w:customStyle="1" w:styleId="Default">
    <w:name w:val="Default"/>
    <w:rsid w:val="008778C9"/>
    <w:pPr>
      <w:autoSpaceDE w:val="0"/>
      <w:autoSpaceDN w:val="0"/>
      <w:adjustRightInd w:val="0"/>
    </w:pPr>
    <w:rPr>
      <w:rFonts w:ascii="Times New Roman" w:hAnsi="Times New Roman"/>
      <w:color w:val="000000"/>
      <w:sz w:val="24"/>
      <w:szCs w:val="24"/>
      <w:lang w:eastAsia="en-US"/>
    </w:rPr>
  </w:style>
  <w:style w:type="paragraph" w:styleId="afb">
    <w:name w:val="Revision"/>
    <w:hidden/>
    <w:uiPriority w:val="99"/>
    <w:semiHidden/>
    <w:rsid w:val="0056259D"/>
    <w:rPr>
      <w:rFonts w:ascii="Times New Roman" w:hAnsi="Times New Roman"/>
      <w:lang w:eastAsia="en-US"/>
    </w:rPr>
  </w:style>
  <w:style w:type="paragraph" w:styleId="afc">
    <w:name w:val="Plain Text"/>
    <w:basedOn w:val="a0"/>
    <w:link w:val="afd"/>
    <w:uiPriority w:val="99"/>
    <w:unhideWhenUsed/>
    <w:rsid w:val="00453B45"/>
    <w:pPr>
      <w:jc w:val="left"/>
    </w:pPr>
    <w:rPr>
      <w:rFonts w:ascii="Calibri" w:hAnsi="Calibri"/>
      <w:lang w:val="x-none" w:eastAsia="ru-RU"/>
    </w:rPr>
  </w:style>
  <w:style w:type="character" w:customStyle="1" w:styleId="afd">
    <w:name w:val="Текст Знак"/>
    <w:link w:val="afc"/>
    <w:uiPriority w:val="99"/>
    <w:rsid w:val="00453B45"/>
    <w:rPr>
      <w:rFonts w:ascii="Calibri" w:eastAsia="Calibri" w:hAnsi="Calibri" w:cs="Times New Roman"/>
      <w:sz w:val="20"/>
      <w:szCs w:val="20"/>
      <w:lang w:eastAsia="ru-RU"/>
    </w:rPr>
  </w:style>
  <w:style w:type="character" w:customStyle="1" w:styleId="11">
    <w:name w:val="Заголовок 1 Знак"/>
    <w:link w:val="10"/>
    <w:rsid w:val="004376E4"/>
    <w:rPr>
      <w:rFonts w:ascii="Calibri Light" w:eastAsia="Times New Roman" w:hAnsi="Calibri Light" w:cs="Times New Roman"/>
      <w:color w:val="2E74B5"/>
      <w:sz w:val="32"/>
      <w:szCs w:val="32"/>
    </w:rPr>
  </w:style>
  <w:style w:type="paragraph" w:styleId="afe">
    <w:name w:val="TOC Heading"/>
    <w:basedOn w:val="10"/>
    <w:next w:val="a0"/>
    <w:uiPriority w:val="39"/>
    <w:qFormat/>
    <w:rsid w:val="00047CB3"/>
    <w:pPr>
      <w:spacing w:line="259" w:lineRule="auto"/>
      <w:jc w:val="left"/>
      <w:outlineLvl w:val="9"/>
    </w:pPr>
    <w:rPr>
      <w:lang w:eastAsia="ru-RU"/>
    </w:rPr>
  </w:style>
  <w:style w:type="paragraph" w:styleId="13">
    <w:name w:val="toc 1"/>
    <w:basedOn w:val="a0"/>
    <w:next w:val="a0"/>
    <w:autoRedefine/>
    <w:uiPriority w:val="39"/>
    <w:unhideWhenUsed/>
    <w:rsid w:val="0035131A"/>
    <w:pPr>
      <w:tabs>
        <w:tab w:val="left" w:pos="660"/>
      </w:tabs>
      <w:spacing w:after="100"/>
    </w:pPr>
  </w:style>
  <w:style w:type="character" w:customStyle="1" w:styleId="21">
    <w:name w:val="Заголовок 2 Знак"/>
    <w:link w:val="20"/>
    <w:uiPriority w:val="9"/>
    <w:rsid w:val="00E64F35"/>
    <w:rPr>
      <w:rFonts w:ascii="Calibri Light" w:eastAsia="Times New Roman" w:hAnsi="Calibri Light"/>
      <w:color w:val="2E74B5"/>
      <w:sz w:val="26"/>
      <w:szCs w:val="26"/>
      <w:lang w:eastAsia="en-US"/>
    </w:rPr>
  </w:style>
  <w:style w:type="paragraph" w:styleId="23">
    <w:name w:val="toc 2"/>
    <w:basedOn w:val="a0"/>
    <w:next w:val="a0"/>
    <w:autoRedefine/>
    <w:uiPriority w:val="39"/>
    <w:unhideWhenUsed/>
    <w:rsid w:val="00E3283C"/>
    <w:pPr>
      <w:tabs>
        <w:tab w:val="left" w:pos="660"/>
        <w:tab w:val="right" w:pos="8637"/>
      </w:tabs>
      <w:spacing w:after="100"/>
      <w:ind w:left="200"/>
    </w:pPr>
  </w:style>
  <w:style w:type="character" w:customStyle="1" w:styleId="31">
    <w:name w:val="Заголовок 3 Знак"/>
    <w:aliases w:val="Заголовок 3 Знак1 Знак,Заголовок 3 Знак Знак Знак"/>
    <w:link w:val="30"/>
    <w:rsid w:val="001257EE"/>
    <w:rPr>
      <w:rFonts w:ascii="Calibri Light" w:eastAsia="Times New Roman" w:hAnsi="Calibri Light"/>
      <w:color w:val="1F4D78"/>
      <w:sz w:val="24"/>
      <w:szCs w:val="24"/>
      <w:lang w:eastAsia="en-US"/>
    </w:rPr>
  </w:style>
  <w:style w:type="paragraph" w:styleId="33">
    <w:name w:val="toc 3"/>
    <w:basedOn w:val="a0"/>
    <w:next w:val="a0"/>
    <w:autoRedefine/>
    <w:uiPriority w:val="39"/>
    <w:unhideWhenUsed/>
    <w:rsid w:val="001257EE"/>
    <w:pPr>
      <w:spacing w:after="100"/>
      <w:ind w:left="400"/>
    </w:pPr>
  </w:style>
  <w:style w:type="character" w:customStyle="1" w:styleId="41">
    <w:name w:val="Заголовок 4 Знак"/>
    <w:link w:val="40"/>
    <w:rsid w:val="00D70D2B"/>
    <w:rPr>
      <w:rFonts w:ascii="Calibri Light" w:eastAsia="Times New Roman" w:hAnsi="Calibri Light"/>
      <w:i/>
      <w:iCs/>
      <w:color w:val="2E74B5"/>
      <w:lang w:eastAsia="en-US"/>
    </w:rPr>
  </w:style>
  <w:style w:type="paragraph" w:styleId="aff">
    <w:name w:val="Subtitle"/>
    <w:basedOn w:val="a0"/>
    <w:next w:val="a0"/>
    <w:link w:val="aff0"/>
    <w:uiPriority w:val="11"/>
    <w:qFormat/>
    <w:rsid w:val="00D70D2B"/>
    <w:pPr>
      <w:numPr>
        <w:ilvl w:val="1"/>
      </w:numPr>
      <w:spacing w:after="160"/>
    </w:pPr>
    <w:rPr>
      <w:rFonts w:ascii="Calibri" w:eastAsia="Times New Roman" w:hAnsi="Calibri"/>
      <w:color w:val="5A5A5A"/>
      <w:spacing w:val="15"/>
      <w:lang w:val="x-none" w:eastAsia="x-none"/>
    </w:rPr>
  </w:style>
  <w:style w:type="character" w:customStyle="1" w:styleId="aff0">
    <w:name w:val="Подзаголовок Знак"/>
    <w:link w:val="aff"/>
    <w:uiPriority w:val="11"/>
    <w:rsid w:val="00D70D2B"/>
    <w:rPr>
      <w:rFonts w:eastAsia="Times New Roman"/>
      <w:color w:val="5A5A5A"/>
      <w:spacing w:val="15"/>
    </w:rPr>
  </w:style>
  <w:style w:type="table" w:customStyle="1" w:styleId="14">
    <w:name w:val="Сетка таблицы светлая1"/>
    <w:basedOn w:val="a2"/>
    <w:uiPriority w:val="40"/>
    <w:rsid w:val="007E3BBB"/>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aff1">
    <w:name w:val="Normal (Web)"/>
    <w:basedOn w:val="a0"/>
    <w:uiPriority w:val="99"/>
    <w:semiHidden/>
    <w:unhideWhenUsed/>
    <w:rsid w:val="00414158"/>
    <w:pPr>
      <w:spacing w:before="100" w:beforeAutospacing="1" w:after="100" w:afterAutospacing="1"/>
      <w:jc w:val="left"/>
    </w:pPr>
    <w:rPr>
      <w:rFonts w:eastAsia="Times New Roman"/>
      <w:sz w:val="24"/>
      <w:szCs w:val="24"/>
      <w:lang w:eastAsia="ru-RU"/>
    </w:rPr>
  </w:style>
  <w:style w:type="paragraph" w:customStyle="1" w:styleId="15">
    <w:name w:val="Абзац списка1"/>
    <w:basedOn w:val="a0"/>
    <w:rsid w:val="00DD6C56"/>
    <w:pPr>
      <w:autoSpaceDN w:val="0"/>
      <w:ind w:left="720"/>
      <w:jc w:val="left"/>
    </w:pPr>
    <w:rPr>
      <w:rFonts w:eastAsia="Times New Roman"/>
      <w:sz w:val="24"/>
      <w:lang w:eastAsia="ru-RU"/>
    </w:rPr>
  </w:style>
  <w:style w:type="paragraph" w:customStyle="1" w:styleId="16">
    <w:name w:val="1"/>
    <w:basedOn w:val="a0"/>
    <w:rsid w:val="00DD6C56"/>
    <w:pPr>
      <w:autoSpaceDN w:val="0"/>
      <w:jc w:val="left"/>
    </w:pPr>
    <w:rPr>
      <w:rFonts w:eastAsia="Times New Roman"/>
      <w:sz w:val="24"/>
      <w:szCs w:val="24"/>
      <w:lang w:eastAsia="ru-RU"/>
    </w:rPr>
  </w:style>
  <w:style w:type="character" w:customStyle="1" w:styleId="60">
    <w:name w:val="Заголовок 6 Знак"/>
    <w:link w:val="6"/>
    <w:rsid w:val="002071AC"/>
    <w:rPr>
      <w:rFonts w:ascii="Times New Roman" w:eastAsia="Times New Roman" w:hAnsi="Times New Roman"/>
      <w:b/>
      <w:i/>
      <w:sz w:val="24"/>
      <w:szCs w:val="24"/>
    </w:rPr>
  </w:style>
  <w:style w:type="character" w:customStyle="1" w:styleId="50">
    <w:name w:val="Заголовок 5 Знак"/>
    <w:basedOn w:val="a1"/>
    <w:link w:val="5"/>
    <w:uiPriority w:val="9"/>
    <w:semiHidden/>
    <w:rsid w:val="004839E1"/>
    <w:rPr>
      <w:rFonts w:asciiTheme="majorHAnsi" w:eastAsiaTheme="majorEastAsia" w:hAnsiTheme="majorHAnsi" w:cstheme="majorBidi"/>
      <w:color w:val="1F4D78" w:themeColor="accent1" w:themeShade="7F"/>
      <w:sz w:val="22"/>
      <w:szCs w:val="22"/>
      <w:lang w:eastAsia="en-US"/>
    </w:rPr>
  </w:style>
  <w:style w:type="character" w:customStyle="1" w:styleId="70">
    <w:name w:val="Заголовок 7 Знак"/>
    <w:basedOn w:val="a1"/>
    <w:link w:val="7"/>
    <w:uiPriority w:val="9"/>
    <w:semiHidden/>
    <w:rsid w:val="004839E1"/>
    <w:rPr>
      <w:rFonts w:asciiTheme="majorHAnsi" w:eastAsiaTheme="majorEastAsia" w:hAnsiTheme="majorHAnsi" w:cstheme="majorBidi"/>
      <w:i/>
      <w:iCs/>
      <w:color w:val="404040" w:themeColor="text1" w:themeTint="BF"/>
      <w:sz w:val="22"/>
      <w:szCs w:val="22"/>
      <w:lang w:eastAsia="en-US"/>
    </w:rPr>
  </w:style>
  <w:style w:type="character" w:customStyle="1" w:styleId="80">
    <w:name w:val="Заголовок 8 Знак"/>
    <w:basedOn w:val="a1"/>
    <w:link w:val="8"/>
    <w:uiPriority w:val="9"/>
    <w:semiHidden/>
    <w:rsid w:val="004839E1"/>
    <w:rPr>
      <w:rFonts w:asciiTheme="majorHAnsi" w:eastAsiaTheme="majorEastAsia" w:hAnsiTheme="majorHAnsi" w:cstheme="majorBidi"/>
      <w:color w:val="404040" w:themeColor="text1" w:themeTint="BF"/>
      <w:lang w:eastAsia="en-US"/>
    </w:rPr>
  </w:style>
  <w:style w:type="character" w:customStyle="1" w:styleId="90">
    <w:name w:val="Заголовок 9 Знак"/>
    <w:basedOn w:val="a1"/>
    <w:link w:val="9"/>
    <w:uiPriority w:val="9"/>
    <w:semiHidden/>
    <w:rsid w:val="004839E1"/>
    <w:rPr>
      <w:rFonts w:asciiTheme="majorHAnsi" w:eastAsiaTheme="majorEastAsia" w:hAnsiTheme="majorHAnsi" w:cstheme="majorBidi"/>
      <w:i/>
      <w:iCs/>
      <w:color w:val="404040" w:themeColor="text1" w:themeTint="BF"/>
      <w:lang w:eastAsia="en-US"/>
    </w:rPr>
  </w:style>
  <w:style w:type="paragraph" w:customStyle="1" w:styleId="ConsPlusNonformat">
    <w:name w:val="ConsPlusNonformat"/>
    <w:rsid w:val="00A60003"/>
    <w:pPr>
      <w:widowControl w:val="0"/>
      <w:autoSpaceDE w:val="0"/>
      <w:autoSpaceDN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5448">
      <w:bodyDiv w:val="1"/>
      <w:marLeft w:val="0"/>
      <w:marRight w:val="0"/>
      <w:marTop w:val="0"/>
      <w:marBottom w:val="0"/>
      <w:divBdr>
        <w:top w:val="none" w:sz="0" w:space="0" w:color="auto"/>
        <w:left w:val="none" w:sz="0" w:space="0" w:color="auto"/>
        <w:bottom w:val="none" w:sz="0" w:space="0" w:color="auto"/>
        <w:right w:val="none" w:sz="0" w:space="0" w:color="auto"/>
      </w:divBdr>
    </w:div>
    <w:div w:id="33432992">
      <w:bodyDiv w:val="1"/>
      <w:marLeft w:val="0"/>
      <w:marRight w:val="0"/>
      <w:marTop w:val="0"/>
      <w:marBottom w:val="0"/>
      <w:divBdr>
        <w:top w:val="none" w:sz="0" w:space="0" w:color="auto"/>
        <w:left w:val="none" w:sz="0" w:space="0" w:color="auto"/>
        <w:bottom w:val="none" w:sz="0" w:space="0" w:color="auto"/>
        <w:right w:val="none" w:sz="0" w:space="0" w:color="auto"/>
      </w:divBdr>
    </w:div>
    <w:div w:id="41100494">
      <w:bodyDiv w:val="1"/>
      <w:marLeft w:val="0"/>
      <w:marRight w:val="0"/>
      <w:marTop w:val="0"/>
      <w:marBottom w:val="0"/>
      <w:divBdr>
        <w:top w:val="none" w:sz="0" w:space="0" w:color="auto"/>
        <w:left w:val="none" w:sz="0" w:space="0" w:color="auto"/>
        <w:bottom w:val="none" w:sz="0" w:space="0" w:color="auto"/>
        <w:right w:val="none" w:sz="0" w:space="0" w:color="auto"/>
      </w:divBdr>
    </w:div>
    <w:div w:id="159005357">
      <w:bodyDiv w:val="1"/>
      <w:marLeft w:val="0"/>
      <w:marRight w:val="0"/>
      <w:marTop w:val="0"/>
      <w:marBottom w:val="0"/>
      <w:divBdr>
        <w:top w:val="none" w:sz="0" w:space="0" w:color="auto"/>
        <w:left w:val="none" w:sz="0" w:space="0" w:color="auto"/>
        <w:bottom w:val="none" w:sz="0" w:space="0" w:color="auto"/>
        <w:right w:val="none" w:sz="0" w:space="0" w:color="auto"/>
      </w:divBdr>
    </w:div>
    <w:div w:id="228001678">
      <w:bodyDiv w:val="1"/>
      <w:marLeft w:val="0"/>
      <w:marRight w:val="0"/>
      <w:marTop w:val="0"/>
      <w:marBottom w:val="0"/>
      <w:divBdr>
        <w:top w:val="none" w:sz="0" w:space="0" w:color="auto"/>
        <w:left w:val="none" w:sz="0" w:space="0" w:color="auto"/>
        <w:bottom w:val="none" w:sz="0" w:space="0" w:color="auto"/>
        <w:right w:val="none" w:sz="0" w:space="0" w:color="auto"/>
      </w:divBdr>
    </w:div>
    <w:div w:id="266231736">
      <w:bodyDiv w:val="1"/>
      <w:marLeft w:val="0"/>
      <w:marRight w:val="0"/>
      <w:marTop w:val="0"/>
      <w:marBottom w:val="0"/>
      <w:divBdr>
        <w:top w:val="none" w:sz="0" w:space="0" w:color="auto"/>
        <w:left w:val="none" w:sz="0" w:space="0" w:color="auto"/>
        <w:bottom w:val="none" w:sz="0" w:space="0" w:color="auto"/>
        <w:right w:val="none" w:sz="0" w:space="0" w:color="auto"/>
      </w:divBdr>
    </w:div>
    <w:div w:id="283000003">
      <w:bodyDiv w:val="1"/>
      <w:marLeft w:val="0"/>
      <w:marRight w:val="0"/>
      <w:marTop w:val="0"/>
      <w:marBottom w:val="0"/>
      <w:divBdr>
        <w:top w:val="none" w:sz="0" w:space="0" w:color="auto"/>
        <w:left w:val="none" w:sz="0" w:space="0" w:color="auto"/>
        <w:bottom w:val="none" w:sz="0" w:space="0" w:color="auto"/>
        <w:right w:val="none" w:sz="0" w:space="0" w:color="auto"/>
      </w:divBdr>
    </w:div>
    <w:div w:id="529295407">
      <w:bodyDiv w:val="1"/>
      <w:marLeft w:val="0"/>
      <w:marRight w:val="0"/>
      <w:marTop w:val="0"/>
      <w:marBottom w:val="0"/>
      <w:divBdr>
        <w:top w:val="none" w:sz="0" w:space="0" w:color="auto"/>
        <w:left w:val="none" w:sz="0" w:space="0" w:color="auto"/>
        <w:bottom w:val="none" w:sz="0" w:space="0" w:color="auto"/>
        <w:right w:val="none" w:sz="0" w:space="0" w:color="auto"/>
      </w:divBdr>
    </w:div>
    <w:div w:id="529756125">
      <w:bodyDiv w:val="1"/>
      <w:marLeft w:val="0"/>
      <w:marRight w:val="0"/>
      <w:marTop w:val="0"/>
      <w:marBottom w:val="0"/>
      <w:divBdr>
        <w:top w:val="none" w:sz="0" w:space="0" w:color="auto"/>
        <w:left w:val="none" w:sz="0" w:space="0" w:color="auto"/>
        <w:bottom w:val="none" w:sz="0" w:space="0" w:color="auto"/>
        <w:right w:val="none" w:sz="0" w:space="0" w:color="auto"/>
      </w:divBdr>
    </w:div>
    <w:div w:id="533613817">
      <w:bodyDiv w:val="1"/>
      <w:marLeft w:val="0"/>
      <w:marRight w:val="0"/>
      <w:marTop w:val="0"/>
      <w:marBottom w:val="0"/>
      <w:divBdr>
        <w:top w:val="none" w:sz="0" w:space="0" w:color="auto"/>
        <w:left w:val="none" w:sz="0" w:space="0" w:color="auto"/>
        <w:bottom w:val="none" w:sz="0" w:space="0" w:color="auto"/>
        <w:right w:val="none" w:sz="0" w:space="0" w:color="auto"/>
      </w:divBdr>
    </w:div>
    <w:div w:id="549340045">
      <w:bodyDiv w:val="1"/>
      <w:marLeft w:val="0"/>
      <w:marRight w:val="0"/>
      <w:marTop w:val="0"/>
      <w:marBottom w:val="0"/>
      <w:divBdr>
        <w:top w:val="none" w:sz="0" w:space="0" w:color="auto"/>
        <w:left w:val="none" w:sz="0" w:space="0" w:color="auto"/>
        <w:bottom w:val="none" w:sz="0" w:space="0" w:color="auto"/>
        <w:right w:val="none" w:sz="0" w:space="0" w:color="auto"/>
      </w:divBdr>
    </w:div>
    <w:div w:id="615017740">
      <w:bodyDiv w:val="1"/>
      <w:marLeft w:val="0"/>
      <w:marRight w:val="0"/>
      <w:marTop w:val="0"/>
      <w:marBottom w:val="0"/>
      <w:divBdr>
        <w:top w:val="none" w:sz="0" w:space="0" w:color="auto"/>
        <w:left w:val="none" w:sz="0" w:space="0" w:color="auto"/>
        <w:bottom w:val="none" w:sz="0" w:space="0" w:color="auto"/>
        <w:right w:val="none" w:sz="0" w:space="0" w:color="auto"/>
      </w:divBdr>
    </w:div>
    <w:div w:id="828443500">
      <w:bodyDiv w:val="1"/>
      <w:marLeft w:val="0"/>
      <w:marRight w:val="0"/>
      <w:marTop w:val="0"/>
      <w:marBottom w:val="0"/>
      <w:divBdr>
        <w:top w:val="none" w:sz="0" w:space="0" w:color="auto"/>
        <w:left w:val="none" w:sz="0" w:space="0" w:color="auto"/>
        <w:bottom w:val="none" w:sz="0" w:space="0" w:color="auto"/>
        <w:right w:val="none" w:sz="0" w:space="0" w:color="auto"/>
      </w:divBdr>
    </w:div>
    <w:div w:id="834154338">
      <w:bodyDiv w:val="1"/>
      <w:marLeft w:val="0"/>
      <w:marRight w:val="0"/>
      <w:marTop w:val="0"/>
      <w:marBottom w:val="0"/>
      <w:divBdr>
        <w:top w:val="none" w:sz="0" w:space="0" w:color="auto"/>
        <w:left w:val="none" w:sz="0" w:space="0" w:color="auto"/>
        <w:bottom w:val="none" w:sz="0" w:space="0" w:color="auto"/>
        <w:right w:val="none" w:sz="0" w:space="0" w:color="auto"/>
      </w:divBdr>
    </w:div>
    <w:div w:id="904952490">
      <w:bodyDiv w:val="1"/>
      <w:marLeft w:val="0"/>
      <w:marRight w:val="0"/>
      <w:marTop w:val="0"/>
      <w:marBottom w:val="0"/>
      <w:divBdr>
        <w:top w:val="none" w:sz="0" w:space="0" w:color="auto"/>
        <w:left w:val="none" w:sz="0" w:space="0" w:color="auto"/>
        <w:bottom w:val="none" w:sz="0" w:space="0" w:color="auto"/>
        <w:right w:val="none" w:sz="0" w:space="0" w:color="auto"/>
      </w:divBdr>
    </w:div>
    <w:div w:id="1142887058">
      <w:bodyDiv w:val="1"/>
      <w:marLeft w:val="0"/>
      <w:marRight w:val="0"/>
      <w:marTop w:val="0"/>
      <w:marBottom w:val="0"/>
      <w:divBdr>
        <w:top w:val="none" w:sz="0" w:space="0" w:color="auto"/>
        <w:left w:val="none" w:sz="0" w:space="0" w:color="auto"/>
        <w:bottom w:val="none" w:sz="0" w:space="0" w:color="auto"/>
        <w:right w:val="none" w:sz="0" w:space="0" w:color="auto"/>
      </w:divBdr>
    </w:div>
    <w:div w:id="1167745274">
      <w:bodyDiv w:val="1"/>
      <w:marLeft w:val="0"/>
      <w:marRight w:val="0"/>
      <w:marTop w:val="0"/>
      <w:marBottom w:val="0"/>
      <w:divBdr>
        <w:top w:val="none" w:sz="0" w:space="0" w:color="auto"/>
        <w:left w:val="none" w:sz="0" w:space="0" w:color="auto"/>
        <w:bottom w:val="none" w:sz="0" w:space="0" w:color="auto"/>
        <w:right w:val="none" w:sz="0" w:space="0" w:color="auto"/>
      </w:divBdr>
    </w:div>
    <w:div w:id="1288201211">
      <w:bodyDiv w:val="1"/>
      <w:marLeft w:val="0"/>
      <w:marRight w:val="0"/>
      <w:marTop w:val="0"/>
      <w:marBottom w:val="0"/>
      <w:divBdr>
        <w:top w:val="none" w:sz="0" w:space="0" w:color="auto"/>
        <w:left w:val="none" w:sz="0" w:space="0" w:color="auto"/>
        <w:bottom w:val="none" w:sz="0" w:space="0" w:color="auto"/>
        <w:right w:val="none" w:sz="0" w:space="0" w:color="auto"/>
      </w:divBdr>
    </w:div>
    <w:div w:id="1372456879">
      <w:bodyDiv w:val="1"/>
      <w:marLeft w:val="0"/>
      <w:marRight w:val="0"/>
      <w:marTop w:val="0"/>
      <w:marBottom w:val="0"/>
      <w:divBdr>
        <w:top w:val="none" w:sz="0" w:space="0" w:color="auto"/>
        <w:left w:val="none" w:sz="0" w:space="0" w:color="auto"/>
        <w:bottom w:val="none" w:sz="0" w:space="0" w:color="auto"/>
        <w:right w:val="none" w:sz="0" w:space="0" w:color="auto"/>
      </w:divBdr>
    </w:div>
    <w:div w:id="1386682070">
      <w:bodyDiv w:val="1"/>
      <w:marLeft w:val="0"/>
      <w:marRight w:val="0"/>
      <w:marTop w:val="0"/>
      <w:marBottom w:val="0"/>
      <w:divBdr>
        <w:top w:val="none" w:sz="0" w:space="0" w:color="auto"/>
        <w:left w:val="none" w:sz="0" w:space="0" w:color="auto"/>
        <w:bottom w:val="none" w:sz="0" w:space="0" w:color="auto"/>
        <w:right w:val="none" w:sz="0" w:space="0" w:color="auto"/>
      </w:divBdr>
    </w:div>
    <w:div w:id="1600992813">
      <w:bodyDiv w:val="1"/>
      <w:marLeft w:val="0"/>
      <w:marRight w:val="0"/>
      <w:marTop w:val="0"/>
      <w:marBottom w:val="0"/>
      <w:divBdr>
        <w:top w:val="none" w:sz="0" w:space="0" w:color="auto"/>
        <w:left w:val="none" w:sz="0" w:space="0" w:color="auto"/>
        <w:bottom w:val="none" w:sz="0" w:space="0" w:color="auto"/>
        <w:right w:val="none" w:sz="0" w:space="0" w:color="auto"/>
      </w:divBdr>
    </w:div>
    <w:div w:id="1807090664">
      <w:bodyDiv w:val="1"/>
      <w:marLeft w:val="0"/>
      <w:marRight w:val="0"/>
      <w:marTop w:val="0"/>
      <w:marBottom w:val="0"/>
      <w:divBdr>
        <w:top w:val="none" w:sz="0" w:space="0" w:color="auto"/>
        <w:left w:val="none" w:sz="0" w:space="0" w:color="auto"/>
        <w:bottom w:val="none" w:sz="0" w:space="0" w:color="auto"/>
        <w:right w:val="none" w:sz="0" w:space="0" w:color="auto"/>
      </w:divBdr>
    </w:div>
    <w:div w:id="1823353895">
      <w:bodyDiv w:val="1"/>
      <w:marLeft w:val="0"/>
      <w:marRight w:val="0"/>
      <w:marTop w:val="0"/>
      <w:marBottom w:val="0"/>
      <w:divBdr>
        <w:top w:val="none" w:sz="0" w:space="0" w:color="auto"/>
        <w:left w:val="none" w:sz="0" w:space="0" w:color="auto"/>
        <w:bottom w:val="none" w:sz="0" w:space="0" w:color="auto"/>
        <w:right w:val="none" w:sz="0" w:space="0" w:color="auto"/>
      </w:divBdr>
    </w:div>
    <w:div w:id="1933466391">
      <w:bodyDiv w:val="1"/>
      <w:marLeft w:val="0"/>
      <w:marRight w:val="0"/>
      <w:marTop w:val="0"/>
      <w:marBottom w:val="0"/>
      <w:divBdr>
        <w:top w:val="none" w:sz="0" w:space="0" w:color="auto"/>
        <w:left w:val="none" w:sz="0" w:space="0" w:color="auto"/>
        <w:bottom w:val="none" w:sz="0" w:space="0" w:color="auto"/>
        <w:right w:val="none" w:sz="0" w:space="0" w:color="auto"/>
      </w:divBdr>
    </w:div>
    <w:div w:id="1958172217">
      <w:bodyDiv w:val="1"/>
      <w:marLeft w:val="0"/>
      <w:marRight w:val="0"/>
      <w:marTop w:val="0"/>
      <w:marBottom w:val="0"/>
      <w:divBdr>
        <w:top w:val="none" w:sz="0" w:space="0" w:color="auto"/>
        <w:left w:val="none" w:sz="0" w:space="0" w:color="auto"/>
        <w:bottom w:val="none" w:sz="0" w:space="0" w:color="auto"/>
        <w:right w:val="none" w:sz="0" w:space="0" w:color="auto"/>
      </w:divBdr>
    </w:div>
    <w:div w:id="2087219109">
      <w:bodyDiv w:val="1"/>
      <w:marLeft w:val="0"/>
      <w:marRight w:val="0"/>
      <w:marTop w:val="0"/>
      <w:marBottom w:val="0"/>
      <w:divBdr>
        <w:top w:val="none" w:sz="0" w:space="0" w:color="auto"/>
        <w:left w:val="none" w:sz="0" w:space="0" w:color="auto"/>
        <w:bottom w:val="none" w:sz="0" w:space="0" w:color="auto"/>
        <w:right w:val="none" w:sz="0" w:space="0" w:color="auto"/>
      </w:divBdr>
    </w:div>
    <w:div w:id="210915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image" Target="media/image18.wmf"/><Relationship Id="rId39" Type="http://schemas.openxmlformats.org/officeDocument/2006/relationships/theme" Target="theme/theme1.xml"/><Relationship Id="rId21" Type="http://schemas.openxmlformats.org/officeDocument/2006/relationships/image" Target="media/image13.wmf"/><Relationship Id="rId34" Type="http://schemas.openxmlformats.org/officeDocument/2006/relationships/hyperlink" Target="http://spbexchange.ru/ru/futures/files/About%20Exchange/Ustav_221015.pdf" TargetMode="Externa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7.wmf"/><Relationship Id="rId33" Type="http://schemas.openxmlformats.org/officeDocument/2006/relationships/hyperlink" Target="https://www.moex.com/s2532" TargetMode="Externa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2.wmf"/><Relationship Id="rId29"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6.wmf"/><Relationship Id="rId32" Type="http://schemas.openxmlformats.org/officeDocument/2006/relationships/hyperlink" Target="https://www.moex.com/s2532"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image" Target="media/image20.wmf"/><Relationship Id="rId36"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image" Target="media/image11.wmf"/><Relationship Id="rId31" Type="http://schemas.openxmlformats.org/officeDocument/2006/relationships/hyperlink" Target="https://www.moex.com/s2532"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image" Target="media/image19.wmf"/><Relationship Id="rId30" Type="http://schemas.openxmlformats.org/officeDocument/2006/relationships/image" Target="media/image21.wmf"/><Relationship Id="rId35" Type="http://schemas.openxmlformats.org/officeDocument/2006/relationships/hyperlink" Target="https://raexpert.ru/docbank/eef/df6/380/0d335f3cb12556c04667cc2.pdf" TargetMode="External"/><Relationship Id="rId8" Type="http://schemas.openxmlformats.org/officeDocument/2006/relationships/hyperlink" Target="https://bo.nalog.ru/"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s://www.moodys.com/researchdocumentcontentpage.aspx?docid=PBC_1258722" TargetMode="External"/><Relationship Id="rId3" Type="http://schemas.openxmlformats.org/officeDocument/2006/relationships/hyperlink" Target="https://www.ecb.europa.eu/stats/financial_markets_and_interest_rates/euro_short-term_rate/html/index.en.html" TargetMode="External"/><Relationship Id="rId7" Type="http://schemas.openxmlformats.org/officeDocument/2006/relationships/hyperlink" Target="http://mosprime.com/" TargetMode="External"/><Relationship Id="rId2" Type="http://schemas.openxmlformats.org/officeDocument/2006/relationships/hyperlink" Target="https://www.sofrrate.com/" TargetMode="External"/><Relationship Id="rId1" Type="http://schemas.openxmlformats.org/officeDocument/2006/relationships/hyperlink" Target="https://www.treasury.gov/resource-center/data-chart-center/interest-rates/pages/TextView.aspx?data=yield" TargetMode="External"/><Relationship Id="rId6" Type="http://schemas.openxmlformats.org/officeDocument/2006/relationships/hyperlink" Target="http://mosprime.com/" TargetMode="External"/><Relationship Id="rId5" Type="http://schemas.openxmlformats.org/officeDocument/2006/relationships/hyperlink" Target="http://mosprime.com/" TargetMode="External"/><Relationship Id="rId4" Type="http://schemas.openxmlformats.org/officeDocument/2006/relationships/hyperlink" Target="https://www.ecb.europa.eu/stats/financial_markets_and_interest_rates/euro_area_yield_curves/html/index.en.html" TargetMode="External"/><Relationship Id="rId9" Type="http://schemas.openxmlformats.org/officeDocument/2006/relationships/hyperlink" Target="https://www.moodys.com/researchdocumentcontentpage.aspx?docid=PBC_10066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19922-971F-404A-8018-24F5B46AB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64</Pages>
  <Words>30587</Words>
  <Characters>174346</Characters>
  <Application>Microsoft Office Word</Application>
  <DocSecurity>0</DocSecurity>
  <Lines>1452</Lines>
  <Paragraphs>409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FRSD</Company>
  <LinksUpToDate>false</LinksUpToDate>
  <CharactersWithSpaces>204524</CharactersWithSpaces>
  <SharedDoc>false</SharedDoc>
  <HLinks>
    <vt:vector size="222" baseType="variant">
      <vt:variant>
        <vt:i4>2424871</vt:i4>
      </vt:variant>
      <vt:variant>
        <vt:i4>726</vt:i4>
      </vt:variant>
      <vt:variant>
        <vt:i4>0</vt:i4>
      </vt:variant>
      <vt:variant>
        <vt:i4>5</vt:i4>
      </vt:variant>
      <vt:variant>
        <vt:lpwstr>https://www.moex.com/s2532</vt:lpwstr>
      </vt:variant>
      <vt:variant>
        <vt:lpwstr/>
      </vt:variant>
      <vt:variant>
        <vt:i4>3145833</vt:i4>
      </vt:variant>
      <vt:variant>
        <vt:i4>627</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6094940</vt:i4>
      </vt:variant>
      <vt:variant>
        <vt:i4>309</vt:i4>
      </vt:variant>
      <vt:variant>
        <vt:i4>0</vt:i4>
      </vt:variant>
      <vt:variant>
        <vt:i4>5</vt:i4>
      </vt:variant>
      <vt:variant>
        <vt:lpwstr>consultantplus://offline/ref=AC5B8C6341FE4E959D8418C7A04747E5EF87C3F25C2BB265D317FDC7ACcBx2J</vt:lpwstr>
      </vt:variant>
      <vt:variant>
        <vt:lpwstr/>
      </vt:variant>
      <vt:variant>
        <vt:i4>3997794</vt:i4>
      </vt:variant>
      <vt:variant>
        <vt:i4>177</vt:i4>
      </vt:variant>
      <vt:variant>
        <vt:i4>0</vt:i4>
      </vt:variant>
      <vt:variant>
        <vt:i4>5</vt:i4>
      </vt:variant>
      <vt:variant>
        <vt:lpwstr>https://www.nsd.ru/ru/</vt:lpwstr>
      </vt:variant>
      <vt:variant>
        <vt:lpwstr/>
      </vt:variant>
      <vt:variant>
        <vt:i4>7340133</vt:i4>
      </vt:variant>
      <vt:variant>
        <vt:i4>174</vt:i4>
      </vt:variant>
      <vt:variant>
        <vt:i4>0</vt:i4>
      </vt:variant>
      <vt:variant>
        <vt:i4>5</vt:i4>
      </vt:variant>
      <vt:variant>
        <vt:lpwstr>https://www.kommersant.ru/</vt:lpwstr>
      </vt:variant>
      <vt:variant>
        <vt:lpwstr/>
      </vt:variant>
      <vt:variant>
        <vt:i4>2490424</vt:i4>
      </vt:variant>
      <vt:variant>
        <vt:i4>171</vt:i4>
      </vt:variant>
      <vt:variant>
        <vt:i4>0</vt:i4>
      </vt:variant>
      <vt:variant>
        <vt:i4>5</vt:i4>
      </vt:variant>
      <vt:variant>
        <vt:lpwstr>http://www.disclosure.skrin.ru/</vt:lpwstr>
      </vt:variant>
      <vt:variant>
        <vt:lpwstr/>
      </vt:variant>
      <vt:variant>
        <vt:i4>7143458</vt:i4>
      </vt:variant>
      <vt:variant>
        <vt:i4>168</vt:i4>
      </vt:variant>
      <vt:variant>
        <vt:i4>0</vt:i4>
      </vt:variant>
      <vt:variant>
        <vt:i4>5</vt:i4>
      </vt:variant>
      <vt:variant>
        <vt:lpwstr>http://http//disclosure.1prime.ru/</vt:lpwstr>
      </vt:variant>
      <vt:variant>
        <vt:lpwstr/>
      </vt:variant>
      <vt:variant>
        <vt:i4>7274618</vt:i4>
      </vt:variant>
      <vt:variant>
        <vt:i4>165</vt:i4>
      </vt:variant>
      <vt:variant>
        <vt:i4>0</vt:i4>
      </vt:variant>
      <vt:variant>
        <vt:i4>5</vt:i4>
      </vt:variant>
      <vt:variant>
        <vt:lpwstr>http://www.e-disclosure.ru/</vt:lpwstr>
      </vt:variant>
      <vt:variant>
        <vt:lpwstr/>
      </vt:variant>
      <vt:variant>
        <vt:i4>4915266</vt:i4>
      </vt:variant>
      <vt:variant>
        <vt:i4>162</vt:i4>
      </vt:variant>
      <vt:variant>
        <vt:i4>0</vt:i4>
      </vt:variant>
      <vt:variant>
        <vt:i4>5</vt:i4>
      </vt:variant>
      <vt:variant>
        <vt:lpwstr>http://e-disclosure.azipi.ru/</vt:lpwstr>
      </vt:variant>
      <vt:variant>
        <vt:lpwstr/>
      </vt:variant>
      <vt:variant>
        <vt:i4>655447</vt:i4>
      </vt:variant>
      <vt:variant>
        <vt:i4>159</vt:i4>
      </vt:variant>
      <vt:variant>
        <vt:i4>0</vt:i4>
      </vt:variant>
      <vt:variant>
        <vt:i4>5</vt:i4>
      </vt:variant>
      <vt:variant>
        <vt:lpwstr>http://www.disclosure.ru/</vt:lpwstr>
      </vt:variant>
      <vt:variant>
        <vt:lpwstr/>
      </vt:variant>
      <vt:variant>
        <vt:i4>1441805</vt:i4>
      </vt:variant>
      <vt:variant>
        <vt:i4>156</vt:i4>
      </vt:variant>
      <vt:variant>
        <vt:i4>0</vt:i4>
      </vt:variant>
      <vt:variant>
        <vt:i4>5</vt:i4>
      </vt:variant>
      <vt:variant>
        <vt:lpwstr>consultantplus://offline/ref=E4D11F858E9325CE968D7DED75C5DC06BD245BABE12EE126B4B8C1901D3DO5J</vt:lpwstr>
      </vt:variant>
      <vt:variant>
        <vt:lpwstr/>
      </vt:variant>
      <vt:variant>
        <vt:i4>1441807</vt:i4>
      </vt:variant>
      <vt:variant>
        <vt:i4>153</vt:i4>
      </vt:variant>
      <vt:variant>
        <vt:i4>0</vt:i4>
      </vt:variant>
      <vt:variant>
        <vt:i4>5</vt:i4>
      </vt:variant>
      <vt:variant>
        <vt:lpwstr>consultantplus://offline/ref=E4D11F858E9325CE968D7DED75C5DC06BD205CA2E023E126B4B8C1901D3DO5J</vt:lpwstr>
      </vt:variant>
      <vt:variant>
        <vt:lpwstr/>
      </vt:variant>
      <vt:variant>
        <vt:i4>2359305</vt:i4>
      </vt:variant>
      <vt:variant>
        <vt:i4>146</vt:i4>
      </vt:variant>
      <vt:variant>
        <vt:i4>0</vt:i4>
      </vt:variant>
      <vt:variant>
        <vt:i4>5</vt:i4>
      </vt:variant>
      <vt:variant>
        <vt:lpwstr/>
      </vt:variant>
      <vt:variant>
        <vt:lpwstr>_Toc5358983</vt:lpwstr>
      </vt:variant>
      <vt:variant>
        <vt:i4>2359305</vt:i4>
      </vt:variant>
      <vt:variant>
        <vt:i4>140</vt:i4>
      </vt:variant>
      <vt:variant>
        <vt:i4>0</vt:i4>
      </vt:variant>
      <vt:variant>
        <vt:i4>5</vt:i4>
      </vt:variant>
      <vt:variant>
        <vt:lpwstr/>
      </vt:variant>
      <vt:variant>
        <vt:lpwstr>_Toc5358982</vt:lpwstr>
      </vt:variant>
      <vt:variant>
        <vt:i4>2359305</vt:i4>
      </vt:variant>
      <vt:variant>
        <vt:i4>134</vt:i4>
      </vt:variant>
      <vt:variant>
        <vt:i4>0</vt:i4>
      </vt:variant>
      <vt:variant>
        <vt:i4>5</vt:i4>
      </vt:variant>
      <vt:variant>
        <vt:lpwstr/>
      </vt:variant>
      <vt:variant>
        <vt:lpwstr>_Toc5358981</vt:lpwstr>
      </vt:variant>
      <vt:variant>
        <vt:i4>2359305</vt:i4>
      </vt:variant>
      <vt:variant>
        <vt:i4>128</vt:i4>
      </vt:variant>
      <vt:variant>
        <vt:i4>0</vt:i4>
      </vt:variant>
      <vt:variant>
        <vt:i4>5</vt:i4>
      </vt:variant>
      <vt:variant>
        <vt:lpwstr/>
      </vt:variant>
      <vt:variant>
        <vt:lpwstr>_Toc5358980</vt:lpwstr>
      </vt:variant>
      <vt:variant>
        <vt:i4>2818057</vt:i4>
      </vt:variant>
      <vt:variant>
        <vt:i4>122</vt:i4>
      </vt:variant>
      <vt:variant>
        <vt:i4>0</vt:i4>
      </vt:variant>
      <vt:variant>
        <vt:i4>5</vt:i4>
      </vt:variant>
      <vt:variant>
        <vt:lpwstr/>
      </vt:variant>
      <vt:variant>
        <vt:lpwstr>_Toc5358979</vt:lpwstr>
      </vt:variant>
      <vt:variant>
        <vt:i4>2818057</vt:i4>
      </vt:variant>
      <vt:variant>
        <vt:i4>116</vt:i4>
      </vt:variant>
      <vt:variant>
        <vt:i4>0</vt:i4>
      </vt:variant>
      <vt:variant>
        <vt:i4>5</vt:i4>
      </vt:variant>
      <vt:variant>
        <vt:lpwstr/>
      </vt:variant>
      <vt:variant>
        <vt:lpwstr>_Toc5358977</vt:lpwstr>
      </vt:variant>
      <vt:variant>
        <vt:i4>2818057</vt:i4>
      </vt:variant>
      <vt:variant>
        <vt:i4>110</vt:i4>
      </vt:variant>
      <vt:variant>
        <vt:i4>0</vt:i4>
      </vt:variant>
      <vt:variant>
        <vt:i4>5</vt:i4>
      </vt:variant>
      <vt:variant>
        <vt:lpwstr/>
      </vt:variant>
      <vt:variant>
        <vt:lpwstr>_Toc5358976</vt:lpwstr>
      </vt:variant>
      <vt:variant>
        <vt:i4>2818057</vt:i4>
      </vt:variant>
      <vt:variant>
        <vt:i4>104</vt:i4>
      </vt:variant>
      <vt:variant>
        <vt:i4>0</vt:i4>
      </vt:variant>
      <vt:variant>
        <vt:i4>5</vt:i4>
      </vt:variant>
      <vt:variant>
        <vt:lpwstr/>
      </vt:variant>
      <vt:variant>
        <vt:lpwstr>_Toc5358975</vt:lpwstr>
      </vt:variant>
      <vt:variant>
        <vt:i4>2818057</vt:i4>
      </vt:variant>
      <vt:variant>
        <vt:i4>98</vt:i4>
      </vt:variant>
      <vt:variant>
        <vt:i4>0</vt:i4>
      </vt:variant>
      <vt:variant>
        <vt:i4>5</vt:i4>
      </vt:variant>
      <vt:variant>
        <vt:lpwstr/>
      </vt:variant>
      <vt:variant>
        <vt:lpwstr>_Toc5358974</vt:lpwstr>
      </vt:variant>
      <vt:variant>
        <vt:i4>2818057</vt:i4>
      </vt:variant>
      <vt:variant>
        <vt:i4>92</vt:i4>
      </vt:variant>
      <vt:variant>
        <vt:i4>0</vt:i4>
      </vt:variant>
      <vt:variant>
        <vt:i4>5</vt:i4>
      </vt:variant>
      <vt:variant>
        <vt:lpwstr/>
      </vt:variant>
      <vt:variant>
        <vt:lpwstr>_Toc5358973</vt:lpwstr>
      </vt:variant>
      <vt:variant>
        <vt:i4>2818057</vt:i4>
      </vt:variant>
      <vt:variant>
        <vt:i4>86</vt:i4>
      </vt:variant>
      <vt:variant>
        <vt:i4>0</vt:i4>
      </vt:variant>
      <vt:variant>
        <vt:i4>5</vt:i4>
      </vt:variant>
      <vt:variant>
        <vt:lpwstr/>
      </vt:variant>
      <vt:variant>
        <vt:lpwstr>_Toc5358972</vt:lpwstr>
      </vt:variant>
      <vt:variant>
        <vt:i4>2818057</vt:i4>
      </vt:variant>
      <vt:variant>
        <vt:i4>80</vt:i4>
      </vt:variant>
      <vt:variant>
        <vt:i4>0</vt:i4>
      </vt:variant>
      <vt:variant>
        <vt:i4>5</vt:i4>
      </vt:variant>
      <vt:variant>
        <vt:lpwstr/>
      </vt:variant>
      <vt:variant>
        <vt:lpwstr>_Toc5358971</vt:lpwstr>
      </vt:variant>
      <vt:variant>
        <vt:i4>2818057</vt:i4>
      </vt:variant>
      <vt:variant>
        <vt:i4>74</vt:i4>
      </vt:variant>
      <vt:variant>
        <vt:i4>0</vt:i4>
      </vt:variant>
      <vt:variant>
        <vt:i4>5</vt:i4>
      </vt:variant>
      <vt:variant>
        <vt:lpwstr/>
      </vt:variant>
      <vt:variant>
        <vt:lpwstr>_Toc5358970</vt:lpwstr>
      </vt:variant>
      <vt:variant>
        <vt:i4>3014665</vt:i4>
      </vt:variant>
      <vt:variant>
        <vt:i4>68</vt:i4>
      </vt:variant>
      <vt:variant>
        <vt:i4>0</vt:i4>
      </vt:variant>
      <vt:variant>
        <vt:i4>5</vt:i4>
      </vt:variant>
      <vt:variant>
        <vt:lpwstr/>
      </vt:variant>
      <vt:variant>
        <vt:lpwstr>_Toc5358928</vt:lpwstr>
      </vt:variant>
      <vt:variant>
        <vt:i4>3014665</vt:i4>
      </vt:variant>
      <vt:variant>
        <vt:i4>62</vt:i4>
      </vt:variant>
      <vt:variant>
        <vt:i4>0</vt:i4>
      </vt:variant>
      <vt:variant>
        <vt:i4>5</vt:i4>
      </vt:variant>
      <vt:variant>
        <vt:lpwstr/>
      </vt:variant>
      <vt:variant>
        <vt:lpwstr>_Toc5358927</vt:lpwstr>
      </vt:variant>
      <vt:variant>
        <vt:i4>3014665</vt:i4>
      </vt:variant>
      <vt:variant>
        <vt:i4>56</vt:i4>
      </vt:variant>
      <vt:variant>
        <vt:i4>0</vt:i4>
      </vt:variant>
      <vt:variant>
        <vt:i4>5</vt:i4>
      </vt:variant>
      <vt:variant>
        <vt:lpwstr/>
      </vt:variant>
      <vt:variant>
        <vt:lpwstr>_Toc5358926</vt:lpwstr>
      </vt:variant>
      <vt:variant>
        <vt:i4>3014665</vt:i4>
      </vt:variant>
      <vt:variant>
        <vt:i4>50</vt:i4>
      </vt:variant>
      <vt:variant>
        <vt:i4>0</vt:i4>
      </vt:variant>
      <vt:variant>
        <vt:i4>5</vt:i4>
      </vt:variant>
      <vt:variant>
        <vt:lpwstr/>
      </vt:variant>
      <vt:variant>
        <vt:lpwstr>_Toc5358925</vt:lpwstr>
      </vt:variant>
      <vt:variant>
        <vt:i4>3014665</vt:i4>
      </vt:variant>
      <vt:variant>
        <vt:i4>44</vt:i4>
      </vt:variant>
      <vt:variant>
        <vt:i4>0</vt:i4>
      </vt:variant>
      <vt:variant>
        <vt:i4>5</vt:i4>
      </vt:variant>
      <vt:variant>
        <vt:lpwstr/>
      </vt:variant>
      <vt:variant>
        <vt:lpwstr>_Toc5358924</vt:lpwstr>
      </vt:variant>
      <vt:variant>
        <vt:i4>3014665</vt:i4>
      </vt:variant>
      <vt:variant>
        <vt:i4>38</vt:i4>
      </vt:variant>
      <vt:variant>
        <vt:i4>0</vt:i4>
      </vt:variant>
      <vt:variant>
        <vt:i4>5</vt:i4>
      </vt:variant>
      <vt:variant>
        <vt:lpwstr/>
      </vt:variant>
      <vt:variant>
        <vt:lpwstr>_Toc5358923</vt:lpwstr>
      </vt:variant>
      <vt:variant>
        <vt:i4>3014665</vt:i4>
      </vt:variant>
      <vt:variant>
        <vt:i4>32</vt:i4>
      </vt:variant>
      <vt:variant>
        <vt:i4>0</vt:i4>
      </vt:variant>
      <vt:variant>
        <vt:i4>5</vt:i4>
      </vt:variant>
      <vt:variant>
        <vt:lpwstr/>
      </vt:variant>
      <vt:variant>
        <vt:lpwstr>_Toc5358922</vt:lpwstr>
      </vt:variant>
      <vt:variant>
        <vt:i4>3014665</vt:i4>
      </vt:variant>
      <vt:variant>
        <vt:i4>26</vt:i4>
      </vt:variant>
      <vt:variant>
        <vt:i4>0</vt:i4>
      </vt:variant>
      <vt:variant>
        <vt:i4>5</vt:i4>
      </vt:variant>
      <vt:variant>
        <vt:lpwstr/>
      </vt:variant>
      <vt:variant>
        <vt:lpwstr>_Toc5358921</vt:lpwstr>
      </vt:variant>
      <vt:variant>
        <vt:i4>3014665</vt:i4>
      </vt:variant>
      <vt:variant>
        <vt:i4>20</vt:i4>
      </vt:variant>
      <vt:variant>
        <vt:i4>0</vt:i4>
      </vt:variant>
      <vt:variant>
        <vt:i4>5</vt:i4>
      </vt:variant>
      <vt:variant>
        <vt:lpwstr/>
      </vt:variant>
      <vt:variant>
        <vt:lpwstr>_Toc5358920</vt:lpwstr>
      </vt:variant>
      <vt:variant>
        <vt:i4>2949129</vt:i4>
      </vt:variant>
      <vt:variant>
        <vt:i4>14</vt:i4>
      </vt:variant>
      <vt:variant>
        <vt:i4>0</vt:i4>
      </vt:variant>
      <vt:variant>
        <vt:i4>5</vt:i4>
      </vt:variant>
      <vt:variant>
        <vt:lpwstr/>
      </vt:variant>
      <vt:variant>
        <vt:lpwstr>_Toc5358919</vt:lpwstr>
      </vt:variant>
      <vt:variant>
        <vt:i4>2949129</vt:i4>
      </vt:variant>
      <vt:variant>
        <vt:i4>8</vt:i4>
      </vt:variant>
      <vt:variant>
        <vt:i4>0</vt:i4>
      </vt:variant>
      <vt:variant>
        <vt:i4>5</vt:i4>
      </vt:variant>
      <vt:variant>
        <vt:lpwstr/>
      </vt:variant>
      <vt:variant>
        <vt:lpwstr>_Toc5358918</vt:lpwstr>
      </vt:variant>
      <vt:variant>
        <vt:i4>2949129</vt:i4>
      </vt:variant>
      <vt:variant>
        <vt:i4>2</vt:i4>
      </vt:variant>
      <vt:variant>
        <vt:i4>0</vt:i4>
      </vt:variant>
      <vt:variant>
        <vt:i4>5</vt:i4>
      </vt:variant>
      <vt:variant>
        <vt:lpwstr/>
      </vt:variant>
      <vt:variant>
        <vt:lpwstr>_Toc5358917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Бирюкова Светлана Анатольевна</dc:creator>
  <cp:lastModifiedBy>Лукашова Александра Федоровна</cp:lastModifiedBy>
  <cp:revision>6</cp:revision>
  <cp:lastPrinted>2020-01-13T09:40:00Z</cp:lastPrinted>
  <dcterms:created xsi:type="dcterms:W3CDTF">2022-04-17T11:41:00Z</dcterms:created>
  <dcterms:modified xsi:type="dcterms:W3CDTF">2022-04-18T06:33:00Z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