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79D50504" w14:textId="77777777" w:rsidR="00AB7776" w:rsidRPr="005D3E5F" w:rsidRDefault="00AB7776" w:rsidP="00AB7776">
            <w:pPr>
              <w:pStyle w:val="af5"/>
              <w:jc w:val="left"/>
              <w:rPr>
                <w:bCs/>
                <w:color w:val="000000"/>
              </w:rPr>
            </w:pPr>
            <w:r w:rsidRPr="005D3E5F">
              <w:rPr>
                <w:bCs/>
                <w:color w:val="000000"/>
                <w:lang w:val="ru-RU"/>
              </w:rPr>
              <w:t>АО «Специализированный депозитарий «ИНФИНИТУМ»</w:t>
            </w:r>
          </w:p>
          <w:p w14:paraId="333AE216" w14:textId="77777777" w:rsidR="00BE0E87" w:rsidRDefault="00BE0E87" w:rsidP="00DF70FC">
            <w:pPr>
              <w:pStyle w:val="af5"/>
              <w:jc w:val="left"/>
              <w:rPr>
                <w:b/>
                <w:bCs/>
                <w:color w:val="000000"/>
              </w:rPr>
            </w:pPr>
          </w:p>
          <w:p w14:paraId="750043F3" w14:textId="77777777" w:rsidR="00BE0E87"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74E15723" w:rsidR="008778C9" w:rsidRPr="0084209F" w:rsidRDefault="00DF70FC" w:rsidP="00DF70FC">
            <w:pPr>
              <w:pStyle w:val="af5"/>
              <w:jc w:val="left"/>
              <w:rPr>
                <w:b/>
                <w:bCs/>
                <w:color w:val="000000"/>
                <w:lang w:val="ru-RU"/>
              </w:rPr>
            </w:pPr>
            <w:r w:rsidRPr="00A262C2">
              <w:rPr>
                <w:b/>
                <w:bCs/>
                <w:color w:val="000000"/>
              </w:rPr>
              <w:t>_____________________</w:t>
            </w:r>
            <w:r w:rsidR="00AB7776">
              <w:rPr>
                <w:b/>
                <w:bCs/>
                <w:color w:val="000000"/>
                <w:lang w:val="ru-RU"/>
              </w:rPr>
              <w:t xml:space="preserve"> </w:t>
            </w:r>
            <w:proofErr w:type="spellStart"/>
            <w:r w:rsidR="00AB7776">
              <w:rPr>
                <w:b/>
                <w:bCs/>
                <w:color w:val="000000"/>
                <w:lang w:val="ru-RU"/>
              </w:rPr>
              <w:t>Прасс</w:t>
            </w:r>
            <w:proofErr w:type="spellEnd"/>
            <w:r w:rsidR="00AB7776">
              <w:rPr>
                <w:b/>
                <w:bCs/>
                <w:color w:val="000000"/>
                <w:lang w:val="ru-RU"/>
              </w:rPr>
              <w:t xml:space="preserve"> П.И.</w:t>
            </w:r>
            <w:r w:rsidR="008778C9" w:rsidRPr="0084209F">
              <w:rPr>
                <w:b/>
                <w:bCs/>
                <w:color w:val="000000"/>
                <w:lang w:val="ru-RU"/>
              </w:rPr>
              <w:tab/>
            </w:r>
          </w:p>
          <w:p w14:paraId="2A757410" w14:textId="64ACBEE7" w:rsidR="008778C9" w:rsidRPr="0021526B" w:rsidRDefault="004073F4" w:rsidP="00AE6CDF">
            <w:pPr>
              <w:spacing w:before="100" w:beforeAutospacing="1" w:after="100" w:afterAutospacing="1"/>
              <w:ind w:left="10"/>
              <w:rPr>
                <w:b/>
                <w:color w:val="000000"/>
                <w:sz w:val="24"/>
                <w:szCs w:val="24"/>
              </w:rPr>
            </w:pPr>
            <w:r w:rsidRPr="0021526B">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5D976609" w:rsidR="008778C9" w:rsidRPr="0084209F" w:rsidRDefault="00265CF0" w:rsidP="00AE6CDF">
            <w:pPr>
              <w:pStyle w:val="af5"/>
              <w:jc w:val="left"/>
              <w:rPr>
                <w:b/>
                <w:bCs/>
                <w:color w:val="000000"/>
                <w:lang w:val="ru-RU"/>
              </w:rPr>
            </w:pPr>
            <w:r>
              <w:rPr>
                <w:color w:val="000000"/>
              </w:rPr>
              <w:t>№</w:t>
            </w:r>
            <w:r>
              <w:t xml:space="preserve"> </w:t>
            </w:r>
            <w:r w:rsidR="004073F4">
              <w:rPr>
                <w:color w:val="000000"/>
                <w:lang w:val="ru-RU"/>
              </w:rPr>
              <w:t>73/22</w:t>
            </w:r>
            <w:r>
              <w:rPr>
                <w:color w:val="000000"/>
              </w:rPr>
              <w:t xml:space="preserve"> от </w:t>
            </w:r>
            <w:r w:rsidR="004073F4" w:rsidRPr="004073F4">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5945529F" w:rsidR="008778C9" w:rsidRPr="0084209F" w:rsidRDefault="004073F4" w:rsidP="00AE6CDF">
            <w:pPr>
              <w:pStyle w:val="af5"/>
              <w:jc w:val="left"/>
              <w:rPr>
                <w:b/>
                <w:bCs/>
                <w:color w:val="000000"/>
                <w:lang w:val="ru-RU"/>
              </w:rPr>
            </w:pPr>
            <w:r w:rsidRPr="004073F4">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02E342E" w14:textId="7F37010C" w:rsidR="00D575AB" w:rsidRDefault="00DF70FC"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w:t>
      </w:r>
      <w:r w:rsidR="00AB7776" w:rsidRPr="00AB7776">
        <w:rPr>
          <w:b/>
          <w:snapToGrid w:val="0"/>
          <w:sz w:val="28"/>
          <w:szCs w:val="28"/>
        </w:rPr>
        <w:t xml:space="preserve">недвижимости «АКТИВО </w:t>
      </w:r>
      <w:r w:rsidR="00595922">
        <w:rPr>
          <w:b/>
          <w:snapToGrid w:val="0"/>
          <w:sz w:val="28"/>
          <w:szCs w:val="28"/>
        </w:rPr>
        <w:t>ШЕСТНАДЦАТЬ</w:t>
      </w:r>
      <w:r w:rsidR="00AB7776" w:rsidRPr="00AB7776">
        <w:rPr>
          <w:b/>
          <w:snapToGrid w:val="0"/>
          <w:sz w:val="28"/>
          <w:szCs w:val="28"/>
        </w:rPr>
        <w:t>»</w:t>
      </w:r>
    </w:p>
    <w:p w14:paraId="07948AA7"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623DCDCE" w14:textId="3204A370" w:rsidR="00F61B0F"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8798" w:history="1">
        <w:r w:rsidR="00F61B0F" w:rsidRPr="00203212">
          <w:rPr>
            <w:rStyle w:val="ae"/>
            <w:b/>
            <w:noProof/>
          </w:rPr>
          <w:t>I.</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_Toc101098798 \h </w:instrText>
        </w:r>
        <w:r w:rsidR="00F61B0F">
          <w:rPr>
            <w:noProof/>
            <w:webHidden/>
          </w:rPr>
        </w:r>
        <w:r w:rsidR="00F61B0F">
          <w:rPr>
            <w:noProof/>
            <w:webHidden/>
          </w:rPr>
          <w:fldChar w:fldCharType="separate"/>
        </w:r>
        <w:r w:rsidR="00F62D9B">
          <w:rPr>
            <w:noProof/>
            <w:webHidden/>
          </w:rPr>
          <w:t>3</w:t>
        </w:r>
        <w:r w:rsidR="00F61B0F">
          <w:rPr>
            <w:noProof/>
            <w:webHidden/>
          </w:rPr>
          <w:fldChar w:fldCharType="end"/>
        </w:r>
      </w:hyperlink>
    </w:p>
    <w:p w14:paraId="780D3BDD" w14:textId="2A8CDA79" w:rsidR="00F61B0F" w:rsidRDefault="00595922">
      <w:pPr>
        <w:pStyle w:val="13"/>
        <w:rPr>
          <w:rFonts w:asciiTheme="minorHAnsi" w:eastAsiaTheme="minorEastAsia" w:hAnsiTheme="minorHAnsi" w:cstheme="minorBidi"/>
          <w:noProof/>
          <w:sz w:val="22"/>
          <w:szCs w:val="22"/>
          <w:lang w:eastAsia="ru-RU"/>
        </w:rPr>
      </w:pPr>
      <w:hyperlink w:anchor="_Toc101098799" w:history="1">
        <w:r w:rsidR="00F61B0F" w:rsidRPr="00203212">
          <w:rPr>
            <w:rStyle w:val="ae"/>
            <w:b/>
            <w:noProof/>
          </w:rPr>
          <w:t>II.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61B0F">
          <w:rPr>
            <w:noProof/>
            <w:webHidden/>
          </w:rPr>
          <w:tab/>
        </w:r>
        <w:r w:rsidR="00F61B0F">
          <w:rPr>
            <w:noProof/>
            <w:webHidden/>
          </w:rPr>
          <w:fldChar w:fldCharType="begin"/>
        </w:r>
        <w:r w:rsidR="00F61B0F">
          <w:rPr>
            <w:noProof/>
            <w:webHidden/>
          </w:rPr>
          <w:instrText xml:space="preserve"> PAGEREF _Toc101098799 \h </w:instrText>
        </w:r>
        <w:r w:rsidR="00F61B0F">
          <w:rPr>
            <w:noProof/>
            <w:webHidden/>
          </w:rPr>
        </w:r>
        <w:r w:rsidR="00F61B0F">
          <w:rPr>
            <w:noProof/>
            <w:webHidden/>
          </w:rPr>
          <w:fldChar w:fldCharType="separate"/>
        </w:r>
        <w:r w:rsidR="00F62D9B">
          <w:rPr>
            <w:noProof/>
            <w:webHidden/>
          </w:rPr>
          <w:t>3</w:t>
        </w:r>
        <w:r w:rsidR="00F61B0F">
          <w:rPr>
            <w:noProof/>
            <w:webHidden/>
          </w:rPr>
          <w:fldChar w:fldCharType="end"/>
        </w:r>
      </w:hyperlink>
    </w:p>
    <w:p w14:paraId="2EBE79EF" w14:textId="1A153E56" w:rsidR="00F61B0F" w:rsidRDefault="00595922">
      <w:pPr>
        <w:pStyle w:val="13"/>
        <w:rPr>
          <w:rFonts w:asciiTheme="minorHAnsi" w:eastAsiaTheme="minorEastAsia" w:hAnsiTheme="minorHAnsi" w:cstheme="minorBidi"/>
          <w:noProof/>
          <w:sz w:val="22"/>
          <w:szCs w:val="22"/>
          <w:lang w:eastAsia="ru-RU"/>
        </w:rPr>
      </w:pPr>
      <w:hyperlink w:anchor="_Toc101098800" w:history="1">
        <w:r w:rsidR="00F61B0F" w:rsidRPr="00203212">
          <w:rPr>
            <w:rStyle w:val="ae"/>
            <w:b/>
            <w:noProof/>
          </w:rPr>
          <w:t>III.</w:t>
        </w:r>
        <w:r w:rsidR="00F61B0F">
          <w:rPr>
            <w:rFonts w:asciiTheme="minorHAnsi" w:eastAsiaTheme="minorEastAsia" w:hAnsiTheme="minorHAnsi" w:cstheme="minorBidi"/>
            <w:noProof/>
            <w:sz w:val="22"/>
            <w:szCs w:val="22"/>
            <w:lang w:eastAsia="ru-RU"/>
          </w:rPr>
          <w:tab/>
        </w:r>
        <w:r w:rsidR="00F61B0F" w:rsidRPr="00203212">
          <w:rPr>
            <w:rStyle w:val="ae"/>
            <w:b/>
            <w:noProof/>
          </w:rPr>
          <w:t>Критерии признания, прекращения признания и методы определения стоимости активов и обязательств</w:t>
        </w:r>
        <w:r w:rsidR="00F61B0F">
          <w:rPr>
            <w:noProof/>
            <w:webHidden/>
          </w:rPr>
          <w:tab/>
        </w:r>
        <w:r w:rsidR="00F61B0F">
          <w:rPr>
            <w:noProof/>
            <w:webHidden/>
          </w:rPr>
          <w:fldChar w:fldCharType="begin"/>
        </w:r>
        <w:r w:rsidR="00F61B0F">
          <w:rPr>
            <w:noProof/>
            <w:webHidden/>
          </w:rPr>
          <w:instrText xml:space="preserve"> PAGEREF _Toc101098800 \h </w:instrText>
        </w:r>
        <w:r w:rsidR="00F61B0F">
          <w:rPr>
            <w:noProof/>
            <w:webHidden/>
          </w:rPr>
        </w:r>
        <w:r w:rsidR="00F61B0F">
          <w:rPr>
            <w:noProof/>
            <w:webHidden/>
          </w:rPr>
          <w:fldChar w:fldCharType="separate"/>
        </w:r>
        <w:r w:rsidR="00F62D9B">
          <w:rPr>
            <w:noProof/>
            <w:webHidden/>
          </w:rPr>
          <w:t>4</w:t>
        </w:r>
        <w:r w:rsidR="00F61B0F">
          <w:rPr>
            <w:noProof/>
            <w:webHidden/>
          </w:rPr>
          <w:fldChar w:fldCharType="end"/>
        </w:r>
      </w:hyperlink>
    </w:p>
    <w:p w14:paraId="5C5887FC" w14:textId="2CC97DE5" w:rsidR="00F61B0F" w:rsidRDefault="00595922">
      <w:pPr>
        <w:pStyle w:val="23"/>
        <w:rPr>
          <w:rFonts w:asciiTheme="minorHAnsi" w:eastAsiaTheme="minorEastAsia" w:hAnsiTheme="minorHAnsi" w:cstheme="minorBidi"/>
          <w:noProof/>
          <w:sz w:val="22"/>
          <w:szCs w:val="22"/>
          <w:lang w:eastAsia="ru-RU"/>
        </w:rPr>
      </w:pPr>
      <w:hyperlink w:anchor="_Toc101098801" w:history="1">
        <w:r w:rsidR="00F61B0F" w:rsidRPr="00203212">
          <w:rPr>
            <w:rStyle w:val="ae"/>
            <w:b/>
            <w:noProof/>
          </w:rPr>
          <w:t>1.</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_Toc101098801 \h </w:instrText>
        </w:r>
        <w:r w:rsidR="00F61B0F">
          <w:rPr>
            <w:noProof/>
            <w:webHidden/>
          </w:rPr>
        </w:r>
        <w:r w:rsidR="00F61B0F">
          <w:rPr>
            <w:noProof/>
            <w:webHidden/>
          </w:rPr>
          <w:fldChar w:fldCharType="separate"/>
        </w:r>
        <w:r w:rsidR="00F62D9B">
          <w:rPr>
            <w:noProof/>
            <w:webHidden/>
          </w:rPr>
          <w:t>4</w:t>
        </w:r>
        <w:r w:rsidR="00F61B0F">
          <w:rPr>
            <w:noProof/>
            <w:webHidden/>
          </w:rPr>
          <w:fldChar w:fldCharType="end"/>
        </w:r>
      </w:hyperlink>
    </w:p>
    <w:p w14:paraId="4B65B74C" w14:textId="274BA865" w:rsidR="00F61B0F" w:rsidRDefault="00F61B0F">
      <w:pPr>
        <w:pStyle w:val="23"/>
        <w:rPr>
          <w:rFonts w:asciiTheme="minorHAnsi" w:eastAsiaTheme="minorEastAsia" w:hAnsiTheme="minorHAnsi" w:cstheme="minorBidi"/>
          <w:noProof/>
          <w:sz w:val="22"/>
          <w:szCs w:val="22"/>
          <w:lang w:eastAsia="ru-RU"/>
        </w:rPr>
      </w:pPr>
      <w:hyperlink w:anchor="_Toc101098802" w:history="1">
        <w:r w:rsidRPr="00203212">
          <w:rPr>
            <w:rStyle w:val="ae"/>
            <w:b/>
            <w:noProof/>
          </w:rPr>
          <w:t>2.</w:t>
        </w:r>
        <w:r>
          <w:rPr>
            <w:rFonts w:asciiTheme="minorHAnsi" w:eastAsiaTheme="minorEastAsia" w:hAnsiTheme="minorHAnsi" w:cstheme="minorBidi"/>
            <w:noProof/>
            <w:sz w:val="22"/>
            <w:szCs w:val="22"/>
            <w:lang w:eastAsia="ru-RU"/>
          </w:rPr>
          <w:tab/>
        </w:r>
        <w:r w:rsidRPr="00203212">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_Toc101098802 \h </w:instrText>
        </w:r>
        <w:r>
          <w:rPr>
            <w:noProof/>
            <w:webHidden/>
          </w:rPr>
        </w:r>
        <w:r>
          <w:rPr>
            <w:noProof/>
            <w:webHidden/>
          </w:rPr>
          <w:fldChar w:fldCharType="separate"/>
        </w:r>
        <w:r w:rsidR="00F62D9B">
          <w:rPr>
            <w:noProof/>
            <w:webHidden/>
          </w:rPr>
          <w:t>5</w:t>
        </w:r>
        <w:r>
          <w:rPr>
            <w:noProof/>
            <w:webHidden/>
          </w:rPr>
          <w:fldChar w:fldCharType="end"/>
        </w:r>
      </w:hyperlink>
    </w:p>
    <w:p w14:paraId="1835B5E7" w14:textId="25C44DE1" w:rsidR="00F61B0F" w:rsidRDefault="00595922">
      <w:pPr>
        <w:pStyle w:val="23"/>
        <w:rPr>
          <w:rFonts w:asciiTheme="minorHAnsi" w:eastAsiaTheme="minorEastAsia" w:hAnsiTheme="minorHAnsi" w:cstheme="minorBidi"/>
          <w:noProof/>
          <w:sz w:val="22"/>
          <w:szCs w:val="22"/>
          <w:lang w:eastAsia="ru-RU"/>
        </w:rPr>
      </w:pPr>
      <w:hyperlink w:anchor="_Toc101098803" w:history="1">
        <w:r w:rsidR="00F61B0F" w:rsidRPr="00203212">
          <w:rPr>
            <w:rStyle w:val="ae"/>
            <w:b/>
            <w:noProof/>
          </w:rPr>
          <w:t>3.</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денежных средств</w:t>
        </w:r>
        <w:r w:rsidR="00F61B0F">
          <w:rPr>
            <w:noProof/>
            <w:webHidden/>
          </w:rPr>
          <w:tab/>
        </w:r>
        <w:r w:rsidR="00F61B0F">
          <w:rPr>
            <w:noProof/>
            <w:webHidden/>
          </w:rPr>
          <w:fldChar w:fldCharType="begin"/>
        </w:r>
        <w:r w:rsidR="00F61B0F">
          <w:rPr>
            <w:noProof/>
            <w:webHidden/>
          </w:rPr>
          <w:instrText xml:space="preserve"> PAGEREF _Toc101098803 \h </w:instrText>
        </w:r>
        <w:r w:rsidR="00F61B0F">
          <w:rPr>
            <w:noProof/>
            <w:webHidden/>
          </w:rPr>
        </w:r>
        <w:r w:rsidR="00F61B0F">
          <w:rPr>
            <w:noProof/>
            <w:webHidden/>
          </w:rPr>
          <w:fldChar w:fldCharType="separate"/>
        </w:r>
        <w:r w:rsidR="00F62D9B">
          <w:rPr>
            <w:noProof/>
            <w:webHidden/>
          </w:rPr>
          <w:t>8</w:t>
        </w:r>
        <w:r w:rsidR="00F61B0F">
          <w:rPr>
            <w:noProof/>
            <w:webHidden/>
          </w:rPr>
          <w:fldChar w:fldCharType="end"/>
        </w:r>
      </w:hyperlink>
    </w:p>
    <w:p w14:paraId="5F9029D8" w14:textId="6709956D" w:rsidR="00F61B0F" w:rsidRDefault="00F61B0F">
      <w:pPr>
        <w:pStyle w:val="23"/>
        <w:rPr>
          <w:rFonts w:asciiTheme="minorHAnsi" w:eastAsiaTheme="minorEastAsia" w:hAnsiTheme="minorHAnsi" w:cstheme="minorBidi"/>
          <w:noProof/>
          <w:sz w:val="22"/>
          <w:szCs w:val="22"/>
          <w:lang w:eastAsia="ru-RU"/>
        </w:rPr>
      </w:pPr>
      <w:hyperlink w:anchor="_Toc101098804" w:history="1">
        <w:r w:rsidRPr="00203212">
          <w:rPr>
            <w:rStyle w:val="ae"/>
            <w:b/>
            <w:noProof/>
          </w:rPr>
          <w:t>4.</w:t>
        </w:r>
        <w:r>
          <w:rPr>
            <w:rFonts w:asciiTheme="minorHAnsi" w:eastAsiaTheme="minorEastAsia" w:hAnsiTheme="minorHAnsi" w:cstheme="minorBidi"/>
            <w:noProof/>
            <w:sz w:val="22"/>
            <w:szCs w:val="22"/>
            <w:lang w:eastAsia="ru-RU"/>
          </w:rPr>
          <w:tab/>
        </w:r>
        <w:r w:rsidRPr="00203212">
          <w:rPr>
            <w:rStyle w:val="ae"/>
            <w:b/>
            <w:noProof/>
          </w:rPr>
          <w:t>Признание и оценка депозитов</w:t>
        </w:r>
        <w:r>
          <w:rPr>
            <w:noProof/>
            <w:webHidden/>
          </w:rPr>
          <w:tab/>
        </w:r>
        <w:r>
          <w:rPr>
            <w:noProof/>
            <w:webHidden/>
          </w:rPr>
          <w:fldChar w:fldCharType="begin"/>
        </w:r>
        <w:r>
          <w:rPr>
            <w:noProof/>
            <w:webHidden/>
          </w:rPr>
          <w:instrText xml:space="preserve"> PAGEREF _Toc101098804 \h </w:instrText>
        </w:r>
        <w:r>
          <w:rPr>
            <w:noProof/>
            <w:webHidden/>
          </w:rPr>
        </w:r>
        <w:r>
          <w:rPr>
            <w:noProof/>
            <w:webHidden/>
          </w:rPr>
          <w:fldChar w:fldCharType="separate"/>
        </w:r>
        <w:r w:rsidR="00F62D9B">
          <w:rPr>
            <w:noProof/>
            <w:webHidden/>
          </w:rPr>
          <w:t>9</w:t>
        </w:r>
        <w:r>
          <w:rPr>
            <w:noProof/>
            <w:webHidden/>
          </w:rPr>
          <w:fldChar w:fldCharType="end"/>
        </w:r>
      </w:hyperlink>
    </w:p>
    <w:p w14:paraId="38A235E3" w14:textId="6F359EFA" w:rsidR="00F61B0F" w:rsidRDefault="00595922">
      <w:pPr>
        <w:pStyle w:val="23"/>
        <w:rPr>
          <w:rFonts w:asciiTheme="minorHAnsi" w:eastAsiaTheme="minorEastAsia" w:hAnsiTheme="minorHAnsi" w:cstheme="minorBidi"/>
          <w:noProof/>
          <w:sz w:val="22"/>
          <w:szCs w:val="22"/>
          <w:lang w:eastAsia="ru-RU"/>
        </w:rPr>
      </w:pPr>
      <w:hyperlink w:anchor="_Toc101098805" w:history="1">
        <w:r w:rsidR="00F61B0F" w:rsidRPr="00203212">
          <w:rPr>
            <w:rStyle w:val="ae"/>
            <w:b/>
            <w:noProof/>
          </w:rPr>
          <w:t>5.</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ценных бумаг, в т.ч. депозитных сертификатов</w:t>
        </w:r>
        <w:r w:rsidR="00F61B0F">
          <w:rPr>
            <w:noProof/>
            <w:webHidden/>
          </w:rPr>
          <w:tab/>
        </w:r>
        <w:r w:rsidR="00F61B0F">
          <w:rPr>
            <w:noProof/>
            <w:webHidden/>
          </w:rPr>
          <w:fldChar w:fldCharType="begin"/>
        </w:r>
        <w:r w:rsidR="00F61B0F">
          <w:rPr>
            <w:noProof/>
            <w:webHidden/>
          </w:rPr>
          <w:instrText xml:space="preserve"> PAGEREF _Toc101098805 \h </w:instrText>
        </w:r>
        <w:r w:rsidR="00F61B0F">
          <w:rPr>
            <w:noProof/>
            <w:webHidden/>
          </w:rPr>
        </w:r>
        <w:r w:rsidR="00F61B0F">
          <w:rPr>
            <w:noProof/>
            <w:webHidden/>
          </w:rPr>
          <w:fldChar w:fldCharType="separate"/>
        </w:r>
        <w:r w:rsidR="00F62D9B">
          <w:rPr>
            <w:noProof/>
            <w:webHidden/>
          </w:rPr>
          <w:t>10</w:t>
        </w:r>
        <w:r w:rsidR="00F61B0F">
          <w:rPr>
            <w:noProof/>
            <w:webHidden/>
          </w:rPr>
          <w:fldChar w:fldCharType="end"/>
        </w:r>
      </w:hyperlink>
    </w:p>
    <w:p w14:paraId="41FA06F4" w14:textId="40259F73" w:rsidR="00F61B0F" w:rsidRDefault="00595922">
      <w:pPr>
        <w:pStyle w:val="23"/>
        <w:rPr>
          <w:rFonts w:asciiTheme="minorHAnsi" w:eastAsiaTheme="minorEastAsia" w:hAnsiTheme="minorHAnsi" w:cstheme="minorBidi"/>
          <w:noProof/>
          <w:sz w:val="22"/>
          <w:szCs w:val="22"/>
          <w:lang w:eastAsia="ru-RU"/>
        </w:rPr>
      </w:pPr>
      <w:hyperlink w:anchor="_Toc101098806" w:history="1">
        <w:r w:rsidR="00F61B0F" w:rsidRPr="00203212">
          <w:rPr>
            <w:rStyle w:val="ae"/>
            <w:b/>
            <w:noProof/>
          </w:rPr>
          <w:t>6.</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дебиторской задолженности и предоплат</w:t>
        </w:r>
        <w:r w:rsidR="00F61B0F">
          <w:rPr>
            <w:noProof/>
            <w:webHidden/>
          </w:rPr>
          <w:tab/>
        </w:r>
        <w:r w:rsidR="00F61B0F">
          <w:rPr>
            <w:noProof/>
            <w:webHidden/>
          </w:rPr>
          <w:fldChar w:fldCharType="begin"/>
        </w:r>
        <w:r w:rsidR="00F61B0F">
          <w:rPr>
            <w:noProof/>
            <w:webHidden/>
          </w:rPr>
          <w:instrText xml:space="preserve"> PAGEREF _Toc101098806 \h </w:instrText>
        </w:r>
        <w:r w:rsidR="00F61B0F">
          <w:rPr>
            <w:noProof/>
            <w:webHidden/>
          </w:rPr>
        </w:r>
        <w:r w:rsidR="00F61B0F">
          <w:rPr>
            <w:noProof/>
            <w:webHidden/>
          </w:rPr>
          <w:fldChar w:fldCharType="separate"/>
        </w:r>
        <w:r w:rsidR="00F62D9B">
          <w:rPr>
            <w:noProof/>
            <w:webHidden/>
          </w:rPr>
          <w:t>16</w:t>
        </w:r>
        <w:r w:rsidR="00F61B0F">
          <w:rPr>
            <w:noProof/>
            <w:webHidden/>
          </w:rPr>
          <w:fldChar w:fldCharType="end"/>
        </w:r>
      </w:hyperlink>
    </w:p>
    <w:p w14:paraId="2FE98F0A" w14:textId="2E5F96A1" w:rsidR="00F61B0F" w:rsidRDefault="00595922">
      <w:pPr>
        <w:pStyle w:val="23"/>
        <w:rPr>
          <w:rFonts w:asciiTheme="minorHAnsi" w:eastAsiaTheme="minorEastAsia" w:hAnsiTheme="minorHAnsi" w:cstheme="minorBidi"/>
          <w:noProof/>
          <w:sz w:val="22"/>
          <w:szCs w:val="22"/>
          <w:lang w:eastAsia="ru-RU"/>
        </w:rPr>
      </w:pPr>
      <w:hyperlink w:anchor="_Toc101098807" w:history="1">
        <w:r w:rsidR="00F61B0F" w:rsidRPr="00203212">
          <w:rPr>
            <w:rStyle w:val="ae"/>
            <w:b/>
            <w:noProof/>
          </w:rPr>
          <w:t>7.</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договоров строительства и приобретения объектов недвижимого имущества</w:t>
        </w:r>
        <w:r w:rsidR="00F61B0F">
          <w:rPr>
            <w:noProof/>
            <w:webHidden/>
          </w:rPr>
          <w:tab/>
        </w:r>
        <w:r w:rsidR="00F61B0F">
          <w:rPr>
            <w:noProof/>
            <w:webHidden/>
          </w:rPr>
          <w:fldChar w:fldCharType="begin"/>
        </w:r>
        <w:r w:rsidR="00F61B0F">
          <w:rPr>
            <w:noProof/>
            <w:webHidden/>
          </w:rPr>
          <w:instrText xml:space="preserve"> PAGEREF _Toc101098807 \h </w:instrText>
        </w:r>
        <w:r w:rsidR="00F61B0F">
          <w:rPr>
            <w:noProof/>
            <w:webHidden/>
          </w:rPr>
        </w:r>
        <w:r w:rsidR="00F61B0F">
          <w:rPr>
            <w:noProof/>
            <w:webHidden/>
          </w:rPr>
          <w:fldChar w:fldCharType="separate"/>
        </w:r>
        <w:r w:rsidR="00F62D9B">
          <w:rPr>
            <w:noProof/>
            <w:webHidden/>
          </w:rPr>
          <w:t>20</w:t>
        </w:r>
        <w:r w:rsidR="00F61B0F">
          <w:rPr>
            <w:noProof/>
            <w:webHidden/>
          </w:rPr>
          <w:fldChar w:fldCharType="end"/>
        </w:r>
      </w:hyperlink>
    </w:p>
    <w:p w14:paraId="2E2148A7" w14:textId="54DA34F4" w:rsidR="00F61B0F" w:rsidRDefault="00595922">
      <w:pPr>
        <w:pStyle w:val="23"/>
        <w:rPr>
          <w:rFonts w:asciiTheme="minorHAnsi" w:eastAsiaTheme="minorEastAsia" w:hAnsiTheme="minorHAnsi" w:cstheme="minorBidi"/>
          <w:noProof/>
          <w:sz w:val="22"/>
          <w:szCs w:val="22"/>
          <w:lang w:eastAsia="ru-RU"/>
        </w:rPr>
      </w:pPr>
      <w:hyperlink w:anchor="_Toc101098808" w:history="1">
        <w:r w:rsidR="00F61B0F" w:rsidRPr="00203212">
          <w:rPr>
            <w:rStyle w:val="ae"/>
            <w:b/>
            <w:noProof/>
          </w:rPr>
          <w:t>8.</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недвижимого имущества</w:t>
        </w:r>
        <w:r w:rsidR="00F61B0F">
          <w:rPr>
            <w:noProof/>
            <w:webHidden/>
          </w:rPr>
          <w:tab/>
        </w:r>
        <w:r w:rsidR="00F61B0F">
          <w:rPr>
            <w:noProof/>
            <w:webHidden/>
          </w:rPr>
          <w:fldChar w:fldCharType="begin"/>
        </w:r>
        <w:r w:rsidR="00F61B0F">
          <w:rPr>
            <w:noProof/>
            <w:webHidden/>
          </w:rPr>
          <w:instrText xml:space="preserve"> PAGEREF _Toc101098808 \h </w:instrText>
        </w:r>
        <w:r w:rsidR="00F61B0F">
          <w:rPr>
            <w:noProof/>
            <w:webHidden/>
          </w:rPr>
        </w:r>
        <w:r w:rsidR="00F61B0F">
          <w:rPr>
            <w:noProof/>
            <w:webHidden/>
          </w:rPr>
          <w:fldChar w:fldCharType="separate"/>
        </w:r>
        <w:r w:rsidR="00F62D9B">
          <w:rPr>
            <w:noProof/>
            <w:webHidden/>
          </w:rPr>
          <w:t>20</w:t>
        </w:r>
        <w:r w:rsidR="00F61B0F">
          <w:rPr>
            <w:noProof/>
            <w:webHidden/>
          </w:rPr>
          <w:fldChar w:fldCharType="end"/>
        </w:r>
      </w:hyperlink>
    </w:p>
    <w:p w14:paraId="4DECF639" w14:textId="54776283" w:rsidR="00F61B0F" w:rsidRDefault="00595922">
      <w:pPr>
        <w:pStyle w:val="23"/>
        <w:rPr>
          <w:rFonts w:asciiTheme="minorHAnsi" w:eastAsiaTheme="minorEastAsia" w:hAnsiTheme="minorHAnsi" w:cstheme="minorBidi"/>
          <w:noProof/>
          <w:sz w:val="22"/>
          <w:szCs w:val="22"/>
          <w:lang w:eastAsia="ru-RU"/>
        </w:rPr>
      </w:pPr>
      <w:hyperlink w:anchor="_Toc101098809" w:history="1">
        <w:r w:rsidR="00F61B0F" w:rsidRPr="00203212">
          <w:rPr>
            <w:rStyle w:val="ae"/>
            <w:b/>
            <w:noProof/>
          </w:rPr>
          <w:t>9.</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61B0F">
          <w:rPr>
            <w:noProof/>
            <w:webHidden/>
          </w:rPr>
          <w:tab/>
        </w:r>
        <w:r w:rsidR="00F61B0F">
          <w:rPr>
            <w:noProof/>
            <w:webHidden/>
          </w:rPr>
          <w:fldChar w:fldCharType="begin"/>
        </w:r>
        <w:r w:rsidR="00F61B0F">
          <w:rPr>
            <w:noProof/>
            <w:webHidden/>
          </w:rPr>
          <w:instrText xml:space="preserve"> PAGEREF _Toc101098809 \h </w:instrText>
        </w:r>
        <w:r w:rsidR="00F61B0F">
          <w:rPr>
            <w:noProof/>
            <w:webHidden/>
          </w:rPr>
        </w:r>
        <w:r w:rsidR="00F61B0F">
          <w:rPr>
            <w:noProof/>
            <w:webHidden/>
          </w:rPr>
          <w:fldChar w:fldCharType="separate"/>
        </w:r>
        <w:r w:rsidR="00F62D9B">
          <w:rPr>
            <w:noProof/>
            <w:webHidden/>
          </w:rPr>
          <w:t>21</w:t>
        </w:r>
        <w:r w:rsidR="00F61B0F">
          <w:rPr>
            <w:noProof/>
            <w:webHidden/>
          </w:rPr>
          <w:fldChar w:fldCharType="end"/>
        </w:r>
      </w:hyperlink>
    </w:p>
    <w:p w14:paraId="16AED475" w14:textId="5BC068F1" w:rsidR="00F61B0F" w:rsidRDefault="00595922">
      <w:pPr>
        <w:pStyle w:val="23"/>
        <w:rPr>
          <w:rFonts w:asciiTheme="minorHAnsi" w:eastAsiaTheme="minorEastAsia" w:hAnsiTheme="minorHAnsi" w:cstheme="minorBidi"/>
          <w:noProof/>
          <w:sz w:val="22"/>
          <w:szCs w:val="22"/>
          <w:lang w:eastAsia="ru-RU"/>
        </w:rPr>
      </w:pPr>
      <w:hyperlink w:anchor="_Toc101098810" w:history="1">
        <w:r w:rsidR="00F61B0F" w:rsidRPr="00203212">
          <w:rPr>
            <w:rStyle w:val="ae"/>
            <w:b/>
            <w:noProof/>
          </w:rPr>
          <w:t>10.</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займов полученных</w:t>
        </w:r>
        <w:r w:rsidR="00F61B0F">
          <w:rPr>
            <w:noProof/>
            <w:webHidden/>
          </w:rPr>
          <w:tab/>
        </w:r>
        <w:r w:rsidR="00F61B0F">
          <w:rPr>
            <w:noProof/>
            <w:webHidden/>
          </w:rPr>
          <w:fldChar w:fldCharType="begin"/>
        </w:r>
        <w:r w:rsidR="00F61B0F">
          <w:rPr>
            <w:noProof/>
            <w:webHidden/>
          </w:rPr>
          <w:instrText xml:space="preserve"> PAGEREF _Toc101098810 \h </w:instrText>
        </w:r>
        <w:r w:rsidR="00F61B0F">
          <w:rPr>
            <w:noProof/>
            <w:webHidden/>
          </w:rPr>
        </w:r>
        <w:r w:rsidR="00F61B0F">
          <w:rPr>
            <w:noProof/>
            <w:webHidden/>
          </w:rPr>
          <w:fldChar w:fldCharType="separate"/>
        </w:r>
        <w:r w:rsidR="00F62D9B">
          <w:rPr>
            <w:noProof/>
            <w:webHidden/>
          </w:rPr>
          <w:t>22</w:t>
        </w:r>
        <w:r w:rsidR="00F61B0F">
          <w:rPr>
            <w:noProof/>
            <w:webHidden/>
          </w:rPr>
          <w:fldChar w:fldCharType="end"/>
        </w:r>
      </w:hyperlink>
    </w:p>
    <w:p w14:paraId="4C19479F" w14:textId="70EA76AC" w:rsidR="00F61B0F" w:rsidRDefault="00595922">
      <w:pPr>
        <w:pStyle w:val="23"/>
        <w:rPr>
          <w:rFonts w:asciiTheme="minorHAnsi" w:eastAsiaTheme="minorEastAsia" w:hAnsiTheme="minorHAnsi" w:cstheme="minorBidi"/>
          <w:noProof/>
          <w:sz w:val="22"/>
          <w:szCs w:val="22"/>
          <w:lang w:eastAsia="ru-RU"/>
        </w:rPr>
      </w:pPr>
      <w:hyperlink w:anchor="_Toc101098811" w:history="1">
        <w:r w:rsidR="00F61B0F" w:rsidRPr="00203212">
          <w:rPr>
            <w:rStyle w:val="ae"/>
            <w:b/>
            <w:noProof/>
          </w:rPr>
          <w:t>11.</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кредиторской задолженности</w:t>
        </w:r>
        <w:r w:rsidR="00F61B0F">
          <w:rPr>
            <w:noProof/>
            <w:webHidden/>
          </w:rPr>
          <w:tab/>
        </w:r>
        <w:r w:rsidR="00F61B0F">
          <w:rPr>
            <w:noProof/>
            <w:webHidden/>
          </w:rPr>
          <w:fldChar w:fldCharType="begin"/>
        </w:r>
        <w:r w:rsidR="00F61B0F">
          <w:rPr>
            <w:noProof/>
            <w:webHidden/>
          </w:rPr>
          <w:instrText xml:space="preserve"> PAGEREF _Toc101098811 \h </w:instrText>
        </w:r>
        <w:r w:rsidR="00F61B0F">
          <w:rPr>
            <w:noProof/>
            <w:webHidden/>
          </w:rPr>
        </w:r>
        <w:r w:rsidR="00F61B0F">
          <w:rPr>
            <w:noProof/>
            <w:webHidden/>
          </w:rPr>
          <w:fldChar w:fldCharType="separate"/>
        </w:r>
        <w:r w:rsidR="00F62D9B">
          <w:rPr>
            <w:noProof/>
            <w:webHidden/>
          </w:rPr>
          <w:t>23</w:t>
        </w:r>
        <w:r w:rsidR="00F61B0F">
          <w:rPr>
            <w:noProof/>
            <w:webHidden/>
          </w:rPr>
          <w:fldChar w:fldCharType="end"/>
        </w:r>
      </w:hyperlink>
    </w:p>
    <w:p w14:paraId="00DD84AB" w14:textId="0126F01B" w:rsidR="00F61B0F" w:rsidRDefault="00595922">
      <w:pPr>
        <w:pStyle w:val="13"/>
        <w:rPr>
          <w:rFonts w:asciiTheme="minorHAnsi" w:eastAsiaTheme="minorEastAsia" w:hAnsiTheme="minorHAnsi" w:cstheme="minorBidi"/>
          <w:noProof/>
          <w:sz w:val="22"/>
          <w:szCs w:val="22"/>
          <w:lang w:eastAsia="ru-RU"/>
        </w:rPr>
      </w:pPr>
      <w:hyperlink w:anchor="_Toc101098812" w:history="1">
        <w:r w:rsidR="00F61B0F" w:rsidRPr="00203212">
          <w:rPr>
            <w:rStyle w:val="ae"/>
            <w:b/>
            <w:noProof/>
          </w:rPr>
          <w:t>IV.</w:t>
        </w:r>
        <w:r w:rsidR="00F61B0F">
          <w:rPr>
            <w:rFonts w:asciiTheme="minorHAnsi" w:eastAsiaTheme="minorEastAsia" w:hAnsiTheme="minorHAnsi" w:cstheme="minorBidi"/>
            <w:noProof/>
            <w:sz w:val="22"/>
            <w:szCs w:val="22"/>
            <w:lang w:eastAsia="ru-RU"/>
          </w:rPr>
          <w:tab/>
        </w:r>
        <w:r w:rsidR="00F61B0F" w:rsidRPr="00203212">
          <w:rPr>
            <w:rStyle w:val="ae"/>
            <w:b/>
            <w:noProof/>
          </w:rPr>
          <w:t>Определение рублевого эквивалента справедливой стоимости, определенной в валюте.</w:t>
        </w:r>
        <w:r w:rsidR="00F61B0F">
          <w:rPr>
            <w:noProof/>
            <w:webHidden/>
          </w:rPr>
          <w:tab/>
        </w:r>
        <w:r w:rsidR="00F61B0F">
          <w:rPr>
            <w:noProof/>
            <w:webHidden/>
          </w:rPr>
          <w:fldChar w:fldCharType="begin"/>
        </w:r>
        <w:r w:rsidR="00F61B0F">
          <w:rPr>
            <w:noProof/>
            <w:webHidden/>
          </w:rPr>
          <w:instrText xml:space="preserve"> PAGEREF _Toc101098812 \h </w:instrText>
        </w:r>
        <w:r w:rsidR="00F61B0F">
          <w:rPr>
            <w:noProof/>
            <w:webHidden/>
          </w:rPr>
        </w:r>
        <w:r w:rsidR="00F61B0F">
          <w:rPr>
            <w:noProof/>
            <w:webHidden/>
          </w:rPr>
          <w:fldChar w:fldCharType="separate"/>
        </w:r>
        <w:r w:rsidR="00F62D9B">
          <w:rPr>
            <w:noProof/>
            <w:webHidden/>
          </w:rPr>
          <w:t>27</w:t>
        </w:r>
        <w:r w:rsidR="00F61B0F">
          <w:rPr>
            <w:noProof/>
            <w:webHidden/>
          </w:rPr>
          <w:fldChar w:fldCharType="end"/>
        </w:r>
      </w:hyperlink>
    </w:p>
    <w:p w14:paraId="4D3748CC" w14:textId="259F7A4B" w:rsidR="00F61B0F" w:rsidRDefault="00595922">
      <w:pPr>
        <w:pStyle w:val="13"/>
        <w:rPr>
          <w:rFonts w:asciiTheme="minorHAnsi" w:eastAsiaTheme="minorEastAsia" w:hAnsiTheme="minorHAnsi" w:cstheme="minorBidi"/>
          <w:noProof/>
          <w:sz w:val="22"/>
          <w:szCs w:val="22"/>
          <w:lang w:eastAsia="ru-RU"/>
        </w:rPr>
      </w:pPr>
      <w:hyperlink w:anchor="_Toc101098813" w:history="1">
        <w:r w:rsidR="00F61B0F" w:rsidRPr="00203212">
          <w:rPr>
            <w:rStyle w:val="ae"/>
            <w:b/>
            <w:noProof/>
          </w:rPr>
          <w:t>V.</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61B0F">
          <w:rPr>
            <w:noProof/>
            <w:webHidden/>
          </w:rPr>
          <w:tab/>
        </w:r>
        <w:r w:rsidR="00F61B0F">
          <w:rPr>
            <w:noProof/>
            <w:webHidden/>
          </w:rPr>
          <w:fldChar w:fldCharType="begin"/>
        </w:r>
        <w:r w:rsidR="00F61B0F">
          <w:rPr>
            <w:noProof/>
            <w:webHidden/>
          </w:rPr>
          <w:instrText xml:space="preserve"> PAGEREF _Toc101098813 \h </w:instrText>
        </w:r>
        <w:r w:rsidR="00F61B0F">
          <w:rPr>
            <w:noProof/>
            <w:webHidden/>
          </w:rPr>
        </w:r>
        <w:r w:rsidR="00F61B0F">
          <w:rPr>
            <w:noProof/>
            <w:webHidden/>
          </w:rPr>
          <w:fldChar w:fldCharType="separate"/>
        </w:r>
        <w:r w:rsidR="00F62D9B">
          <w:rPr>
            <w:noProof/>
            <w:webHidden/>
          </w:rPr>
          <w:t>27</w:t>
        </w:r>
        <w:r w:rsidR="00F61B0F">
          <w:rPr>
            <w:noProof/>
            <w:webHidden/>
          </w:rPr>
          <w:fldChar w:fldCharType="end"/>
        </w:r>
      </w:hyperlink>
    </w:p>
    <w:p w14:paraId="5CF0882F" w14:textId="532FE66A" w:rsidR="00F61B0F" w:rsidRDefault="00595922">
      <w:pPr>
        <w:pStyle w:val="13"/>
        <w:rPr>
          <w:rFonts w:asciiTheme="minorHAnsi" w:eastAsiaTheme="minorEastAsia" w:hAnsiTheme="minorHAnsi" w:cstheme="minorBidi"/>
          <w:noProof/>
          <w:sz w:val="22"/>
          <w:szCs w:val="22"/>
          <w:lang w:eastAsia="ru-RU"/>
        </w:rPr>
      </w:pPr>
      <w:hyperlink w:anchor="_Toc101098814" w:history="1">
        <w:r w:rsidR="00F61B0F" w:rsidRPr="00203212">
          <w:rPr>
            <w:rStyle w:val="ae"/>
            <w:b/>
            <w:noProof/>
          </w:rPr>
          <w:t>VI.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61B0F">
          <w:rPr>
            <w:noProof/>
            <w:webHidden/>
          </w:rPr>
          <w:tab/>
        </w:r>
        <w:r w:rsidR="00F61B0F">
          <w:rPr>
            <w:noProof/>
            <w:webHidden/>
          </w:rPr>
          <w:fldChar w:fldCharType="begin"/>
        </w:r>
        <w:r w:rsidR="00F61B0F">
          <w:rPr>
            <w:noProof/>
            <w:webHidden/>
          </w:rPr>
          <w:instrText xml:space="preserve"> PAGEREF _Toc101098814 \h </w:instrText>
        </w:r>
        <w:r w:rsidR="00F61B0F">
          <w:rPr>
            <w:noProof/>
            <w:webHidden/>
          </w:rPr>
        </w:r>
        <w:r w:rsidR="00F61B0F">
          <w:rPr>
            <w:noProof/>
            <w:webHidden/>
          </w:rPr>
          <w:fldChar w:fldCharType="separate"/>
        </w:r>
        <w:r w:rsidR="00F62D9B">
          <w:rPr>
            <w:noProof/>
            <w:webHidden/>
          </w:rPr>
          <w:t>30</w:t>
        </w:r>
        <w:r w:rsidR="00F61B0F">
          <w:rPr>
            <w:noProof/>
            <w:webHidden/>
          </w:rPr>
          <w:fldChar w:fldCharType="end"/>
        </w:r>
      </w:hyperlink>
    </w:p>
    <w:p w14:paraId="12A562B8" w14:textId="00774306" w:rsidR="00F61B0F" w:rsidRDefault="00595922">
      <w:pPr>
        <w:pStyle w:val="13"/>
        <w:rPr>
          <w:rFonts w:asciiTheme="minorHAnsi" w:eastAsiaTheme="minorEastAsia" w:hAnsiTheme="minorHAnsi" w:cstheme="minorBidi"/>
          <w:noProof/>
          <w:sz w:val="22"/>
          <w:szCs w:val="22"/>
          <w:lang w:eastAsia="ru-RU"/>
        </w:rPr>
      </w:pPr>
      <w:hyperlink w:anchor="_Toc101098815" w:history="1">
        <w:r w:rsidR="00F61B0F" w:rsidRPr="00203212">
          <w:rPr>
            <w:rStyle w:val="ae"/>
            <w:b/>
            <w:noProof/>
          </w:rPr>
          <w:t>Приложение 1. Используемая терминология</w:t>
        </w:r>
        <w:r w:rsidR="00F61B0F">
          <w:rPr>
            <w:noProof/>
            <w:webHidden/>
          </w:rPr>
          <w:tab/>
        </w:r>
        <w:r w:rsidR="00F61B0F">
          <w:rPr>
            <w:noProof/>
            <w:webHidden/>
          </w:rPr>
          <w:fldChar w:fldCharType="begin"/>
        </w:r>
        <w:r w:rsidR="00F61B0F">
          <w:rPr>
            <w:noProof/>
            <w:webHidden/>
          </w:rPr>
          <w:instrText xml:space="preserve"> PAGEREF _Toc101098815 \h </w:instrText>
        </w:r>
        <w:r w:rsidR="00F61B0F">
          <w:rPr>
            <w:noProof/>
            <w:webHidden/>
          </w:rPr>
        </w:r>
        <w:r w:rsidR="00F61B0F">
          <w:rPr>
            <w:noProof/>
            <w:webHidden/>
          </w:rPr>
          <w:fldChar w:fldCharType="separate"/>
        </w:r>
        <w:r w:rsidR="00F62D9B">
          <w:rPr>
            <w:noProof/>
            <w:webHidden/>
          </w:rPr>
          <w:t>31</w:t>
        </w:r>
        <w:r w:rsidR="00F61B0F">
          <w:rPr>
            <w:noProof/>
            <w:webHidden/>
          </w:rPr>
          <w:fldChar w:fldCharType="end"/>
        </w:r>
      </w:hyperlink>
    </w:p>
    <w:p w14:paraId="6DC8F90B" w14:textId="5BFB224A" w:rsidR="00F61B0F" w:rsidRDefault="00595922">
      <w:pPr>
        <w:pStyle w:val="13"/>
        <w:rPr>
          <w:rFonts w:asciiTheme="minorHAnsi" w:eastAsiaTheme="minorEastAsia" w:hAnsiTheme="minorHAnsi" w:cstheme="minorBidi"/>
          <w:noProof/>
          <w:sz w:val="22"/>
          <w:szCs w:val="22"/>
          <w:lang w:eastAsia="ru-RU"/>
        </w:rPr>
      </w:pPr>
      <w:hyperlink w:anchor="_Toc101098816" w:history="1">
        <w:r w:rsidR="00F61B0F" w:rsidRPr="00203212">
          <w:rPr>
            <w:rStyle w:val="ae"/>
            <w:b/>
            <w:noProof/>
          </w:rPr>
          <w:t>Приложение 2А. Модель определения расчётной цены для российских долговых ценных бумаг, номинированных в рублях</w:t>
        </w:r>
        <w:r w:rsidR="00F61B0F">
          <w:rPr>
            <w:noProof/>
            <w:webHidden/>
          </w:rPr>
          <w:tab/>
        </w:r>
        <w:r w:rsidR="00F61B0F">
          <w:rPr>
            <w:noProof/>
            <w:webHidden/>
          </w:rPr>
          <w:fldChar w:fldCharType="begin"/>
        </w:r>
        <w:r w:rsidR="00F61B0F">
          <w:rPr>
            <w:noProof/>
            <w:webHidden/>
          </w:rPr>
          <w:instrText xml:space="preserve"> PAGEREF _Toc101098816 \h </w:instrText>
        </w:r>
        <w:r w:rsidR="00F61B0F">
          <w:rPr>
            <w:noProof/>
            <w:webHidden/>
          </w:rPr>
        </w:r>
        <w:r w:rsidR="00F61B0F">
          <w:rPr>
            <w:noProof/>
            <w:webHidden/>
          </w:rPr>
          <w:fldChar w:fldCharType="separate"/>
        </w:r>
        <w:r w:rsidR="00F62D9B">
          <w:rPr>
            <w:noProof/>
            <w:webHidden/>
          </w:rPr>
          <w:t>36</w:t>
        </w:r>
        <w:r w:rsidR="00F61B0F">
          <w:rPr>
            <w:noProof/>
            <w:webHidden/>
          </w:rPr>
          <w:fldChar w:fldCharType="end"/>
        </w:r>
      </w:hyperlink>
    </w:p>
    <w:p w14:paraId="520710C8" w14:textId="7E9FEE6D" w:rsidR="00F61B0F" w:rsidRDefault="00595922">
      <w:pPr>
        <w:pStyle w:val="13"/>
        <w:rPr>
          <w:rFonts w:asciiTheme="minorHAnsi" w:eastAsiaTheme="minorEastAsia" w:hAnsiTheme="minorHAnsi" w:cstheme="minorBidi"/>
          <w:noProof/>
          <w:sz w:val="22"/>
          <w:szCs w:val="22"/>
          <w:lang w:eastAsia="ru-RU"/>
        </w:rPr>
      </w:pPr>
      <w:hyperlink w:anchor="_Toc101098817" w:history="1">
        <w:r w:rsidR="00F61B0F" w:rsidRPr="00203212">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61B0F">
          <w:rPr>
            <w:noProof/>
            <w:webHidden/>
          </w:rPr>
          <w:tab/>
        </w:r>
        <w:r w:rsidR="00F61B0F">
          <w:rPr>
            <w:noProof/>
            <w:webHidden/>
          </w:rPr>
          <w:fldChar w:fldCharType="begin"/>
        </w:r>
        <w:r w:rsidR="00F61B0F">
          <w:rPr>
            <w:noProof/>
            <w:webHidden/>
          </w:rPr>
          <w:instrText xml:space="preserve"> PAGEREF _Toc101098817 \h </w:instrText>
        </w:r>
        <w:r w:rsidR="00F61B0F">
          <w:rPr>
            <w:noProof/>
            <w:webHidden/>
          </w:rPr>
        </w:r>
        <w:r w:rsidR="00F61B0F">
          <w:rPr>
            <w:noProof/>
            <w:webHidden/>
          </w:rPr>
          <w:fldChar w:fldCharType="separate"/>
        </w:r>
        <w:r w:rsidR="00F62D9B">
          <w:rPr>
            <w:noProof/>
            <w:webHidden/>
          </w:rPr>
          <w:t>39</w:t>
        </w:r>
        <w:r w:rsidR="00F61B0F">
          <w:rPr>
            <w:noProof/>
            <w:webHidden/>
          </w:rPr>
          <w:fldChar w:fldCharType="end"/>
        </w:r>
      </w:hyperlink>
    </w:p>
    <w:p w14:paraId="741BB72C" w14:textId="615176DA" w:rsidR="00F61B0F" w:rsidRDefault="00595922">
      <w:pPr>
        <w:pStyle w:val="13"/>
        <w:rPr>
          <w:rFonts w:asciiTheme="minorHAnsi" w:eastAsiaTheme="minorEastAsia" w:hAnsiTheme="minorHAnsi" w:cstheme="minorBidi"/>
          <w:noProof/>
          <w:sz w:val="22"/>
          <w:szCs w:val="22"/>
          <w:lang w:eastAsia="ru-RU"/>
        </w:rPr>
      </w:pPr>
      <w:hyperlink w:anchor="_Toc101098818" w:history="1">
        <w:r w:rsidR="00F61B0F" w:rsidRPr="00203212">
          <w:rPr>
            <w:rStyle w:val="ae"/>
            <w:b/>
            <w:noProof/>
          </w:rPr>
          <w:t>Приложение 3. Рынки, информация которых используется для определения наиболее выгодного рынка для ценной бумаги</w:t>
        </w:r>
        <w:r w:rsidR="00F61B0F">
          <w:rPr>
            <w:noProof/>
            <w:webHidden/>
          </w:rPr>
          <w:tab/>
        </w:r>
        <w:r w:rsidR="00F61B0F">
          <w:rPr>
            <w:noProof/>
            <w:webHidden/>
          </w:rPr>
          <w:fldChar w:fldCharType="begin"/>
        </w:r>
        <w:r w:rsidR="00F61B0F">
          <w:rPr>
            <w:noProof/>
            <w:webHidden/>
          </w:rPr>
          <w:instrText xml:space="preserve"> PAGEREF _Toc101098818 \h </w:instrText>
        </w:r>
        <w:r w:rsidR="00F61B0F">
          <w:rPr>
            <w:noProof/>
            <w:webHidden/>
          </w:rPr>
        </w:r>
        <w:r w:rsidR="00F61B0F">
          <w:rPr>
            <w:noProof/>
            <w:webHidden/>
          </w:rPr>
          <w:fldChar w:fldCharType="separate"/>
        </w:r>
        <w:r w:rsidR="00F62D9B">
          <w:rPr>
            <w:noProof/>
            <w:webHidden/>
          </w:rPr>
          <w:t>45</w:t>
        </w:r>
        <w:r w:rsidR="00F61B0F">
          <w:rPr>
            <w:noProof/>
            <w:webHidden/>
          </w:rPr>
          <w:fldChar w:fldCharType="end"/>
        </w:r>
      </w:hyperlink>
    </w:p>
    <w:p w14:paraId="664F101D" w14:textId="58AD4549" w:rsidR="00F61B0F" w:rsidRDefault="00595922">
      <w:pPr>
        <w:pStyle w:val="13"/>
        <w:rPr>
          <w:rFonts w:asciiTheme="minorHAnsi" w:eastAsiaTheme="minorEastAsia" w:hAnsiTheme="minorHAnsi" w:cstheme="minorBidi"/>
          <w:noProof/>
          <w:sz w:val="22"/>
          <w:szCs w:val="22"/>
          <w:lang w:eastAsia="ru-RU"/>
        </w:rPr>
      </w:pPr>
      <w:hyperlink w:anchor="_Toc101098819" w:history="1">
        <w:r w:rsidR="00F61B0F" w:rsidRPr="00203212">
          <w:rPr>
            <w:rStyle w:val="ae"/>
            <w:b/>
            <w:noProof/>
          </w:rPr>
          <w:t>Приложение 4. Методика оценки кредитного риска контрагента</w:t>
        </w:r>
        <w:r w:rsidR="00F61B0F">
          <w:rPr>
            <w:noProof/>
            <w:webHidden/>
          </w:rPr>
          <w:tab/>
        </w:r>
        <w:r w:rsidR="00F61B0F">
          <w:rPr>
            <w:noProof/>
            <w:webHidden/>
          </w:rPr>
          <w:fldChar w:fldCharType="begin"/>
        </w:r>
        <w:r w:rsidR="00F61B0F">
          <w:rPr>
            <w:noProof/>
            <w:webHidden/>
          </w:rPr>
          <w:instrText xml:space="preserve"> PAGEREF _Toc101098819 \h </w:instrText>
        </w:r>
        <w:r w:rsidR="00F61B0F">
          <w:rPr>
            <w:noProof/>
            <w:webHidden/>
          </w:rPr>
        </w:r>
        <w:r w:rsidR="00F61B0F">
          <w:rPr>
            <w:noProof/>
            <w:webHidden/>
          </w:rPr>
          <w:fldChar w:fldCharType="separate"/>
        </w:r>
        <w:r w:rsidR="00F62D9B">
          <w:rPr>
            <w:noProof/>
            <w:webHidden/>
          </w:rPr>
          <w:t>47</w:t>
        </w:r>
        <w:r w:rsidR="00F61B0F">
          <w:rPr>
            <w:noProof/>
            <w:webHidden/>
          </w:rPr>
          <w:fldChar w:fldCharType="end"/>
        </w:r>
      </w:hyperlink>
    </w:p>
    <w:p w14:paraId="022A0F91" w14:textId="053521E1" w:rsidR="00F61B0F" w:rsidRDefault="00595922">
      <w:pPr>
        <w:pStyle w:val="13"/>
        <w:rPr>
          <w:rFonts w:asciiTheme="minorHAnsi" w:eastAsiaTheme="minorEastAsia" w:hAnsiTheme="minorHAnsi" w:cstheme="minorBidi"/>
          <w:noProof/>
          <w:sz w:val="22"/>
          <w:szCs w:val="22"/>
          <w:lang w:eastAsia="ru-RU"/>
        </w:rPr>
      </w:pPr>
      <w:hyperlink w:anchor="_Toc101098820" w:history="1">
        <w:r w:rsidR="00F61B0F" w:rsidRPr="00203212">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61B0F">
          <w:rPr>
            <w:noProof/>
            <w:webHidden/>
          </w:rPr>
          <w:tab/>
        </w:r>
        <w:r w:rsidR="00F61B0F">
          <w:rPr>
            <w:noProof/>
            <w:webHidden/>
          </w:rPr>
          <w:fldChar w:fldCharType="begin"/>
        </w:r>
        <w:r w:rsidR="00F61B0F">
          <w:rPr>
            <w:noProof/>
            <w:webHidden/>
          </w:rPr>
          <w:instrText xml:space="preserve"> PAGEREF _Toc101098820 \h </w:instrText>
        </w:r>
        <w:r w:rsidR="00F61B0F">
          <w:rPr>
            <w:noProof/>
            <w:webHidden/>
          </w:rPr>
        </w:r>
        <w:r w:rsidR="00F61B0F">
          <w:rPr>
            <w:noProof/>
            <w:webHidden/>
          </w:rPr>
          <w:fldChar w:fldCharType="separate"/>
        </w:r>
        <w:r w:rsidR="00F62D9B">
          <w:rPr>
            <w:noProof/>
            <w:webHidden/>
          </w:rPr>
          <w:t>59</w:t>
        </w:r>
        <w:r w:rsidR="00F61B0F">
          <w:rPr>
            <w:noProof/>
            <w:webHidden/>
          </w:rPr>
          <w:fldChar w:fldCharType="end"/>
        </w:r>
      </w:hyperlink>
    </w:p>
    <w:p w14:paraId="22A3D7CA" w14:textId="4B7DD375" w:rsidR="00F61B0F" w:rsidRDefault="00595922">
      <w:pPr>
        <w:pStyle w:val="13"/>
        <w:rPr>
          <w:rFonts w:asciiTheme="minorHAnsi" w:eastAsiaTheme="minorEastAsia" w:hAnsiTheme="minorHAnsi" w:cstheme="minorBidi"/>
          <w:noProof/>
          <w:sz w:val="22"/>
          <w:szCs w:val="22"/>
          <w:lang w:eastAsia="ru-RU"/>
        </w:rPr>
      </w:pPr>
      <w:hyperlink w:anchor="_Toc101098821" w:history="1">
        <w:r w:rsidR="00F61B0F" w:rsidRPr="00203212">
          <w:rPr>
            <w:rStyle w:val="ae"/>
            <w:b/>
            <w:noProof/>
          </w:rPr>
          <w:t>Приложение 6. Перечень активов, оцениваемых по отчету оценщика</w:t>
        </w:r>
        <w:r w:rsidR="00F61B0F">
          <w:rPr>
            <w:noProof/>
            <w:webHidden/>
          </w:rPr>
          <w:tab/>
        </w:r>
        <w:r w:rsidR="00F61B0F">
          <w:rPr>
            <w:noProof/>
            <w:webHidden/>
          </w:rPr>
          <w:fldChar w:fldCharType="begin"/>
        </w:r>
        <w:r w:rsidR="00F61B0F">
          <w:rPr>
            <w:noProof/>
            <w:webHidden/>
          </w:rPr>
          <w:instrText xml:space="preserve"> PAGEREF _Toc101098821 \h </w:instrText>
        </w:r>
        <w:r w:rsidR="00F61B0F">
          <w:rPr>
            <w:noProof/>
            <w:webHidden/>
          </w:rPr>
        </w:r>
        <w:r w:rsidR="00F61B0F">
          <w:rPr>
            <w:noProof/>
            <w:webHidden/>
          </w:rPr>
          <w:fldChar w:fldCharType="separate"/>
        </w:r>
        <w:r w:rsidR="00F62D9B">
          <w:rPr>
            <w:noProof/>
            <w:webHidden/>
          </w:rPr>
          <w:t>61</w:t>
        </w:r>
        <w:r w:rsidR="00F61B0F">
          <w:rPr>
            <w:noProof/>
            <w:webHidden/>
          </w:rPr>
          <w:fldChar w:fldCharType="end"/>
        </w:r>
      </w:hyperlink>
    </w:p>
    <w:p w14:paraId="029A1703" w14:textId="0FBCE115" w:rsidR="00F61B0F" w:rsidRDefault="00595922">
      <w:pPr>
        <w:pStyle w:val="13"/>
        <w:rPr>
          <w:rFonts w:asciiTheme="minorHAnsi" w:eastAsiaTheme="minorEastAsia" w:hAnsiTheme="minorHAnsi" w:cstheme="minorBidi"/>
          <w:noProof/>
          <w:sz w:val="22"/>
          <w:szCs w:val="22"/>
          <w:lang w:eastAsia="ru-RU"/>
        </w:rPr>
      </w:pPr>
      <w:hyperlink w:anchor="_Toc101098822" w:history="1">
        <w:r w:rsidR="00F61B0F" w:rsidRPr="00203212">
          <w:rPr>
            <w:rStyle w:val="ae"/>
            <w:b/>
            <w:noProof/>
          </w:rPr>
          <w:t>Приложение 7. Перечень индексов, используемых в целях определения справедливой стоимости ценных бумаг.</w:t>
        </w:r>
        <w:r w:rsidR="00F61B0F">
          <w:rPr>
            <w:noProof/>
            <w:webHidden/>
          </w:rPr>
          <w:tab/>
        </w:r>
        <w:r w:rsidR="00F61B0F">
          <w:rPr>
            <w:noProof/>
            <w:webHidden/>
          </w:rPr>
          <w:fldChar w:fldCharType="begin"/>
        </w:r>
        <w:r w:rsidR="00F61B0F">
          <w:rPr>
            <w:noProof/>
            <w:webHidden/>
          </w:rPr>
          <w:instrText xml:space="preserve"> PAGEREF _Toc101098822 \h </w:instrText>
        </w:r>
        <w:r w:rsidR="00F61B0F">
          <w:rPr>
            <w:noProof/>
            <w:webHidden/>
          </w:rPr>
        </w:r>
        <w:r w:rsidR="00F61B0F">
          <w:rPr>
            <w:noProof/>
            <w:webHidden/>
          </w:rPr>
          <w:fldChar w:fldCharType="separate"/>
        </w:r>
        <w:r w:rsidR="00F62D9B">
          <w:rPr>
            <w:noProof/>
            <w:webHidden/>
          </w:rPr>
          <w:t>62</w:t>
        </w:r>
        <w:r w:rsidR="00F61B0F">
          <w:rPr>
            <w:noProof/>
            <w:webHidden/>
          </w:rPr>
          <w:fldChar w:fldCharType="end"/>
        </w:r>
      </w:hyperlink>
    </w:p>
    <w:p w14:paraId="6C71822A" w14:textId="7891A309" w:rsidR="00F61B0F" w:rsidRDefault="00595922">
      <w:pPr>
        <w:pStyle w:val="13"/>
        <w:rPr>
          <w:rStyle w:val="ae"/>
          <w:noProof/>
        </w:rPr>
      </w:pPr>
      <w:hyperlink w:anchor="_Toc101098823" w:history="1">
        <w:r w:rsidR="00F61B0F" w:rsidRPr="00203212">
          <w:rPr>
            <w:rStyle w:val="ae"/>
            <w:b/>
            <w:noProof/>
          </w:rPr>
          <w:t>Приложение 8. Условия оценки справедливой стоимости в период сложившейся кризисной ситуации на финансовом рынке</w:t>
        </w:r>
        <w:r w:rsidR="00F61B0F">
          <w:rPr>
            <w:noProof/>
            <w:webHidden/>
          </w:rPr>
          <w:tab/>
        </w:r>
        <w:r w:rsidR="00F61B0F">
          <w:rPr>
            <w:noProof/>
            <w:webHidden/>
          </w:rPr>
          <w:fldChar w:fldCharType="begin"/>
        </w:r>
        <w:r w:rsidR="00F61B0F">
          <w:rPr>
            <w:noProof/>
            <w:webHidden/>
          </w:rPr>
          <w:instrText xml:space="preserve"> PAGEREF _Toc101098823 \h </w:instrText>
        </w:r>
        <w:r w:rsidR="00F61B0F">
          <w:rPr>
            <w:noProof/>
            <w:webHidden/>
          </w:rPr>
        </w:r>
        <w:r w:rsidR="00F61B0F">
          <w:rPr>
            <w:noProof/>
            <w:webHidden/>
          </w:rPr>
          <w:fldChar w:fldCharType="separate"/>
        </w:r>
        <w:r w:rsidR="00F62D9B">
          <w:rPr>
            <w:noProof/>
            <w:webHidden/>
          </w:rPr>
          <w:t>63</w:t>
        </w:r>
        <w:r w:rsidR="00F61B0F">
          <w:rPr>
            <w:noProof/>
            <w:webHidden/>
          </w:rPr>
          <w:fldChar w:fldCharType="end"/>
        </w:r>
      </w:hyperlink>
    </w:p>
    <w:p w14:paraId="6B3E5621" w14:textId="2F0A4B4E" w:rsidR="00F61B0F" w:rsidRDefault="00F61B0F" w:rsidP="00F61B0F">
      <w:pPr>
        <w:rPr>
          <w:noProof/>
        </w:rPr>
      </w:pPr>
    </w:p>
    <w:p w14:paraId="38F7B04D" w14:textId="2FABBE74" w:rsidR="00F61B0F" w:rsidRDefault="00F61B0F" w:rsidP="00F61B0F">
      <w:pPr>
        <w:rPr>
          <w:noProof/>
        </w:rPr>
      </w:pPr>
    </w:p>
    <w:p w14:paraId="6AB625F4" w14:textId="5C12F5A5" w:rsidR="00F61B0F" w:rsidRDefault="00F61B0F" w:rsidP="00F61B0F">
      <w:pPr>
        <w:rPr>
          <w:noProof/>
        </w:rPr>
      </w:pPr>
    </w:p>
    <w:p w14:paraId="5E6690A8" w14:textId="4D733BF1" w:rsidR="00F61B0F" w:rsidRDefault="00F61B0F" w:rsidP="00F61B0F">
      <w:pPr>
        <w:rPr>
          <w:noProof/>
        </w:rPr>
      </w:pPr>
    </w:p>
    <w:p w14:paraId="58CF699C" w14:textId="541A1C97" w:rsidR="00F61B0F" w:rsidRDefault="00F61B0F" w:rsidP="00F61B0F">
      <w:pPr>
        <w:rPr>
          <w:noProof/>
        </w:rPr>
      </w:pPr>
    </w:p>
    <w:p w14:paraId="08C7A3B3" w14:textId="77777777" w:rsidR="00F61B0F" w:rsidRPr="00F61B0F" w:rsidRDefault="00F61B0F" w:rsidP="00F61B0F">
      <w:pPr>
        <w:rPr>
          <w:noProof/>
        </w:rPr>
      </w:pPr>
    </w:p>
    <w:p w14:paraId="1B48AB0A" w14:textId="7A410E3B"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1" w:name="_Toc5358915"/>
      <w:bookmarkStart w:id="2" w:name="_Toc5358916"/>
      <w:bookmarkStart w:id="3" w:name="_Toc1731774"/>
      <w:bookmarkStart w:id="4" w:name="_Toc101098798"/>
      <w:bookmarkEnd w:id="1"/>
      <w:bookmarkEnd w:id="2"/>
      <w:r w:rsidR="008778C9" w:rsidRPr="004376E4">
        <w:rPr>
          <w:rFonts w:ascii="Times New Roman" w:hAnsi="Times New Roman"/>
          <w:b/>
          <w:color w:val="auto"/>
          <w:sz w:val="24"/>
          <w:szCs w:val="24"/>
        </w:rPr>
        <w:t>Общие положения</w:t>
      </w:r>
      <w:bookmarkEnd w:id="3"/>
      <w:bookmarkEnd w:id="4"/>
    </w:p>
    <w:p w14:paraId="4DD670D4" w14:textId="503F01E8"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F70FC" w:rsidRPr="00AB7776">
        <w:t xml:space="preserve">Закрытого паевого инвестиционного фонда </w:t>
      </w:r>
      <w:r w:rsidR="00AB7776" w:rsidRPr="00AB7776">
        <w:t xml:space="preserve">недвижимости «АКТИВО </w:t>
      </w:r>
      <w:r w:rsidR="00595922">
        <w:t>ШЕСТНАДЦАТЬ</w:t>
      </w:r>
      <w:bookmarkStart w:id="5" w:name="_GoBack"/>
      <w:bookmarkEnd w:id="5"/>
      <w:r w:rsidR="00AB7776" w:rsidRPr="00AB7776">
        <w:t xml:space="preserve">»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3EF49DD3"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4073F4">
        <w:t>26</w:t>
      </w:r>
      <w:r w:rsidR="00CC7A3C" w:rsidRPr="00776E51">
        <w:t xml:space="preserve">» </w:t>
      </w:r>
      <w:r w:rsidR="004073F4">
        <w:t>апреля</w:t>
      </w:r>
      <w:r w:rsidR="004073F4"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098799"/>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125E1AD3" w:rsidR="00746EE0" w:rsidRPr="006527B0" w:rsidRDefault="00746EE0" w:rsidP="008F385E">
      <w:pPr>
        <w:pStyle w:val="a4"/>
        <w:numPr>
          <w:ilvl w:val="1"/>
          <w:numId w:val="7"/>
        </w:numPr>
      </w:pPr>
      <w:r w:rsidRPr="006527B0">
        <w:t>на последний рабочий день срока приема заявок, погашение инвестиционных паев;</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098800"/>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098801"/>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098802"/>
      <w:r w:rsidRPr="006527B0">
        <w:rPr>
          <w:rFonts w:ascii="Times New Roman" w:hAnsi="Times New Roman"/>
          <w:b/>
          <w:color w:val="auto"/>
          <w:sz w:val="24"/>
          <w:szCs w:val="24"/>
        </w:rPr>
        <w:lastRenderedPageBreak/>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w:t>
      </w:r>
      <w:r w:rsidR="00D77760" w:rsidRPr="006527B0">
        <w:rPr>
          <w:rFonts w:cs="Arial"/>
        </w:rPr>
        <w:lastRenderedPageBreak/>
        <w:t>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lastRenderedPageBreak/>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703A781A"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w:t>
      </w:r>
      <w:r w:rsidR="004F4B56" w:rsidRPr="006527B0">
        <w:lastRenderedPageBreak/>
        <w:t xml:space="preserve">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4073F4">
        <w:t xml:space="preserve">, </w:t>
      </w:r>
      <w:r w:rsidR="004073F4" w:rsidRPr="004073F4">
        <w:t>Государственный информационный ресурс бухгалтерской (финансовой) отчетности (</w:t>
      </w:r>
      <w:hyperlink r:id="rId8" w:history="1">
        <w:r w:rsidR="004073F4" w:rsidRPr="004073F4">
          <w:rPr>
            <w:rStyle w:val="ae"/>
            <w:lang w:val="en-GB"/>
          </w:rPr>
          <w:t>https</w:t>
        </w:r>
        <w:r w:rsidR="004073F4" w:rsidRPr="004073F4">
          <w:rPr>
            <w:rStyle w:val="ae"/>
          </w:rPr>
          <w:t>://</w:t>
        </w:r>
        <w:proofErr w:type="spellStart"/>
        <w:r w:rsidR="004073F4" w:rsidRPr="004073F4">
          <w:rPr>
            <w:rStyle w:val="ae"/>
            <w:lang w:val="en-GB"/>
          </w:rPr>
          <w:t>bo</w:t>
        </w:r>
        <w:proofErr w:type="spellEnd"/>
        <w:r w:rsidR="004073F4" w:rsidRPr="004073F4">
          <w:rPr>
            <w:rStyle w:val="ae"/>
          </w:rPr>
          <w:t>.</w:t>
        </w:r>
        <w:proofErr w:type="spellStart"/>
        <w:r w:rsidR="004073F4" w:rsidRPr="004073F4">
          <w:rPr>
            <w:rStyle w:val="ae"/>
            <w:lang w:val="en-GB"/>
          </w:rPr>
          <w:t>nalog</w:t>
        </w:r>
        <w:proofErr w:type="spellEnd"/>
        <w:r w:rsidR="004073F4" w:rsidRPr="004073F4">
          <w:rPr>
            <w:rStyle w:val="ae"/>
          </w:rPr>
          <w:t>.</w:t>
        </w:r>
        <w:proofErr w:type="spellStart"/>
        <w:r w:rsidR="004073F4" w:rsidRPr="004073F4">
          <w:rPr>
            <w:rStyle w:val="ae"/>
            <w:lang w:val="en-GB"/>
          </w:rPr>
          <w:t>ru</w:t>
        </w:r>
        <w:proofErr w:type="spellEnd"/>
        <w:r w:rsidR="004073F4" w:rsidRPr="004073F4">
          <w:rPr>
            <w:rStyle w:val="ae"/>
          </w:rPr>
          <w:t>/</w:t>
        </w:r>
      </w:hyperlink>
      <w:r w:rsidR="004073F4" w:rsidRPr="004073F4">
        <w:t>)</w:t>
      </w:r>
      <w:r w:rsidR="008D3AB7" w:rsidRPr="004073F4">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098803"/>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w:t>
      </w:r>
      <w:r w:rsidRPr="006527B0">
        <w:lastRenderedPageBreak/>
        <w:t>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098804"/>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595922"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595922"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595922"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 xml:space="preserve">В качестве рыночной ставки используется средневзвешенная процентная ставка по </w:t>
      </w:r>
      <w:r w:rsidRPr="006527B0">
        <w:lastRenderedPageBreak/>
        <w:t>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595922"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595922"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595922"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098805"/>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lastRenderedPageBreak/>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4ACC50F9" w:rsidR="00453B45"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1B4B47DC" w14:textId="77777777" w:rsidR="00086C63" w:rsidRPr="006527B0" w:rsidRDefault="00086C63" w:rsidP="008F385E">
      <w:pPr>
        <w:pStyle w:val="afc"/>
        <w:widowControl w:val="0"/>
        <w:ind w:firstLine="709"/>
        <w:jc w:val="both"/>
        <w:rPr>
          <w:rFonts w:ascii="Times New Roman" w:hAnsi="Times New Roman"/>
          <w:lang w:eastAsia="en-US"/>
        </w:rPr>
      </w:pP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782AC3">
        <w:trPr>
          <w:cantSplit/>
        </w:trPr>
        <w:tc>
          <w:tcPr>
            <w:tcW w:w="233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299"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782AC3">
        <w:trPr>
          <w:cantSplit/>
          <w:trHeight w:val="2330"/>
        </w:trPr>
        <w:tc>
          <w:tcPr>
            <w:tcW w:w="233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299"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60D41C32" w14:textId="77777777" w:rsidTr="00782AC3">
        <w:trPr>
          <w:cantSplit/>
          <w:trHeight w:val="1837"/>
        </w:trPr>
        <w:tc>
          <w:tcPr>
            <w:tcW w:w="2338" w:type="dxa"/>
            <w:shd w:val="clear" w:color="auto" w:fill="auto"/>
          </w:tcPr>
          <w:p w14:paraId="06E44D54" w14:textId="391F606B" w:rsidR="00CE4D90" w:rsidRPr="006527B0" w:rsidRDefault="00CE4D90" w:rsidP="00DF1CC3">
            <w:r w:rsidRPr="006527B0">
              <w:lastRenderedPageBreak/>
              <w:t xml:space="preserve">Для облигаций внешних облигационных </w:t>
            </w:r>
            <w:r w:rsidR="00BF5A5C" w:rsidRPr="006527B0">
              <w:t xml:space="preserve">займов </w:t>
            </w:r>
            <w:r w:rsidRPr="006527B0">
              <w:t xml:space="preserve">Российской Федерации </w:t>
            </w:r>
          </w:p>
        </w:tc>
        <w:tc>
          <w:tcPr>
            <w:tcW w:w="6299"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67E55D4E" w:rsidR="00CE4D90" w:rsidRPr="006527B0" w:rsidRDefault="0096457D" w:rsidP="00DF1CC3">
            <w:pPr>
              <w:ind w:firstLine="250"/>
            </w:pPr>
            <w:r w:rsidRPr="006527B0">
              <w:t>В случае, если облигации внешних облигационных займов РФ,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6B48E3FC"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4073F4">
        <w:rPr>
          <w:bCs/>
          <w:iCs/>
        </w:rPr>
        <w:t xml:space="preserve"> </w:t>
      </w:r>
      <w:r w:rsidR="004073F4" w:rsidRPr="004073F4">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rsidTr="00782AC3">
        <w:trPr>
          <w:trHeight w:val="529"/>
        </w:trPr>
        <w:tc>
          <w:tcPr>
            <w:tcW w:w="8647"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rsidTr="00782AC3">
        <w:tc>
          <w:tcPr>
            <w:tcW w:w="2222"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rsidTr="00782AC3">
        <w:tc>
          <w:tcPr>
            <w:tcW w:w="2222" w:type="dxa"/>
            <w:shd w:val="clear" w:color="auto" w:fill="auto"/>
          </w:tcPr>
          <w:p w14:paraId="7E49DB4D" w14:textId="65396741" w:rsidR="008A54E3" w:rsidRPr="006527B0" w:rsidRDefault="008A54E3" w:rsidP="00AB7776">
            <w:r w:rsidRPr="006527B0">
              <w:t xml:space="preserve">Ценная бумага российского эмитента </w:t>
            </w:r>
          </w:p>
        </w:tc>
        <w:tc>
          <w:tcPr>
            <w:tcW w:w="642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782AC3">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782AC3">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782AC3">
        <w:tc>
          <w:tcPr>
            <w:tcW w:w="2302" w:type="dxa"/>
            <w:shd w:val="clear" w:color="auto" w:fill="auto"/>
          </w:tcPr>
          <w:p w14:paraId="4336D839" w14:textId="7919C853" w:rsidR="00A730F0" w:rsidRPr="006527B0" w:rsidRDefault="00033F51" w:rsidP="00CB1A98">
            <w:r w:rsidRPr="006527B0">
              <w:lastRenderedPageBreak/>
              <w:t>Российские</w:t>
            </w:r>
            <w:r w:rsidR="00AB7776">
              <w:t xml:space="preserve"> </w:t>
            </w:r>
            <w:r w:rsidRPr="006527B0">
              <w:t>и иностранные ц</w:t>
            </w:r>
            <w:r w:rsidR="00DE25C7" w:rsidRPr="006527B0">
              <w:t>е</w:t>
            </w:r>
            <w:r w:rsidRPr="006527B0">
              <w:t>нные бумаги</w:t>
            </w:r>
          </w:p>
        </w:tc>
        <w:tc>
          <w:tcPr>
            <w:tcW w:w="6345" w:type="dxa"/>
            <w:shd w:val="clear" w:color="auto" w:fill="auto"/>
          </w:tcPr>
          <w:p w14:paraId="0B8F9D6B" w14:textId="77777777" w:rsidR="008F571D" w:rsidRPr="006527B0" w:rsidRDefault="008F571D" w:rsidP="008F385E">
            <w:pPr>
              <w:jc w:val="left"/>
              <w:rPr>
                <w:rFonts w:eastAsia="Times New Roman"/>
                <w:color w:val="000000"/>
              </w:rPr>
            </w:pPr>
          </w:p>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6FCFFC99" w14:textId="77777777" w:rsidR="004073F4" w:rsidRPr="004073F4" w:rsidRDefault="004073F4" w:rsidP="004073F4">
            <w:pPr>
              <w:ind w:firstLine="280"/>
              <w:rPr>
                <w:bCs/>
              </w:rPr>
            </w:pPr>
            <w:r w:rsidRPr="004073F4">
              <w:rPr>
                <w:bCs/>
                <w:lang w:val="en-US"/>
              </w:rPr>
              <w:t>a</w:t>
            </w:r>
            <w:r w:rsidRPr="004073F4">
              <w:rPr>
                <w:bCs/>
              </w:rPr>
              <w:t>)</w:t>
            </w:r>
            <w:r w:rsidRPr="004073F4">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91A7F42" w14:textId="77777777" w:rsidR="004073F4" w:rsidRPr="004073F4" w:rsidRDefault="004073F4" w:rsidP="004073F4">
            <w:pPr>
              <w:ind w:firstLine="280"/>
              <w:rPr>
                <w:bCs/>
              </w:rPr>
            </w:pPr>
            <w:r w:rsidRPr="004073F4">
              <w:rPr>
                <w:bCs/>
              </w:rPr>
              <w:t>b)  цена закрытия (</w:t>
            </w:r>
            <w:proofErr w:type="spellStart"/>
            <w:r w:rsidRPr="004073F4">
              <w:rPr>
                <w:bCs/>
              </w:rPr>
              <w:t>Last</w:t>
            </w:r>
            <w:proofErr w:type="spellEnd"/>
            <w:r w:rsidRPr="004073F4">
              <w:rPr>
                <w:bCs/>
              </w:rPr>
              <w:t xml:space="preserve"> </w:t>
            </w:r>
            <w:proofErr w:type="spellStart"/>
            <w:r w:rsidRPr="004073F4">
              <w:rPr>
                <w:bCs/>
              </w:rPr>
              <w:t>Price</w:t>
            </w:r>
            <w:proofErr w:type="spellEnd"/>
            <w:r w:rsidRPr="004073F4">
              <w:rPr>
                <w:bCs/>
              </w:rPr>
              <w:t>) BGN (</w:t>
            </w:r>
            <w:proofErr w:type="spellStart"/>
            <w:r w:rsidRPr="004073F4">
              <w:rPr>
                <w:bCs/>
              </w:rPr>
              <w:t>Bloomberg</w:t>
            </w:r>
            <w:proofErr w:type="spellEnd"/>
            <w:r w:rsidRPr="004073F4">
              <w:rPr>
                <w:bCs/>
              </w:rPr>
              <w:t xml:space="preserve"> </w:t>
            </w:r>
            <w:proofErr w:type="spellStart"/>
            <w:r w:rsidRPr="004073F4">
              <w:rPr>
                <w:bCs/>
              </w:rPr>
              <w:t>Generic</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на дату определения СЧА;</w:t>
            </w:r>
          </w:p>
          <w:p w14:paraId="2890BC41" w14:textId="77777777" w:rsidR="004073F4" w:rsidRPr="004073F4" w:rsidRDefault="004073F4" w:rsidP="004073F4">
            <w:pPr>
              <w:ind w:firstLine="280"/>
              <w:rPr>
                <w:bCs/>
              </w:rPr>
            </w:pPr>
            <w:r w:rsidRPr="004073F4">
              <w:rPr>
                <w:bCs/>
              </w:rPr>
              <w:t>c) цена закрытия (</w:t>
            </w:r>
            <w:proofErr w:type="spellStart"/>
            <w:r w:rsidRPr="004073F4">
              <w:rPr>
                <w:bCs/>
              </w:rPr>
              <w:t>Mid</w:t>
            </w:r>
            <w:proofErr w:type="spellEnd"/>
            <w:r w:rsidRPr="004073F4">
              <w:rPr>
                <w:bCs/>
              </w:rPr>
              <w:t xml:space="preserve"> </w:t>
            </w:r>
            <w:proofErr w:type="spellStart"/>
            <w:r w:rsidRPr="004073F4">
              <w:rPr>
                <w:bCs/>
              </w:rPr>
              <w:t>Line</w:t>
            </w:r>
            <w:proofErr w:type="spellEnd"/>
            <w:r w:rsidRPr="004073F4">
              <w:rPr>
                <w:bCs/>
              </w:rPr>
              <w:t>)  BVAL (</w:t>
            </w:r>
            <w:proofErr w:type="spellStart"/>
            <w:r w:rsidRPr="004073F4">
              <w:rPr>
                <w:bCs/>
              </w:rPr>
              <w:t>Bloomberg</w:t>
            </w:r>
            <w:proofErr w:type="spellEnd"/>
            <w:r w:rsidRPr="004073F4">
              <w:rPr>
                <w:bCs/>
              </w:rPr>
              <w:t xml:space="preserve"> </w:t>
            </w:r>
            <w:proofErr w:type="spellStart"/>
            <w:r w:rsidRPr="004073F4">
              <w:rPr>
                <w:bCs/>
              </w:rPr>
              <w:t>Valuation</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xml:space="preserve">) на дату определения СЧА при условии, что значение показателя </w:t>
            </w:r>
            <w:proofErr w:type="spellStart"/>
            <w:r w:rsidRPr="004073F4">
              <w:rPr>
                <w:bCs/>
              </w:rPr>
              <w:t>Score</w:t>
            </w:r>
            <w:proofErr w:type="spellEnd"/>
            <w:r w:rsidRPr="004073F4">
              <w:rPr>
                <w:bCs/>
              </w:rPr>
              <w:t xml:space="preserve">  по указанной цене не ниже 6;</w:t>
            </w:r>
          </w:p>
          <w:p w14:paraId="5392C2B5" w14:textId="77777777" w:rsidR="004073F4" w:rsidRPr="004073F4" w:rsidRDefault="004073F4" w:rsidP="004073F4">
            <w:pPr>
              <w:ind w:firstLine="280"/>
              <w:rPr>
                <w:bCs/>
              </w:rPr>
            </w:pPr>
            <w:r w:rsidRPr="004073F4">
              <w:rPr>
                <w:bCs/>
                <w:lang w:val="en-US"/>
              </w:rPr>
              <w:t>d</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Valuation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40448354" w14:textId="77777777" w:rsidR="004073F4" w:rsidRPr="004073F4" w:rsidRDefault="004073F4" w:rsidP="004073F4">
            <w:pPr>
              <w:ind w:firstLine="280"/>
              <w:rPr>
                <w:bCs/>
              </w:rPr>
            </w:pPr>
            <w:r w:rsidRPr="004073F4">
              <w:rPr>
                <w:bCs/>
                <w:lang w:val="en-US"/>
              </w:rPr>
              <w:t>e</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Estimation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1F6F04BC" w14:textId="77777777" w:rsidR="004073F4" w:rsidRPr="004073F4" w:rsidRDefault="004073F4" w:rsidP="004073F4">
            <w:pPr>
              <w:ind w:firstLine="280"/>
              <w:rPr>
                <w:bCs/>
              </w:rPr>
            </w:pPr>
            <w:r w:rsidRPr="004073F4">
              <w:rPr>
                <w:bCs/>
                <w:lang w:val="en-US"/>
              </w:rPr>
              <w:t>f</w:t>
            </w:r>
            <w:r w:rsidRPr="004073F4">
              <w:rPr>
                <w:bCs/>
              </w:rPr>
              <w:t>) модель оценки для ценных бумаг, номинированных в рублях   (Приложение 2А).</w:t>
            </w:r>
          </w:p>
          <w:p w14:paraId="01156443" w14:textId="77777777" w:rsidR="004073F4" w:rsidRPr="004073F4" w:rsidRDefault="004073F4" w:rsidP="004073F4">
            <w:pPr>
              <w:ind w:firstLine="280"/>
              <w:rPr>
                <w:bCs/>
              </w:rPr>
            </w:pPr>
          </w:p>
          <w:p w14:paraId="2CB40827" w14:textId="77777777" w:rsidR="004073F4" w:rsidRPr="004073F4" w:rsidRDefault="004073F4" w:rsidP="004073F4">
            <w:pPr>
              <w:ind w:firstLine="280"/>
              <w:rPr>
                <w:bCs/>
              </w:rPr>
            </w:pPr>
            <w:r w:rsidRPr="004073F4">
              <w:rPr>
                <w:bCs/>
              </w:rPr>
              <w:t>При отсутствии необходимых данных для расчета стоимости, справедливая стоимость определяется на 3-м уровне оценки.</w:t>
            </w:r>
          </w:p>
          <w:p w14:paraId="11A98149" w14:textId="77777777" w:rsidR="004073F4" w:rsidRPr="004073F4" w:rsidRDefault="004073F4" w:rsidP="004073F4">
            <w:pPr>
              <w:ind w:firstLine="280"/>
              <w:rPr>
                <w:bCs/>
              </w:rPr>
            </w:pPr>
            <w:r w:rsidRPr="004073F4">
              <w:rPr>
                <w:bCs/>
              </w:rPr>
              <w:t>Справедливая стоимость долговой ценной бумаги определяется с учетом накопленного купонного дохода на дату определения СЧА.</w:t>
            </w:r>
          </w:p>
          <w:p w14:paraId="2ED18694" w14:textId="77777777" w:rsidR="004073F4" w:rsidRPr="006527B0" w:rsidRDefault="004073F4" w:rsidP="004073F4">
            <w:pPr>
              <w:ind w:firstLine="280"/>
              <w:rPr>
                <w:b/>
                <w:bCs/>
              </w:rPr>
            </w:pPr>
            <w:r w:rsidRPr="004073F4">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0B0AF562" w14:textId="2ACCF979" w:rsidR="007851B8" w:rsidRPr="006527B0" w:rsidRDefault="007851B8" w:rsidP="00B41C00">
            <w:pPr>
              <w:ind w:firstLine="280"/>
            </w:pPr>
          </w:p>
        </w:tc>
      </w:tr>
      <w:tr w:rsidR="00A730F0" w:rsidRPr="006527B0" w14:paraId="1E144306" w14:textId="77777777" w:rsidTr="00782AC3">
        <w:tc>
          <w:tcPr>
            <w:tcW w:w="2302" w:type="dxa"/>
            <w:shd w:val="clear" w:color="auto" w:fill="auto"/>
          </w:tcPr>
          <w:p w14:paraId="14804A4D" w14:textId="77777777" w:rsidR="00A730F0" w:rsidRPr="006527B0" w:rsidRDefault="00A730F0" w:rsidP="00E55857">
            <w:r w:rsidRPr="006527B0">
              <w:t xml:space="preserve">Облигация внешних облигационных займов Российской Федерации </w:t>
            </w:r>
          </w:p>
          <w:p w14:paraId="18AF1A0E" w14:textId="77777777" w:rsidR="00A730F0" w:rsidRPr="006527B0" w:rsidRDefault="00A730F0" w:rsidP="00E55857"/>
          <w:p w14:paraId="338B5D0A" w14:textId="77777777" w:rsidR="00A730F0" w:rsidRPr="006527B0" w:rsidRDefault="00A730F0" w:rsidP="00E55857"/>
          <w:p w14:paraId="08FBB536" w14:textId="3FE461E3" w:rsidR="00A730F0" w:rsidRPr="006527B0" w:rsidRDefault="00A730F0" w:rsidP="00E55857"/>
        </w:tc>
        <w:tc>
          <w:tcPr>
            <w:tcW w:w="6345" w:type="dxa"/>
            <w:shd w:val="clear" w:color="auto" w:fill="auto"/>
          </w:tcPr>
          <w:p w14:paraId="04430E4E" w14:textId="08680327" w:rsidR="004073F4" w:rsidRPr="004073F4" w:rsidRDefault="004073F4" w:rsidP="004073F4">
            <w:pPr>
              <w:ind w:firstLine="278"/>
            </w:pPr>
            <w:r w:rsidRPr="004073F4">
              <w:t>Для определения справедливой стоимости облигаций внешних облигационных займов Российской Федерации используются цены, выбранные в следующем порядке (убывания приоритета):</w:t>
            </w:r>
          </w:p>
          <w:p w14:paraId="262FC946" w14:textId="5D1ED37B" w:rsidR="00347199" w:rsidRDefault="00347199" w:rsidP="00B41C00">
            <w:pPr>
              <w:ind w:firstLine="278"/>
            </w:pPr>
          </w:p>
          <w:p w14:paraId="138294E4" w14:textId="77777777" w:rsidR="004073F4" w:rsidRPr="004073F4" w:rsidRDefault="004073F4" w:rsidP="004073F4">
            <w:pPr>
              <w:ind w:firstLine="278"/>
            </w:pPr>
            <w:r w:rsidRPr="004073F4">
              <w:rPr>
                <w:lang w:val="en-US"/>
              </w:rPr>
              <w:t>a</w:t>
            </w:r>
            <w:r w:rsidRPr="004073F4">
              <w:t>)</w:t>
            </w:r>
            <w:r w:rsidRPr="004073F4">
              <w:tab/>
              <w:t>цена закрытия (</w:t>
            </w:r>
            <w:proofErr w:type="spellStart"/>
            <w:r w:rsidRPr="004073F4">
              <w:t>Last</w:t>
            </w:r>
            <w:proofErr w:type="spellEnd"/>
            <w:r w:rsidRPr="004073F4">
              <w:t xml:space="preserve"> </w:t>
            </w:r>
            <w:proofErr w:type="spellStart"/>
            <w:r w:rsidRPr="004073F4">
              <w:t>Price</w:t>
            </w:r>
            <w:proofErr w:type="spellEnd"/>
            <w:r w:rsidRPr="004073F4">
              <w:t>) BGN (</w:t>
            </w:r>
            <w:proofErr w:type="spellStart"/>
            <w:r w:rsidRPr="004073F4">
              <w:t>Bloomberg</w:t>
            </w:r>
            <w:proofErr w:type="spellEnd"/>
            <w:r w:rsidRPr="004073F4">
              <w:t xml:space="preserve"> </w:t>
            </w:r>
            <w:proofErr w:type="spellStart"/>
            <w:r w:rsidRPr="004073F4">
              <w:t>Generic</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w:t>
            </w:r>
          </w:p>
          <w:p w14:paraId="1396B603" w14:textId="77777777" w:rsidR="004073F4" w:rsidRPr="004073F4" w:rsidRDefault="004073F4" w:rsidP="004073F4">
            <w:pPr>
              <w:ind w:firstLine="278"/>
            </w:pPr>
            <w:r w:rsidRPr="004073F4">
              <w:rPr>
                <w:lang w:val="en-US"/>
              </w:rPr>
              <w:t>b</w:t>
            </w:r>
            <w:r w:rsidRPr="004073F4">
              <w:t>)</w:t>
            </w:r>
            <w:r w:rsidRPr="004073F4">
              <w:tab/>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при условии, что значение показателя </w:t>
            </w:r>
            <w:proofErr w:type="spellStart"/>
            <w:r w:rsidRPr="004073F4">
              <w:t>Score</w:t>
            </w:r>
            <w:proofErr w:type="spellEnd"/>
            <w:r w:rsidRPr="004073F4">
              <w:t xml:space="preserve">  по указанной цене не ниже 6</w:t>
            </w:r>
          </w:p>
          <w:p w14:paraId="17D159FF" w14:textId="77777777" w:rsidR="004073F4" w:rsidRPr="004073F4" w:rsidRDefault="004073F4" w:rsidP="004073F4">
            <w:pPr>
              <w:ind w:firstLine="278"/>
            </w:pPr>
            <w:r w:rsidRPr="004073F4">
              <w:rPr>
                <w:lang w:val="en-US"/>
              </w:rPr>
              <w:t>c</w:t>
            </w:r>
            <w:r w:rsidRPr="004073F4">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5765B5C" w14:textId="77777777" w:rsidR="004073F4" w:rsidRPr="004073F4" w:rsidRDefault="004073F4" w:rsidP="004073F4">
            <w:pPr>
              <w:ind w:firstLine="278"/>
            </w:pPr>
            <w:r w:rsidRPr="004073F4">
              <w:rPr>
                <w:lang w:val="en-US"/>
              </w:rPr>
              <w:t>d</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Valuation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389BBC74" w14:textId="77777777" w:rsidR="004073F4" w:rsidRPr="004073F4" w:rsidRDefault="004073F4" w:rsidP="004073F4">
            <w:pPr>
              <w:ind w:firstLine="278"/>
            </w:pPr>
            <w:r w:rsidRPr="004073F4">
              <w:rPr>
                <w:lang w:val="en-US"/>
              </w:rPr>
              <w:t>e</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Estimation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4999746C" w14:textId="77777777" w:rsidR="004073F4" w:rsidRPr="004073F4" w:rsidRDefault="004073F4" w:rsidP="004073F4">
            <w:pPr>
              <w:ind w:firstLine="278"/>
            </w:pPr>
            <w:r w:rsidRPr="004073F4">
              <w:rPr>
                <w:lang w:val="en-US"/>
              </w:rPr>
              <w:t>f</w:t>
            </w:r>
            <w:r w:rsidRPr="004073F4">
              <w:t>) для еврооблигаций модель оценки в соответствии с Приложением 2А к настоящим Правилам  (уровень 2).</w:t>
            </w:r>
          </w:p>
          <w:p w14:paraId="1F143B9D" w14:textId="77777777" w:rsidR="004073F4" w:rsidRPr="004073F4" w:rsidRDefault="004073F4" w:rsidP="004073F4">
            <w:pPr>
              <w:ind w:firstLine="278"/>
            </w:pPr>
          </w:p>
          <w:p w14:paraId="663FAA7C" w14:textId="77777777" w:rsidR="004073F4" w:rsidRPr="004073F4" w:rsidRDefault="004073F4" w:rsidP="004073F4">
            <w:pPr>
              <w:ind w:firstLine="278"/>
            </w:pPr>
            <w:r w:rsidRPr="004073F4">
              <w:t>Если указанные цены отсутствуют, для ценной бумаги применяется  3-й уровень оценки стоимости ценных бумаг.</w:t>
            </w:r>
          </w:p>
          <w:p w14:paraId="337C3695" w14:textId="77777777" w:rsidR="004073F4" w:rsidRPr="004073F4" w:rsidRDefault="004073F4" w:rsidP="004073F4">
            <w:pPr>
              <w:ind w:firstLine="278"/>
            </w:pPr>
            <w:r w:rsidRPr="004073F4">
              <w:lastRenderedPageBreak/>
              <w:t>Справедливая стоимость долговой ценной бумаги определяется с учетом накопленного купонного дохода на дату определения СЧА.</w:t>
            </w:r>
          </w:p>
          <w:p w14:paraId="122B3170" w14:textId="3F46BC4F" w:rsidR="004073F4" w:rsidRPr="006527B0" w:rsidRDefault="004073F4" w:rsidP="004073F4">
            <w:pPr>
              <w:ind w:firstLine="278"/>
            </w:pPr>
            <w:r w:rsidRPr="004073F4">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782AC3">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378C214D" w:rsidR="005451CF" w:rsidRPr="006527B0" w:rsidRDefault="005451CF" w:rsidP="009B00D9"/>
        </w:tc>
        <w:tc>
          <w:tcPr>
            <w:tcW w:w="6328" w:type="dxa"/>
            <w:tcBorders>
              <w:bottom w:val="single" w:sz="4" w:space="0" w:color="auto"/>
            </w:tcBorders>
            <w:shd w:val="clear" w:color="auto" w:fill="auto"/>
          </w:tcPr>
          <w:p w14:paraId="1A706AFB" w14:textId="3E31AA5F" w:rsidR="005451CF" w:rsidRPr="006527B0" w:rsidRDefault="005451CF" w:rsidP="00692844">
            <w:pPr>
              <w:ind w:firstLine="215"/>
            </w:pP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1261C459" w:rsidR="005451CF" w:rsidRPr="006527B0" w:rsidRDefault="005451CF" w:rsidP="00DF1CC3">
            <w:r w:rsidRPr="006527B0">
              <w:t xml:space="preserve">Ценная бумага российских эмитентов </w:t>
            </w:r>
          </w:p>
        </w:tc>
        <w:tc>
          <w:tcPr>
            <w:tcW w:w="6328" w:type="dxa"/>
            <w:tcBorders>
              <w:bottom w:val="single" w:sz="4" w:space="0" w:color="auto"/>
            </w:tcBorders>
            <w:shd w:val="clear" w:color="auto" w:fill="auto"/>
          </w:tcPr>
          <w:p w14:paraId="121B77F9" w14:textId="694B44E0"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33FBCEE4" w14:textId="77777777" w:rsidR="004073F4" w:rsidRPr="004073F4" w:rsidRDefault="004073F4" w:rsidP="004073F4">
            <w:pPr>
              <w:pStyle w:val="af2"/>
            </w:pPr>
            <w:r w:rsidRPr="0010618E">
              <w:rPr>
                <w:lang w:val="ru-RU"/>
              </w:rPr>
              <w:t xml:space="preserve">    </w:t>
            </w:r>
            <w:r w:rsidRPr="004073F4">
              <w:rPr>
                <w:lang w:val="en-US"/>
              </w:rPr>
              <w:t>a</w:t>
            </w:r>
            <w:r w:rsidRPr="004073F4">
              <w:rPr>
                <w:lang w:val="ru-RU"/>
              </w:rPr>
              <w:t xml:space="preserve">) </w:t>
            </w:r>
            <w:r w:rsidRPr="004073F4">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5E3CCC34" w14:textId="77777777" w:rsidR="004073F4" w:rsidRPr="004073F4" w:rsidRDefault="004073F4" w:rsidP="004073F4">
            <w:pPr>
              <w:pStyle w:val="af2"/>
            </w:pPr>
            <w:r w:rsidRPr="004073F4">
              <w:rPr>
                <w:lang w:val="ru-RU"/>
              </w:rPr>
              <w:t xml:space="preserve">    </w:t>
            </w:r>
            <w:r w:rsidRPr="004073F4">
              <w:rPr>
                <w:lang w:val="en-US"/>
              </w:rPr>
              <w:t>b</w:t>
            </w:r>
            <w:r w:rsidRPr="004073F4">
              <w:rPr>
                <w:lang w:val="ru-RU"/>
              </w:rPr>
              <w:t xml:space="preserve">) </w:t>
            </w:r>
            <w:r w:rsidRPr="004073F4">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в случае, если значение показателя </w:t>
            </w:r>
            <w:proofErr w:type="spellStart"/>
            <w:r w:rsidRPr="004073F4">
              <w:t>Score</w:t>
            </w:r>
            <w:proofErr w:type="spellEnd"/>
            <w:r w:rsidRPr="004073F4">
              <w:t xml:space="preserve">  по указанной цене ниже 6;</w:t>
            </w:r>
          </w:p>
          <w:p w14:paraId="5D72DCC0" w14:textId="77777777" w:rsidR="004073F4" w:rsidRPr="004073F4" w:rsidRDefault="004073F4" w:rsidP="004073F4">
            <w:pPr>
              <w:pStyle w:val="af2"/>
            </w:pPr>
            <w:r w:rsidRPr="004073F4">
              <w:rPr>
                <w:lang w:val="ru-RU"/>
              </w:rPr>
              <w:t xml:space="preserve">     </w:t>
            </w:r>
            <w:r w:rsidRPr="004073F4">
              <w:rPr>
                <w:lang w:val="en-US"/>
              </w:rPr>
              <w:t>c</w:t>
            </w:r>
            <w:r w:rsidRPr="004073F4">
              <w:rPr>
                <w:lang w:val="ru-RU"/>
              </w:rPr>
              <w:t xml:space="preserve">) </w:t>
            </w:r>
            <w:r w:rsidRPr="004073F4">
              <w:t xml:space="preserve">индексная цена, определенная по методике «RU </w:t>
            </w:r>
            <w:proofErr w:type="spellStart"/>
            <w:r w:rsidRPr="004073F4">
              <w:t>Data</w:t>
            </w:r>
            <w:proofErr w:type="spellEnd"/>
            <w:r w:rsidRPr="004073F4">
              <w:t xml:space="preserve"> </w:t>
            </w:r>
            <w:proofErr w:type="spellStart"/>
            <w:r w:rsidRPr="004073F4">
              <w:t>Index</w:t>
            </w:r>
            <w:proofErr w:type="spellEnd"/>
            <w:r w:rsidRPr="004073F4">
              <w:t xml:space="preserve"> </w:t>
            </w:r>
            <w:proofErr w:type="spellStart"/>
            <w:r w:rsidRPr="004073F4">
              <w:t>Price</w:t>
            </w:r>
            <w:proofErr w:type="spellEnd"/>
            <w:r w:rsidRPr="004073F4">
              <w:t xml:space="preserve"> (RUDIP)», раскрываемая информационно-аналитическим продуктом </w:t>
            </w:r>
            <w:proofErr w:type="spellStart"/>
            <w:r w:rsidRPr="004073F4">
              <w:t>RuData</w:t>
            </w:r>
            <w:proofErr w:type="spellEnd"/>
            <w:r w:rsidRPr="004073F4">
              <w:t xml:space="preserve"> </w:t>
            </w:r>
            <w:proofErr w:type="spellStart"/>
            <w:r w:rsidRPr="004073F4">
              <w:t>Price</w:t>
            </w:r>
            <w:proofErr w:type="spellEnd"/>
            <w:r w:rsidRPr="004073F4">
              <w:t xml:space="preserve"> Международной информационной группы «Интерфакс»; </w:t>
            </w:r>
          </w:p>
          <w:p w14:paraId="1A8BA73D" w14:textId="77777777" w:rsidR="004073F4" w:rsidRPr="004073F4" w:rsidRDefault="004073F4" w:rsidP="004073F4">
            <w:pPr>
              <w:pStyle w:val="af2"/>
            </w:pPr>
            <w:r w:rsidRPr="004073F4">
              <w:rPr>
                <w:lang w:val="ru-RU"/>
              </w:rPr>
              <w:t xml:space="preserve">     </w:t>
            </w:r>
            <w:r w:rsidRPr="004073F4">
              <w:rPr>
                <w:lang w:val="en-US"/>
              </w:rPr>
              <w:t>d</w:t>
            </w:r>
            <w:r w:rsidRPr="004073F4">
              <w:rPr>
                <w:lang w:val="ru-RU"/>
              </w:rPr>
              <w:t>) д</w:t>
            </w:r>
            <w:r w:rsidRPr="004073F4">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7A9BA1CE" w14:textId="77777777" w:rsidR="004073F4" w:rsidRPr="004073F4" w:rsidRDefault="004073F4" w:rsidP="004073F4">
            <w:pPr>
              <w:pStyle w:val="af2"/>
              <w:ind w:left="720"/>
            </w:pPr>
          </w:p>
          <w:p w14:paraId="3F9B4316" w14:textId="77777777" w:rsidR="004073F4" w:rsidRPr="004073F4" w:rsidRDefault="004073F4" w:rsidP="004073F4">
            <w:pPr>
              <w:pStyle w:val="af2"/>
            </w:pPr>
            <w:r w:rsidRPr="004073F4">
              <w:rPr>
                <w:lang w:val="ru-RU"/>
              </w:rPr>
              <w:t xml:space="preserve">   </w:t>
            </w:r>
            <w:r w:rsidRPr="004073F4">
              <w:t>Справедливая стоимость долговой ценной бумаги определяется с учетом накопленного купонного дохода на дату определения СЧА.</w:t>
            </w:r>
          </w:p>
          <w:p w14:paraId="56E0F9C0" w14:textId="2850D7A7" w:rsidR="005451CF" w:rsidRPr="006527B0" w:rsidRDefault="004073F4" w:rsidP="0021526B">
            <w:pPr>
              <w:ind w:firstLine="280"/>
            </w:pPr>
            <w:r w:rsidRPr="004073F4">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005451CF" w:rsidRPr="006527B0">
              <w:t xml:space="preserve"> </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34CD731D"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098806"/>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w:t>
      </w:r>
      <w:r w:rsidRPr="006527B0">
        <w:lastRenderedPageBreak/>
        <w:t>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478F7A09" w14:textId="77777777" w:rsidR="00207B09" w:rsidRPr="006527B0" w:rsidRDefault="00207B09"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 xml:space="preserve">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w:t>
      </w:r>
      <w:r w:rsidRPr="006527B0">
        <w:lastRenderedPageBreak/>
        <w:t>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3269BEE0" w14:textId="77777777" w:rsidR="004073F4" w:rsidRPr="004073F4" w:rsidRDefault="009F7605" w:rsidP="00477923">
      <w:pPr>
        <w:pStyle w:val="a4"/>
        <w:widowControl w:val="0"/>
        <w:numPr>
          <w:ilvl w:val="0"/>
          <w:numId w:val="24"/>
        </w:numPr>
      </w:pPr>
      <w:r w:rsidRPr="006527B0">
        <w:lastRenderedPageBreak/>
        <w:t>для дебиторской задолженности по возмещению суммы налогов из бюджета РФ</w:t>
      </w:r>
      <w:r w:rsidR="004073F4">
        <w:rPr>
          <w:lang w:val="ru-RU"/>
        </w:rPr>
        <w:t>,</w:t>
      </w:r>
    </w:p>
    <w:p w14:paraId="1A296046" w14:textId="6E7FC3E5" w:rsidR="009F7605" w:rsidRPr="004073F4" w:rsidRDefault="004073F4" w:rsidP="004073F4">
      <w:pPr>
        <w:pStyle w:val="a4"/>
        <w:widowControl w:val="0"/>
        <w:numPr>
          <w:ilvl w:val="0"/>
          <w:numId w:val="24"/>
        </w:numPr>
      </w:pPr>
      <w:r w:rsidRPr="004073F4">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 xml:space="preserve">является датой наступления оснований для </w:t>
      </w:r>
      <w:r w:rsidRPr="006527B0">
        <w:lastRenderedPageBreak/>
        <w:t>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59592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59592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098807"/>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09880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w:t>
      </w:r>
      <w:r w:rsidRPr="006527B0">
        <w:rPr>
          <w:lang w:val="ru-RU"/>
        </w:rPr>
        <w:lastRenderedPageBreak/>
        <w:t xml:space="preserve">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21A46EE" w14:textId="4231C119" w:rsidR="000D1F90" w:rsidRDefault="008778C9" w:rsidP="00086C63">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09C9AFDB" w14:textId="77777777" w:rsidR="00782AC3" w:rsidRPr="006527B0" w:rsidRDefault="00782AC3" w:rsidP="00086C63">
      <w:pPr>
        <w:widowControl w:val="0"/>
        <w:ind w:firstLine="709"/>
      </w:pPr>
    </w:p>
    <w:p w14:paraId="5F3B6F0A" w14:textId="7C26C53B" w:rsidR="004E7DF6" w:rsidRPr="006527B0" w:rsidRDefault="004E7DF6" w:rsidP="003356C4">
      <w:pPr>
        <w:pStyle w:val="20"/>
        <w:keepNext w:val="0"/>
        <w:keepLines w:val="0"/>
        <w:widowControl w:val="0"/>
        <w:numPr>
          <w:ilvl w:val="0"/>
          <w:numId w:val="8"/>
        </w:numPr>
        <w:rPr>
          <w:rFonts w:ascii="Times New Roman" w:hAnsi="Times New Roman"/>
          <w:b/>
          <w:color w:val="auto"/>
          <w:sz w:val="24"/>
          <w:szCs w:val="24"/>
          <w:lang w:val="ru-RU"/>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73179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lang w:val="ru-RU"/>
        </w:rPr>
        <w:t xml:space="preserve"> </w:t>
      </w:r>
      <w:bookmarkStart w:id="101" w:name="_Toc90820056"/>
      <w:bookmarkStart w:id="102" w:name="_Toc101098809"/>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1"/>
      <w:bookmarkEnd w:id="102"/>
    </w:p>
    <w:p w14:paraId="5A495554" w14:textId="41FD4846" w:rsidR="004E7DF6" w:rsidRPr="006527B0" w:rsidRDefault="004E7DF6" w:rsidP="003356C4">
      <w:pPr>
        <w:ind w:firstLine="709"/>
        <w:rPr>
          <w:b/>
        </w:rPr>
      </w:pPr>
      <w:r w:rsidRPr="006527B0">
        <w:rPr>
          <w:b/>
        </w:rPr>
        <w:t>Виды активов:</w:t>
      </w:r>
    </w:p>
    <w:p w14:paraId="49D2A09B" w14:textId="30C3253D" w:rsidR="00B3582F" w:rsidRPr="006527B0" w:rsidRDefault="004E7DF6" w:rsidP="009234D4">
      <w:pPr>
        <w:pStyle w:val="a4"/>
        <w:numPr>
          <w:ilvl w:val="0"/>
          <w:numId w:val="75"/>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9AB05B7" w14:textId="296D0586" w:rsidR="004E7DF6" w:rsidRPr="006527B0" w:rsidRDefault="00B3582F" w:rsidP="009234D4">
      <w:pPr>
        <w:pStyle w:val="a4"/>
        <w:numPr>
          <w:ilvl w:val="0"/>
          <w:numId w:val="75"/>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5BD9D0F4" w14:textId="5679A3A5" w:rsidR="004E7DF6" w:rsidRPr="006527B0" w:rsidRDefault="004E7DF6" w:rsidP="003356C4">
      <w:pPr>
        <w:ind w:firstLine="709"/>
      </w:pPr>
    </w:p>
    <w:p w14:paraId="03467C4C" w14:textId="5CBA3DF9" w:rsidR="00B3582F" w:rsidRPr="006527B0" w:rsidRDefault="00B3582F" w:rsidP="003356C4">
      <w:pPr>
        <w:ind w:firstLine="709"/>
        <w:rPr>
          <w:b/>
        </w:rPr>
      </w:pPr>
      <w:r w:rsidRPr="006527B0">
        <w:rPr>
          <w:b/>
        </w:rPr>
        <w:t>Критерии признания:</w:t>
      </w:r>
    </w:p>
    <w:p w14:paraId="48FC72FA" w14:textId="1184B604" w:rsidR="00B3582F" w:rsidRPr="006527B0" w:rsidRDefault="003356C4" w:rsidP="003356C4">
      <w:pPr>
        <w:ind w:firstLine="709"/>
      </w:pPr>
      <w:r w:rsidRPr="006527B0">
        <w:t>Для драгоценных металлов:</w:t>
      </w:r>
    </w:p>
    <w:p w14:paraId="25B6D981" w14:textId="6F0610CF"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1BEF5B82" w14:textId="391A0383"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0CDC9E09" w:rsidR="00B3582F" w:rsidRPr="006527B0" w:rsidRDefault="00B3582F" w:rsidP="003356C4">
      <w:pPr>
        <w:ind w:firstLine="709"/>
      </w:pPr>
      <w:r w:rsidRPr="006527B0">
        <w:t xml:space="preserve">- дата зачисления на ТБС, указанная в клиринговом отчете НКО НКЦ (АО) </w:t>
      </w:r>
    </w:p>
    <w:p w14:paraId="551DF165" w14:textId="583288E3"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78EB1031"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6CD91737" w:rsidR="008475E9" w:rsidRPr="006527B0" w:rsidRDefault="008475E9" w:rsidP="003356C4">
      <w:pPr>
        <w:ind w:firstLine="709"/>
      </w:pPr>
    </w:p>
    <w:p w14:paraId="5DBD07B6" w14:textId="7F02EB18" w:rsidR="008475E9" w:rsidRPr="006527B0" w:rsidRDefault="008475E9" w:rsidP="003356C4">
      <w:pPr>
        <w:ind w:firstLine="709"/>
        <w:rPr>
          <w:b/>
        </w:rPr>
      </w:pPr>
      <w:r w:rsidRPr="006527B0">
        <w:rPr>
          <w:b/>
        </w:rPr>
        <w:t>Критерии прекращения признания:</w:t>
      </w:r>
    </w:p>
    <w:p w14:paraId="52FE08EF" w14:textId="10F5192F" w:rsidR="008475E9" w:rsidRPr="006527B0" w:rsidRDefault="008475E9" w:rsidP="003356C4">
      <w:pPr>
        <w:ind w:firstLine="709"/>
      </w:pPr>
      <w:r w:rsidRPr="006527B0">
        <w:t>Для драгоценных металлов</w:t>
      </w:r>
      <w:r w:rsidR="003356C4" w:rsidRPr="006527B0">
        <w:t>:</w:t>
      </w:r>
      <w:r w:rsidRPr="006527B0">
        <w:t xml:space="preserve"> </w:t>
      </w:r>
    </w:p>
    <w:p w14:paraId="00896DA6" w14:textId="4998A335" w:rsidR="008475E9" w:rsidRPr="006527B0" w:rsidRDefault="008475E9" w:rsidP="003356C4">
      <w:pPr>
        <w:ind w:firstLine="709"/>
      </w:pPr>
      <w:r w:rsidRPr="006527B0">
        <w:lastRenderedPageBreak/>
        <w:t xml:space="preserve">- дата перехода права собственности, подтвержденная актом приема-передачи; </w:t>
      </w:r>
    </w:p>
    <w:p w14:paraId="0C22C3C9" w14:textId="11B06883"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C25D64A" w:rsidR="008475E9" w:rsidRPr="006527B0" w:rsidRDefault="008475E9" w:rsidP="003356C4">
      <w:pPr>
        <w:ind w:firstLine="709"/>
      </w:pPr>
      <w:r w:rsidRPr="006527B0">
        <w:t>- дата списания с ТБС указанная в клиринговом отчете НКО НКЦ (АО)</w:t>
      </w:r>
    </w:p>
    <w:p w14:paraId="4345E82F" w14:textId="77B26FAD"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770D404" w14:textId="462B12F4"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5B86FBBD" w14:textId="3D3EEB43"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36787504"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462DDA71" w:rsidR="00B3582F" w:rsidRPr="006527B0" w:rsidRDefault="00B3582F" w:rsidP="003356C4">
      <w:pPr>
        <w:ind w:firstLine="709"/>
      </w:pPr>
    </w:p>
    <w:p w14:paraId="204814C4" w14:textId="7B55067A" w:rsidR="00E97E0D" w:rsidRPr="006527B0" w:rsidRDefault="00E97E0D" w:rsidP="003356C4">
      <w:pPr>
        <w:ind w:firstLine="709"/>
      </w:pPr>
      <w:r w:rsidRPr="006527B0">
        <w:t>Доступным рынком является ПАО «Московская Биржа».</w:t>
      </w:r>
    </w:p>
    <w:p w14:paraId="6327C9EA" w14:textId="197AE79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1098D9A9"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00D5F948"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3B69DD00" w14:textId="1AE85A0A"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2DFDF8AF" w14:textId="757E61A2"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588FD3B6"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20B9CED3" w:rsidR="0001431B" w:rsidRPr="006527B0" w:rsidRDefault="0001431B" w:rsidP="003356C4">
      <w:pPr>
        <w:ind w:firstLine="709"/>
      </w:pPr>
    </w:p>
    <w:p w14:paraId="607A6FA2" w14:textId="2024A5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E81076E"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7D63D038"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5C3C413C" w14:textId="32028689"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04B92F2D" w:rsidR="00B6305B" w:rsidRPr="006527B0" w:rsidRDefault="00B6305B" w:rsidP="003356C4">
      <w:pPr>
        <w:ind w:firstLine="709"/>
      </w:pPr>
      <w:r w:rsidRPr="006527B0">
        <w:t xml:space="preserve"> - с даты получения официального документа о таком факте. </w:t>
      </w:r>
    </w:p>
    <w:p w14:paraId="0485D1DF" w14:textId="7A4DEB79" w:rsidR="00B6305B"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A4F8582" w14:textId="77777777" w:rsidR="00782AC3" w:rsidRPr="006527B0" w:rsidRDefault="00782AC3" w:rsidP="003356C4">
      <w:pPr>
        <w:ind w:firstLine="709"/>
      </w:pPr>
    </w:p>
    <w:p w14:paraId="3EF54512" w14:textId="3FDE013B" w:rsidR="001B0379" w:rsidRPr="006527B0" w:rsidRDefault="001B0379" w:rsidP="0010271D">
      <w:pPr>
        <w:pStyle w:val="20"/>
        <w:keepNext w:val="0"/>
        <w:keepLines w:val="0"/>
        <w:widowControl w:val="0"/>
        <w:numPr>
          <w:ilvl w:val="0"/>
          <w:numId w:val="8"/>
        </w:numPr>
        <w:rPr>
          <w:rFonts w:ascii="Times New Roman" w:hAnsi="Times New Roman"/>
          <w:b/>
          <w:color w:val="auto"/>
          <w:sz w:val="24"/>
          <w:szCs w:val="24"/>
          <w:lang w:val="ru-RU"/>
        </w:rPr>
      </w:pPr>
      <w:bookmarkStart w:id="103" w:name="_Toc90820058"/>
      <w:bookmarkStart w:id="104" w:name="_Toc101098810"/>
      <w:r w:rsidRPr="006527B0">
        <w:rPr>
          <w:rFonts w:ascii="Times New Roman" w:hAnsi="Times New Roman"/>
          <w:b/>
          <w:color w:val="auto"/>
          <w:sz w:val="24"/>
          <w:szCs w:val="24"/>
          <w:lang w:val="ru-RU"/>
        </w:rPr>
        <w:t>Признание и оценка займов полученных</w:t>
      </w:r>
      <w:bookmarkEnd w:id="103"/>
      <w:bookmarkEnd w:id="104"/>
    </w:p>
    <w:p w14:paraId="5CEA488E" w14:textId="48277359"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69BCAE7C" w:rsidR="001B0379" w:rsidRPr="006527B0" w:rsidRDefault="001B0379" w:rsidP="001B0379">
      <w:pPr>
        <w:ind w:firstLine="709"/>
      </w:pPr>
      <w:r w:rsidRPr="006527B0">
        <w:t>Датой прекращения признания займа является:</w:t>
      </w:r>
    </w:p>
    <w:p w14:paraId="2A2A9048" w14:textId="4468A00D" w:rsidR="001B0379" w:rsidRPr="006527B0" w:rsidRDefault="001B0379" w:rsidP="009234D4">
      <w:pPr>
        <w:pStyle w:val="a4"/>
        <w:numPr>
          <w:ilvl w:val="0"/>
          <w:numId w:val="84"/>
        </w:numPr>
      </w:pPr>
      <w:r w:rsidRPr="006527B0">
        <w:t>дата исполнения обязательства Управляющей компанией Фонда;</w:t>
      </w:r>
    </w:p>
    <w:p w14:paraId="3DEDD9D9" w14:textId="73D13BD9" w:rsidR="001B0379" w:rsidRPr="006527B0" w:rsidRDefault="001B0379" w:rsidP="009234D4">
      <w:pPr>
        <w:pStyle w:val="a4"/>
        <w:numPr>
          <w:ilvl w:val="0"/>
          <w:numId w:val="84"/>
        </w:numPr>
      </w:pPr>
      <w:r w:rsidRPr="006527B0">
        <w:t>дата внесения в ЕГРЮЛ сведений о ликвидации контрагента в порядке, установленном действующим законодательством;</w:t>
      </w:r>
    </w:p>
    <w:p w14:paraId="68CB1C71" w14:textId="1EFAD21E" w:rsidR="001B0379" w:rsidRPr="006527B0" w:rsidRDefault="001B0379" w:rsidP="009234D4">
      <w:pPr>
        <w:pStyle w:val="a4"/>
        <w:numPr>
          <w:ilvl w:val="0"/>
          <w:numId w:val="84"/>
        </w:numPr>
      </w:pPr>
      <w:r w:rsidRPr="006527B0">
        <w:t>дата прочего прекращения обязательств из договора займа в соответствии с законодательством или договором.</w:t>
      </w:r>
    </w:p>
    <w:p w14:paraId="530F073F" w14:textId="175B7B54" w:rsidR="001B0379" w:rsidRPr="006527B0" w:rsidRDefault="001B0379" w:rsidP="001B0379">
      <w:pPr>
        <w:ind w:firstLine="709"/>
      </w:pPr>
    </w:p>
    <w:p w14:paraId="4ADE7F1A" w14:textId="191546A4"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41500EEC"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798E8039"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62549C75" w14:textId="6055B03A" w:rsidR="001B0379" w:rsidRPr="006527B0" w:rsidRDefault="00595922"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52567A75" w:rsidR="001B0379" w:rsidRPr="006527B0" w:rsidRDefault="001B0379" w:rsidP="001B0379">
      <w:pPr>
        <w:ind w:firstLine="709"/>
        <w:jc w:val="center"/>
      </w:pPr>
    </w:p>
    <w:p w14:paraId="08414C86" w14:textId="7FA99778" w:rsidR="001B0379" w:rsidRPr="006527B0" w:rsidRDefault="001B0379" w:rsidP="001B0379">
      <w:pPr>
        <w:ind w:firstLine="709"/>
        <w:rPr>
          <w:i/>
        </w:rPr>
      </w:pPr>
      <w:r w:rsidRPr="006527B0">
        <w:rPr>
          <w:i/>
        </w:rPr>
        <w:t>где:</w:t>
      </w:r>
    </w:p>
    <w:p w14:paraId="073A0DF9" w14:textId="1C5F4F53" w:rsidR="001B0379" w:rsidRPr="006527B0" w:rsidRDefault="00595922"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w:t>
      </w:r>
      <w:r w:rsidR="001B0379" w:rsidRPr="006527B0">
        <w:lastRenderedPageBreak/>
        <w:t>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F72F128" w:rsidR="001B0379" w:rsidRPr="006527B0" w:rsidRDefault="001B0379" w:rsidP="001B0379">
      <w:pPr>
        <w:ind w:firstLine="709"/>
      </w:pPr>
    </w:p>
    <w:p w14:paraId="369C34C2" w14:textId="73C49663" w:rsidR="001B0379" w:rsidRPr="006527B0" w:rsidRDefault="00595922"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56816615" w:rsidR="001B0379" w:rsidRPr="006527B0" w:rsidRDefault="00595922"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5E2840D5"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3F777C1F" w14:textId="68C64912" w:rsidR="001B0379" w:rsidRPr="006527B0" w:rsidRDefault="00595922"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61EBD08F" w:rsidR="001B0379" w:rsidRPr="006527B0" w:rsidRDefault="001B0379" w:rsidP="001B0379">
      <w:pPr>
        <w:ind w:firstLine="709"/>
        <w:rPr>
          <w:i/>
        </w:rPr>
      </w:pPr>
      <w:r w:rsidRPr="006527B0">
        <w:rPr>
          <w:i/>
        </w:rPr>
        <w:t>где:</w:t>
      </w:r>
    </w:p>
    <w:p w14:paraId="1ADE3C62" w14:textId="1E3697D2"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18171E5E" w:rsidR="001B0379" w:rsidRPr="006527B0" w:rsidRDefault="00595922"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226FE836" w:rsidR="001B0379" w:rsidRPr="006527B0" w:rsidRDefault="00595922"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6601EE91" w14:textId="77777777" w:rsidR="001B0379" w:rsidRPr="006527B0" w:rsidRDefault="001B0379" w:rsidP="001B0379"/>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6" w:name="_Toc101098811"/>
      <w:r w:rsidRPr="006527B0">
        <w:rPr>
          <w:rFonts w:ascii="Times New Roman" w:hAnsi="Times New Roman"/>
          <w:b/>
          <w:color w:val="auto"/>
          <w:sz w:val="24"/>
          <w:szCs w:val="24"/>
        </w:rPr>
        <w:t>Признание и оценка кредиторской задолженности</w:t>
      </w:r>
      <w:bookmarkEnd w:id="100"/>
      <w:bookmarkEnd w:id="106"/>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lastRenderedPageBreak/>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 xml:space="preserve">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w:t>
      </w:r>
      <w:r w:rsidRPr="006527B0">
        <w:lastRenderedPageBreak/>
        <w:t>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59592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59592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lastRenderedPageBreak/>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595922"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595922"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595922"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7" w:name="_Ref435789713"/>
      <w:r w:rsidRPr="006527B0">
        <w:rPr>
          <w:b w:val="0"/>
          <w:u w:val="single"/>
        </w:rPr>
        <w:lastRenderedPageBreak/>
        <w:t>Оценка иных видов кредиторской задолженности</w:t>
      </w:r>
      <w:bookmarkEnd w:id="107"/>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595922"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595922"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59592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595922"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595922"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59592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595922"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44B38FF7" w:rsidR="00091466"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8" w:name="_Toc1731793"/>
      <w:bookmarkStart w:id="109" w:name="_Toc101098812"/>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8"/>
      <w:bookmarkEnd w:id="109"/>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10" w:name="_Toc1731794"/>
      <w:bookmarkStart w:id="111" w:name="_Toc101098813"/>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10"/>
      <w:bookmarkEnd w:id="111"/>
      <w:r w:rsidRPr="006527B0">
        <w:rPr>
          <w:rFonts w:ascii="Times New Roman" w:hAnsi="Times New Roman"/>
          <w:b/>
          <w:color w:val="auto"/>
          <w:sz w:val="24"/>
          <w:szCs w:val="24"/>
        </w:rPr>
        <w:t xml:space="preserve"> </w:t>
      </w:r>
    </w:p>
    <w:p w14:paraId="50B6EB01"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w:t>
      </w:r>
      <w:r w:rsidRPr="006527B0">
        <w:rPr>
          <w:bCs/>
        </w:rPr>
        <w:lastRenderedPageBreak/>
        <w:t>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w:t>
      </w:r>
      <w:r w:rsidR="00084E2D" w:rsidRPr="006527B0">
        <w:rPr>
          <w:bCs/>
        </w:rPr>
        <w:lastRenderedPageBreak/>
        <w:t xml:space="preserve">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27C09602" w:rsidR="00076345"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2247A0E5" w14:textId="1B66D4EA" w:rsidR="0021526B" w:rsidRDefault="0021526B" w:rsidP="001545CE">
      <w:pPr>
        <w:pStyle w:val="2"/>
        <w:keepNext w:val="0"/>
        <w:widowControl w:val="0"/>
        <w:numPr>
          <w:ilvl w:val="0"/>
          <w:numId w:val="0"/>
        </w:numPr>
        <w:spacing w:before="0"/>
        <w:ind w:firstLine="709"/>
        <w:rPr>
          <w:b w:val="0"/>
          <w:bCs/>
        </w:rPr>
      </w:pPr>
    </w:p>
    <w:p w14:paraId="5302D898" w14:textId="7637BA59" w:rsidR="0021526B" w:rsidRDefault="0021526B" w:rsidP="001545CE">
      <w:pPr>
        <w:pStyle w:val="2"/>
        <w:keepNext w:val="0"/>
        <w:widowControl w:val="0"/>
        <w:numPr>
          <w:ilvl w:val="0"/>
          <w:numId w:val="0"/>
        </w:numPr>
        <w:spacing w:before="0"/>
        <w:ind w:firstLine="709"/>
        <w:rPr>
          <w:b w:val="0"/>
          <w:bCs/>
        </w:rPr>
      </w:pPr>
    </w:p>
    <w:p w14:paraId="52F4DBDF" w14:textId="76E6A86E" w:rsidR="0021526B" w:rsidRDefault="0021526B" w:rsidP="001545CE">
      <w:pPr>
        <w:pStyle w:val="2"/>
        <w:keepNext w:val="0"/>
        <w:widowControl w:val="0"/>
        <w:numPr>
          <w:ilvl w:val="0"/>
          <w:numId w:val="0"/>
        </w:numPr>
        <w:spacing w:before="0"/>
        <w:ind w:firstLine="709"/>
        <w:rPr>
          <w:b w:val="0"/>
          <w:bCs/>
        </w:rPr>
      </w:pPr>
    </w:p>
    <w:p w14:paraId="09D88644" w14:textId="77777777" w:rsidR="0021526B" w:rsidRPr="006527B0" w:rsidRDefault="0021526B" w:rsidP="001545CE">
      <w:pPr>
        <w:pStyle w:val="2"/>
        <w:keepNext w:val="0"/>
        <w:widowControl w:val="0"/>
        <w:numPr>
          <w:ilvl w:val="0"/>
          <w:numId w:val="0"/>
        </w:numPr>
        <w:spacing w:before="0"/>
        <w:ind w:firstLine="709"/>
        <w:rPr>
          <w:b w:val="0"/>
          <w:bCs/>
        </w:rPr>
      </w:pP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12" w:name="_Toc513731088"/>
      <w:bookmarkStart w:id="113" w:name="_Toc513731128"/>
      <w:bookmarkStart w:id="114" w:name="_Toc513731174"/>
      <w:bookmarkStart w:id="115" w:name="_Toc1731795"/>
      <w:bookmarkStart w:id="116" w:name="_Toc101098814"/>
      <w:bookmarkEnd w:id="112"/>
      <w:bookmarkEnd w:id="113"/>
      <w:bookmarkEnd w:id="114"/>
      <w:r w:rsidRPr="006527B0">
        <w:rPr>
          <w:rFonts w:ascii="Times New Roman" w:hAnsi="Times New Roman"/>
          <w:b/>
          <w:color w:val="auto"/>
          <w:sz w:val="24"/>
          <w:szCs w:val="24"/>
        </w:rPr>
        <w:lastRenderedPageBreak/>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5"/>
      <w:bookmarkEnd w:id="116"/>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7C6EF84B" w14:textId="7A1D90F1" w:rsidR="00086C63" w:rsidRDefault="00086C63">
      <w:pPr>
        <w:jc w:val="left"/>
      </w:pPr>
      <w:r>
        <w:br w:type="page"/>
      </w:r>
    </w:p>
    <w:p w14:paraId="796F48AD" w14:textId="77777777" w:rsidR="008778C9" w:rsidRPr="00782AC3" w:rsidRDefault="008778C9" w:rsidP="00322949">
      <w:pPr>
        <w:pStyle w:val="10"/>
        <w:ind w:left="360"/>
        <w:jc w:val="right"/>
        <w:rPr>
          <w:rFonts w:ascii="Times New Roman" w:hAnsi="Times New Roman"/>
          <w:b/>
          <w:color w:val="auto"/>
          <w:sz w:val="24"/>
          <w:szCs w:val="24"/>
        </w:rPr>
      </w:pPr>
      <w:bookmarkStart w:id="117" w:name="_Toc1731796"/>
      <w:bookmarkStart w:id="118" w:name="_Toc101098815"/>
      <w:r w:rsidRPr="00782AC3">
        <w:rPr>
          <w:rFonts w:ascii="Times New Roman" w:hAnsi="Times New Roman"/>
          <w:b/>
          <w:color w:val="auto"/>
          <w:sz w:val="24"/>
          <w:szCs w:val="24"/>
        </w:rPr>
        <w:lastRenderedPageBreak/>
        <w:t>Приложение 1. Используемая терминология</w:t>
      </w:r>
      <w:bookmarkEnd w:id="117"/>
      <w:bookmarkEnd w:id="118"/>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6197E0E4" w:rsidR="00C20F64" w:rsidRPr="006527B0" w:rsidRDefault="00C20F64" w:rsidP="00782AC3">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p>
        </w:tc>
        <w:tc>
          <w:tcPr>
            <w:tcW w:w="2127" w:type="dxa"/>
            <w:tcBorders>
              <w:top w:val="nil"/>
              <w:left w:val="nil"/>
              <w:bottom w:val="single" w:sz="4" w:space="0" w:color="auto"/>
              <w:right w:val="single" w:sz="4" w:space="0" w:color="auto"/>
            </w:tcBorders>
            <w:shd w:val="clear" w:color="auto" w:fill="auto"/>
            <w:vAlign w:val="center"/>
            <w:hideMark/>
          </w:tcPr>
          <w:p w14:paraId="168B4CE0" w14:textId="1A9B8783" w:rsidR="00C20F64" w:rsidRPr="006527B0" w:rsidRDefault="00C20F64" w:rsidP="00DF1CC3">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w:t>
      </w:r>
      <w:r w:rsidR="00E86E59" w:rsidRPr="006527B0">
        <w:lastRenderedPageBreak/>
        <w:t>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595922"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59592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59592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5BAA69A8"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5BC76C0"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1A2475CD" w:rsidR="008778C9" w:rsidRPr="006527B0" w:rsidRDefault="00595922"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595922"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59592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59592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3C6A793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03C7E8FB"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27419ECE" w:rsidR="00A90EDD" w:rsidRPr="006527B0" w:rsidRDefault="00595922"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3A022DB2" w14:textId="77777777" w:rsidR="00A90EDD" w:rsidRPr="006527B0" w:rsidRDefault="00595922"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59592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59592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347B8B9B" w:rsidR="00BD7C13" w:rsidRDefault="00BD7C13" w:rsidP="00BD7C13">
      <w:pPr>
        <w:pStyle w:val="Default"/>
        <w:ind w:firstLine="709"/>
        <w:jc w:val="both"/>
        <w:rPr>
          <w:color w:val="auto"/>
          <w:sz w:val="20"/>
          <w:szCs w:val="20"/>
        </w:rPr>
      </w:pPr>
    </w:p>
    <w:p w14:paraId="24CB1FCE" w14:textId="77777777" w:rsidR="004073F4" w:rsidRPr="004073F4" w:rsidRDefault="004073F4" w:rsidP="004073F4">
      <w:pPr>
        <w:ind w:firstLine="709"/>
      </w:pPr>
      <w:proofErr w:type="spellStart"/>
      <w:r w:rsidRPr="004073F4">
        <w:rPr>
          <w:b/>
        </w:rPr>
        <w:t>Безрисковая</w:t>
      </w:r>
      <w:proofErr w:type="spellEnd"/>
      <w:r w:rsidRPr="004073F4">
        <w:rPr>
          <w:b/>
        </w:rPr>
        <w:t xml:space="preserve"> ставка</w:t>
      </w:r>
      <w:r w:rsidRPr="004073F4">
        <w:t>:</w:t>
      </w:r>
    </w:p>
    <w:p w14:paraId="1F8FEE1E" w14:textId="77777777" w:rsidR="004073F4" w:rsidRPr="004073F4" w:rsidRDefault="004073F4" w:rsidP="004073F4">
      <w:pPr>
        <w:ind w:firstLine="709"/>
      </w:pPr>
    </w:p>
    <w:p w14:paraId="6FAEA4ED" w14:textId="77777777" w:rsidR="004073F4" w:rsidRPr="004073F4" w:rsidRDefault="004073F4" w:rsidP="004073F4">
      <w:pPr>
        <w:pStyle w:val="a4"/>
        <w:numPr>
          <w:ilvl w:val="0"/>
          <w:numId w:val="90"/>
        </w:numPr>
        <w:ind w:left="0" w:firstLine="709"/>
      </w:pPr>
      <w:r w:rsidRPr="004073F4">
        <w:t>В российских рублях:</w:t>
      </w:r>
    </w:p>
    <w:p w14:paraId="19FA0280" w14:textId="77777777" w:rsidR="004073F4" w:rsidRPr="004073F4" w:rsidRDefault="004073F4" w:rsidP="004073F4">
      <w:pPr>
        <w:ind w:firstLine="709"/>
      </w:pPr>
      <w:r w:rsidRPr="004073F4">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73E9948" w14:textId="77777777" w:rsidR="004073F4" w:rsidRPr="004073F4" w:rsidRDefault="004073F4" w:rsidP="004073F4">
      <w:pPr>
        <w:ind w:firstLine="709"/>
      </w:pPr>
      <w:r w:rsidRPr="004073F4">
        <w:t xml:space="preserve">- ставка </w:t>
      </w:r>
      <w:proofErr w:type="spellStart"/>
      <w:r w:rsidRPr="004073F4">
        <w:t>MosPrime</w:t>
      </w:r>
      <w:proofErr w:type="spellEnd"/>
      <w:r w:rsidRPr="004073F4">
        <w:t xml:space="preserve"> (http://mosprime.com/) – для задолженности, срок погашения которой не превышает 1 календарного дня.</w:t>
      </w:r>
    </w:p>
    <w:p w14:paraId="278B1C26" w14:textId="77777777" w:rsidR="004073F4" w:rsidRPr="004073F4" w:rsidRDefault="004073F4" w:rsidP="004073F4">
      <w:pPr>
        <w:ind w:firstLine="709"/>
      </w:pPr>
    </w:p>
    <w:p w14:paraId="1EC3B21A" w14:textId="77777777" w:rsidR="004073F4" w:rsidRPr="004073F4" w:rsidRDefault="004073F4" w:rsidP="004073F4">
      <w:pPr>
        <w:pStyle w:val="a4"/>
        <w:numPr>
          <w:ilvl w:val="0"/>
          <w:numId w:val="90"/>
        </w:numPr>
        <w:ind w:left="0" w:firstLine="709"/>
      </w:pPr>
      <w:r w:rsidRPr="004073F4">
        <w:t>В американских долларах:</w:t>
      </w:r>
    </w:p>
    <w:p w14:paraId="5494502F" w14:textId="77777777" w:rsidR="004073F4" w:rsidRPr="004073F4" w:rsidRDefault="004073F4" w:rsidP="004073F4">
      <w:pPr>
        <w:ind w:firstLine="709"/>
      </w:pPr>
      <w:r w:rsidRPr="004073F4">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58D4F284" w14:textId="77777777" w:rsidR="004073F4" w:rsidRPr="004073F4" w:rsidRDefault="004073F4" w:rsidP="004073F4">
      <w:pPr>
        <w:ind w:firstLine="709"/>
        <w:rPr>
          <w:lang w:eastAsia="ru-RU"/>
        </w:rPr>
      </w:pPr>
      <w:r w:rsidRPr="004073F4">
        <w:t xml:space="preserve">- ставка, получающаяся методом линейной интерполяции ставок на соответствующие сроки ставки </w:t>
      </w:r>
      <w:r w:rsidRPr="004073F4">
        <w:rPr>
          <w:lang w:val="en-US"/>
        </w:rPr>
        <w:t>SOFR</w:t>
      </w:r>
      <w:r w:rsidRPr="004073F4">
        <w:t xml:space="preserve"> и ставок по американским государственным облигациям</w:t>
      </w:r>
      <w:r w:rsidRPr="004073F4">
        <w:rPr>
          <w:rStyle w:val="af4"/>
        </w:rPr>
        <w:footnoteReference w:id="10"/>
      </w:r>
      <w:r w:rsidRPr="004073F4">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4073F4">
        <w:rPr>
          <w:lang w:eastAsia="ru-RU"/>
        </w:rPr>
        <w:t xml:space="preserve"> </w:t>
      </w:r>
    </w:p>
    <w:p w14:paraId="7C688AD1" w14:textId="77777777" w:rsidR="004073F4" w:rsidRPr="004073F4" w:rsidRDefault="004073F4" w:rsidP="004073F4">
      <w:pPr>
        <w:ind w:firstLine="709"/>
      </w:pPr>
      <w:r w:rsidRPr="004073F4">
        <w:t>- ставка SOFR</w:t>
      </w:r>
      <w:r w:rsidRPr="004073F4">
        <w:rPr>
          <w:rStyle w:val="af4"/>
          <w:i/>
        </w:rPr>
        <w:footnoteReference w:id="11"/>
      </w:r>
      <w:r w:rsidRPr="004073F4">
        <w:t xml:space="preserve">- для задолженности, срок погашения которой не превышает 1 календарного дня. </w:t>
      </w:r>
    </w:p>
    <w:p w14:paraId="51A25E19" w14:textId="77777777" w:rsidR="004073F4" w:rsidRPr="004073F4" w:rsidRDefault="004073F4" w:rsidP="004073F4">
      <w:pPr>
        <w:pStyle w:val="a4"/>
        <w:numPr>
          <w:ilvl w:val="0"/>
          <w:numId w:val="90"/>
        </w:numPr>
        <w:ind w:left="0" w:firstLine="709"/>
      </w:pPr>
      <w:r w:rsidRPr="004073F4">
        <w:lastRenderedPageBreak/>
        <w:t xml:space="preserve">В евро </w:t>
      </w:r>
    </w:p>
    <w:p w14:paraId="5D00CDC1" w14:textId="77777777" w:rsidR="004073F4" w:rsidRPr="004073F4" w:rsidRDefault="004073F4" w:rsidP="004073F4">
      <w:pPr>
        <w:ind w:firstLine="709"/>
      </w:pPr>
      <w:r w:rsidRPr="004073F4">
        <w:t>- ставка €STR</w:t>
      </w:r>
      <w:r w:rsidRPr="004073F4">
        <w:rPr>
          <w:rStyle w:val="af4"/>
        </w:rPr>
        <w:footnoteReference w:id="12"/>
      </w:r>
      <w:r w:rsidRPr="004073F4">
        <w:rPr>
          <w:lang w:eastAsia="ru-RU"/>
        </w:rPr>
        <w:t xml:space="preserve"> - </w:t>
      </w:r>
      <w:r w:rsidRPr="004073F4">
        <w:t xml:space="preserve">для задолженности, срок погашения которой не превышает 1 календарного дня; </w:t>
      </w:r>
    </w:p>
    <w:p w14:paraId="02E25BCE" w14:textId="77777777" w:rsidR="004073F4" w:rsidRPr="004073F4" w:rsidRDefault="004073F4" w:rsidP="004073F4">
      <w:pPr>
        <w:ind w:firstLine="709"/>
      </w:pPr>
      <w:r w:rsidRPr="004073F4">
        <w:t>- ставка, получающаяся методом линейной интерполяции ставок на соответствующие сроки по облигациям с рейтингом ААА</w:t>
      </w:r>
      <w:r w:rsidRPr="004073F4">
        <w:rPr>
          <w:rStyle w:val="af4"/>
          <w:i/>
        </w:rPr>
        <w:footnoteReference w:id="13"/>
      </w:r>
      <w:r w:rsidRPr="004073F4">
        <w:t xml:space="preserve"> для задолженности, срок погашения которой превышает минимальный срок ставок по облигациям с рейтингом ААА;</w:t>
      </w:r>
    </w:p>
    <w:p w14:paraId="40E89686" w14:textId="77777777" w:rsidR="004073F4" w:rsidRPr="004073F4" w:rsidRDefault="004073F4" w:rsidP="004073F4">
      <w:pPr>
        <w:ind w:firstLine="709"/>
      </w:pPr>
      <w:r w:rsidRPr="004073F4">
        <w:t xml:space="preserve">-  ставка, получающаяся методом линейной интерполяции ставок на соответствующие сроки </w:t>
      </w:r>
    </w:p>
    <w:p w14:paraId="35E35E5C" w14:textId="77777777" w:rsidR="004073F4" w:rsidRPr="004073F4" w:rsidRDefault="004073F4" w:rsidP="004073F4">
      <w:pPr>
        <w:ind w:firstLine="709"/>
        <w:rPr>
          <w:lang w:eastAsia="ru-RU"/>
        </w:rPr>
      </w:pPr>
      <w:r w:rsidRPr="004073F4">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6EA7CB6E" w14:textId="77777777" w:rsidR="004073F4" w:rsidRPr="004073F4" w:rsidRDefault="004073F4" w:rsidP="004073F4">
      <w:pPr>
        <w:pStyle w:val="a4"/>
        <w:numPr>
          <w:ilvl w:val="0"/>
          <w:numId w:val="90"/>
        </w:numPr>
        <w:ind w:left="0" w:firstLine="709"/>
      </w:pPr>
      <w:r w:rsidRPr="004073F4">
        <w:t xml:space="preserve">В прочих валютах – как </w:t>
      </w:r>
      <w:proofErr w:type="spellStart"/>
      <w:r w:rsidRPr="004073F4">
        <w:t>безрисковая</w:t>
      </w:r>
      <w:proofErr w:type="spellEnd"/>
      <w:r w:rsidRPr="004073F4">
        <w:t xml:space="preserve"> ставка (либо ее интерполяция, например, линейная) в соответствующей валюте.</w:t>
      </w:r>
    </w:p>
    <w:p w14:paraId="36343D43" w14:textId="77777777" w:rsidR="004073F4" w:rsidRPr="004073F4" w:rsidRDefault="004073F4" w:rsidP="004073F4">
      <w:pPr>
        <w:pStyle w:val="a4"/>
        <w:ind w:left="709"/>
      </w:pPr>
    </w:p>
    <w:p w14:paraId="0D1F0863" w14:textId="77777777" w:rsidR="004073F4" w:rsidRPr="004073F4" w:rsidRDefault="004073F4" w:rsidP="004073F4">
      <w:pPr>
        <w:pStyle w:val="a4"/>
        <w:ind w:left="0" w:firstLine="709"/>
        <w:rPr>
          <w:b/>
        </w:rPr>
      </w:pPr>
      <w:r w:rsidRPr="004073F4">
        <w:rPr>
          <w:b/>
        </w:rPr>
        <w:t>Формула линейной интерполяции</w:t>
      </w:r>
    </w:p>
    <w:p w14:paraId="7A9177A8" w14:textId="77777777" w:rsidR="004073F4" w:rsidRPr="004073F4" w:rsidRDefault="00595922" w:rsidP="004073F4">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39A862FD" w14:textId="77777777" w:rsidR="004073F4" w:rsidRPr="004073F4" w:rsidRDefault="004073F4" w:rsidP="004073F4">
      <w:pPr>
        <w:ind w:firstLine="709"/>
      </w:pPr>
      <w:r w:rsidRPr="004073F4">
        <w:t>где:</w:t>
      </w:r>
    </w:p>
    <w:p w14:paraId="0BEA609A" w14:textId="77777777" w:rsidR="004073F4" w:rsidRPr="004073F4" w:rsidRDefault="004073F4" w:rsidP="004073F4">
      <w:pPr>
        <w:ind w:firstLine="709"/>
      </w:pPr>
      <w:proofErr w:type="spellStart"/>
      <w:r w:rsidRPr="004073F4">
        <w:rPr>
          <w:b/>
        </w:rPr>
        <w:t>D</w:t>
      </w:r>
      <w:r w:rsidRPr="004073F4">
        <w:rPr>
          <w:b/>
          <w:vertAlign w:val="subscript"/>
        </w:rPr>
        <w:t>m</w:t>
      </w:r>
      <w:proofErr w:type="spellEnd"/>
      <w:r w:rsidRPr="004073F4">
        <w:t xml:space="preserve"> - срок до погашения инструмента m в годах;</w:t>
      </w:r>
    </w:p>
    <w:p w14:paraId="39889B82" w14:textId="77777777" w:rsidR="004073F4" w:rsidRPr="004073F4" w:rsidRDefault="004073F4" w:rsidP="004073F4">
      <w:pPr>
        <w:ind w:firstLine="709"/>
      </w:pPr>
      <w:proofErr w:type="spellStart"/>
      <w:r w:rsidRPr="004073F4">
        <w:rPr>
          <w:b/>
        </w:rPr>
        <w:t>D</w:t>
      </w:r>
      <w:r w:rsidRPr="004073F4">
        <w:rPr>
          <w:b/>
          <w:vertAlign w:val="subscript"/>
        </w:rPr>
        <w:t>min</w:t>
      </w:r>
      <w:proofErr w:type="spellEnd"/>
      <w:r w:rsidRPr="004073F4">
        <w:rPr>
          <w:b/>
        </w:rPr>
        <w:t xml:space="preserve">, </w:t>
      </w:r>
      <w:proofErr w:type="spellStart"/>
      <w:r w:rsidRPr="004073F4">
        <w:rPr>
          <w:b/>
        </w:rPr>
        <w:t>D</w:t>
      </w:r>
      <w:r w:rsidRPr="004073F4">
        <w:rPr>
          <w:b/>
          <w:vertAlign w:val="subscript"/>
        </w:rPr>
        <w:t>max</w:t>
      </w:r>
      <w:proofErr w:type="spellEnd"/>
      <w:r w:rsidRPr="004073F4">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8C2A078" w14:textId="77777777" w:rsidR="004073F4" w:rsidRPr="004073F4" w:rsidRDefault="004073F4" w:rsidP="004073F4">
      <w:pPr>
        <w:ind w:firstLine="709"/>
      </w:pPr>
      <w:r w:rsidRPr="004073F4">
        <w:rPr>
          <w:b/>
        </w:rPr>
        <w:t>V</w:t>
      </w:r>
      <w:r w:rsidRPr="004073F4">
        <w:rPr>
          <w:b/>
          <w:vertAlign w:val="subscript"/>
        </w:rPr>
        <w:t>+1</w:t>
      </w:r>
      <w:r w:rsidRPr="004073F4">
        <w:rPr>
          <w:b/>
        </w:rPr>
        <w:t>, V</w:t>
      </w:r>
      <w:r w:rsidRPr="004073F4">
        <w:rPr>
          <w:b/>
          <w:vertAlign w:val="subscript"/>
        </w:rPr>
        <w:t>-1</w:t>
      </w:r>
      <w:r w:rsidRPr="004073F4">
        <w:t xml:space="preserve"> – наиболее близкий к </w:t>
      </w:r>
      <w:proofErr w:type="spellStart"/>
      <w:r w:rsidRPr="004073F4">
        <w:rPr>
          <w:lang w:val="en-US"/>
        </w:rPr>
        <w:t>D</w:t>
      </w:r>
      <w:r w:rsidRPr="004073F4">
        <w:rPr>
          <w:vertAlign w:val="subscript"/>
          <w:lang w:val="en-US"/>
        </w:rPr>
        <w:t>m</w:t>
      </w:r>
      <w:proofErr w:type="spellEnd"/>
      <w:r w:rsidRPr="004073F4">
        <w:t xml:space="preserve"> срок, на который известно значение кривой бескупонной доходности, не превышающий (превышающий) </w:t>
      </w:r>
      <w:proofErr w:type="spellStart"/>
      <w:r w:rsidRPr="004073F4">
        <w:t>D</w:t>
      </w:r>
      <w:r w:rsidRPr="004073F4">
        <w:rPr>
          <w:vertAlign w:val="subscript"/>
        </w:rPr>
        <w:t>m</w:t>
      </w:r>
      <w:proofErr w:type="spellEnd"/>
      <w:r w:rsidRPr="004073F4">
        <w:t>, в годах;</w:t>
      </w:r>
    </w:p>
    <w:p w14:paraId="6D92F80E" w14:textId="77777777" w:rsidR="004073F4" w:rsidRPr="004073F4"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3A431078" w14:textId="77777777" w:rsidR="004073F4" w:rsidRPr="00584D15"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02A78F41" w14:textId="77777777" w:rsidR="004073F4" w:rsidRPr="006527B0" w:rsidRDefault="004073F4"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2B6BEC0A" w14:textId="5BB97DE3" w:rsidR="00DD6C56" w:rsidRPr="006527B0" w:rsidRDefault="00DD6C56" w:rsidP="00776E51">
      <w:pPr>
        <w:pStyle w:val="10"/>
        <w:ind w:left="360"/>
        <w:jc w:val="right"/>
        <w:rPr>
          <w:rFonts w:ascii="Verdana" w:hAnsi="Verdana" w:cs="Calibri"/>
          <w:b/>
          <w:color w:val="943634"/>
          <w:lang w:val="ru-RU"/>
        </w:rPr>
      </w:pPr>
      <w:bookmarkStart w:id="119" w:name="_Toc1731797"/>
      <w:bookmarkStart w:id="120" w:name="_Toc101098816"/>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9"/>
      <w:bookmarkEnd w:id="120"/>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59592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59592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59592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595922"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595922"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595922"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21"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22" w:name="_Toc101098817"/>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2"/>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595922"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595922"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595922"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59592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595922"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59592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595922"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595922"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595922"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595922"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595922"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595922"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59592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595922"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595922"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595922"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595922"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79814"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595922"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595922"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595922"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595922"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595922"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595922"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595922"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59592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59592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59592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595922"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59592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3185C8B0" w:rsidR="00A60003" w:rsidRPr="006527B0" w:rsidRDefault="00A60003" w:rsidP="00BD580A">
      <w:pPr>
        <w:pStyle w:val="a4"/>
        <w:numPr>
          <w:ilvl w:val="1"/>
          <w:numId w:val="71"/>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4073F4">
        <w:rPr>
          <w:lang w:val="ru-RU"/>
        </w:rPr>
        <w:t xml:space="preserve"> </w:t>
      </w:r>
      <w:r w:rsidR="004073F4" w:rsidRPr="004073F4">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BD580A">
      <w:pPr>
        <w:pStyle w:val="a4"/>
        <w:numPr>
          <w:ilvl w:val="1"/>
          <w:numId w:val="71"/>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23" w:name="_Toc101098818"/>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1"/>
      <w:bookmarkEnd w:id="123"/>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24" w:name="_Toc1731799"/>
      <w:bookmarkStart w:id="125" w:name="_Toc101098819"/>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4"/>
      <w:bookmarkEnd w:id="125"/>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595922"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59592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59592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7CD500CA" w:rsidR="00FA1DB1" w:rsidRPr="006527B0" w:rsidRDefault="0059592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4073F4" w:rsidRPr="004073F4">
        <w:rPr>
          <w:rFonts w:eastAsia="Batang"/>
          <w:color w:val="000000"/>
          <w:sz w:val="20"/>
        </w:rPr>
        <w:t>. Для задолженности со сроком до погашения, не превышающим 1 календарный день – ставка Mosprime</w:t>
      </w:r>
      <w:r w:rsidR="004073F4" w:rsidRPr="004073F4">
        <w:rPr>
          <w:rStyle w:val="af4"/>
          <w:rFonts w:eastAsia="Batang"/>
          <w:color w:val="000000"/>
          <w:sz w:val="20"/>
        </w:rPr>
        <w:footnoteReference w:id="16"/>
      </w:r>
      <w:r w:rsidR="004073F4"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1E0CEC" w:rsidRPr="006527B0">
        <w:rPr>
          <w:rFonts w:eastAsia="Batang"/>
          <w:color w:val="000000"/>
          <w:sz w:val="20"/>
        </w:rPr>
        <w:t xml:space="preserve"> </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59592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59592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59592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520945EE"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4073F4">
        <w:rPr>
          <w:rFonts w:eastAsia="Batang"/>
          <w:color w:val="000000"/>
          <w:sz w:val="20"/>
        </w:rPr>
        <w:t xml:space="preserve"> </w:t>
      </w:r>
      <w:r w:rsidR="00F61B0F" w:rsidRPr="00F61B0F">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p>
    <w:p w14:paraId="424C0E25" w14:textId="61C47F24" w:rsidR="00BC15E6" w:rsidRPr="006527B0" w:rsidRDefault="0059592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7"/>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595922"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59592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59592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59592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6AE4946D"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F61B0F" w:rsidRPr="00F61B0F">
        <w:t xml:space="preserve"> </w:t>
      </w:r>
      <w:r w:rsidR="003D0F2A" w:rsidRPr="003D0F2A">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3D0F2A" w:rsidRPr="003D0F2A">
        <w:rPr>
          <w:rFonts w:eastAsia="Batang"/>
          <w:color w:val="000000"/>
          <w:sz w:val="20"/>
        </w:rPr>
        <w:t>Dn</w:t>
      </w:r>
      <w:proofErr w:type="spellEnd"/>
      <w:r w:rsidR="003D0F2A" w:rsidRPr="003D0F2A">
        <w:rPr>
          <w:rFonts w:eastAsia="Batang"/>
          <w:color w:val="000000"/>
          <w:sz w:val="20"/>
        </w:rPr>
        <w:t xml:space="preserve"> принимается 1 день, если мотивированным суждением не установлен иной срок.</w:t>
      </w:r>
    </w:p>
    <w:p w14:paraId="72246642" w14:textId="42996663" w:rsidR="00DA549B" w:rsidRPr="006527B0" w:rsidRDefault="0059592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8"/>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 xml:space="preserve">и </w:t>
      </w:r>
      <w:r w:rsidR="00315F25" w:rsidRPr="006527B0">
        <w:rPr>
          <w:lang w:val="ru-RU"/>
        </w:rPr>
        <w:lastRenderedPageBreak/>
        <w:t>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1B97E145" w14:textId="5A6FB361"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lastRenderedPageBreak/>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w:t>
      </w:r>
      <w:r w:rsidRPr="006527B0">
        <w:lastRenderedPageBreak/>
        <w:t>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lastRenderedPageBreak/>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lastRenderedPageBreak/>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6" w:name="_Toc101098820"/>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6"/>
    </w:p>
    <w:p w14:paraId="7117670A" w14:textId="77777777" w:rsidR="0096121D" w:rsidRPr="006527B0" w:rsidRDefault="0096121D" w:rsidP="0096121D">
      <w:pPr>
        <w:rPr>
          <w:lang w:val="x-none" w:eastAsia="x-none"/>
        </w:rPr>
      </w:pPr>
    </w:p>
    <w:tbl>
      <w:tblPr>
        <w:tblStyle w:val="af0"/>
        <w:tblW w:w="8647" w:type="dxa"/>
        <w:tblInd w:w="-5" w:type="dxa"/>
        <w:tblLayout w:type="fixed"/>
        <w:tblLook w:val="04A0" w:firstRow="1" w:lastRow="0" w:firstColumn="1" w:lastColumn="0" w:noHBand="0" w:noVBand="1"/>
      </w:tblPr>
      <w:tblGrid>
        <w:gridCol w:w="2885"/>
        <w:gridCol w:w="2881"/>
        <w:gridCol w:w="2881"/>
      </w:tblGrid>
      <w:tr w:rsidR="00CE0C3F" w:rsidRPr="006527B0" w14:paraId="7A5DF150" w14:textId="77777777" w:rsidTr="00782AC3">
        <w:trPr>
          <w:trHeight w:val="1860"/>
        </w:trPr>
        <w:tc>
          <w:tcPr>
            <w:tcW w:w="2885"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34A8DEFA" w14:textId="77777777" w:rsidTr="00782AC3">
        <w:trPr>
          <w:trHeight w:val="665"/>
        </w:trPr>
        <w:tc>
          <w:tcPr>
            <w:tcW w:w="2885"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782AC3">
        <w:trPr>
          <w:trHeight w:val="826"/>
        </w:trPr>
        <w:tc>
          <w:tcPr>
            <w:tcW w:w="2885"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28E8A356" w14:textId="77777777" w:rsidTr="00782AC3">
        <w:trPr>
          <w:trHeight w:val="278"/>
        </w:trPr>
        <w:tc>
          <w:tcPr>
            <w:tcW w:w="2885"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782AC3">
        <w:trPr>
          <w:trHeight w:val="283"/>
        </w:trPr>
        <w:tc>
          <w:tcPr>
            <w:tcW w:w="2885"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782AC3">
        <w:trPr>
          <w:trHeight w:val="1697"/>
        </w:trPr>
        <w:tc>
          <w:tcPr>
            <w:tcW w:w="2885"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782AC3">
        <w:trPr>
          <w:trHeight w:val="1174"/>
        </w:trPr>
        <w:tc>
          <w:tcPr>
            <w:tcW w:w="2885"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782AC3">
        <w:trPr>
          <w:trHeight w:val="1174"/>
        </w:trPr>
        <w:tc>
          <w:tcPr>
            <w:tcW w:w="2885"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782AC3">
        <w:trPr>
          <w:trHeight w:val="600"/>
        </w:trPr>
        <w:tc>
          <w:tcPr>
            <w:tcW w:w="2885"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782AC3">
        <w:trPr>
          <w:trHeight w:val="300"/>
        </w:trPr>
        <w:tc>
          <w:tcPr>
            <w:tcW w:w="2885"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7" w:name="_Toc101098821"/>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7"/>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1B12880B" w14:textId="6724BBD4" w:rsidR="00410D9B" w:rsidRPr="006527B0" w:rsidRDefault="00410D9B" w:rsidP="00BD580A">
      <w:pPr>
        <w:pStyle w:val="a4"/>
        <w:numPr>
          <w:ilvl w:val="0"/>
          <w:numId w:val="53"/>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8" w:name="_Toc10109882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8"/>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21526B"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595922"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21526B"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6D080E7B" w:rsidR="00CA3F05" w:rsidRDefault="00CA3F05" w:rsidP="00C93995"/>
    <w:p w14:paraId="6920840F" w14:textId="0F0217E5" w:rsidR="00CA3F05" w:rsidRDefault="00CA3F05" w:rsidP="00C93995"/>
    <w:p w14:paraId="5E5B6A6B" w14:textId="654FDAEE" w:rsidR="00CA3F05" w:rsidRDefault="00CA3F05" w:rsidP="00C93995"/>
    <w:p w14:paraId="438ECA75" w14:textId="490FEC29" w:rsidR="00CA3F05" w:rsidRDefault="00CA3F05" w:rsidP="00C93995"/>
    <w:p w14:paraId="02E3AE13" w14:textId="6E87989B" w:rsidR="00CA3F05" w:rsidRDefault="00CA3F05" w:rsidP="00C93995"/>
    <w:p w14:paraId="62F66060" w14:textId="69B38C15" w:rsidR="00CA3F05" w:rsidRDefault="00CA3F05" w:rsidP="00C93995"/>
    <w:p w14:paraId="2811F997" w14:textId="1B35436B" w:rsidR="00F61B0F" w:rsidRDefault="00F61B0F">
      <w:pPr>
        <w:jc w:val="left"/>
      </w:pPr>
      <w:r>
        <w:br w:type="page"/>
      </w:r>
    </w:p>
    <w:p w14:paraId="0C3083FA" w14:textId="77777777" w:rsidR="00F61B0F" w:rsidRPr="00D9164A" w:rsidRDefault="00F61B0F" w:rsidP="00F61B0F">
      <w:pPr>
        <w:pStyle w:val="10"/>
        <w:spacing w:before="0"/>
        <w:ind w:left="360"/>
        <w:contextualSpacing/>
        <w:jc w:val="right"/>
        <w:rPr>
          <w:rFonts w:ascii="Times New Roman" w:hAnsi="Times New Roman"/>
          <w:b/>
          <w:sz w:val="24"/>
          <w:szCs w:val="24"/>
        </w:rPr>
      </w:pPr>
      <w:bookmarkStart w:id="129" w:name="_Toc100860612"/>
      <w:bookmarkStart w:id="130" w:name="_Toc101098823"/>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9"/>
      <w:bookmarkEnd w:id="130"/>
    </w:p>
    <w:p w14:paraId="3C43D7C6" w14:textId="77777777" w:rsidR="00F61B0F" w:rsidRPr="00C57AB0" w:rsidRDefault="00F61B0F" w:rsidP="00F61B0F">
      <w:pPr>
        <w:contextualSpacing/>
        <w:rPr>
          <w:sz w:val="24"/>
          <w:szCs w:val="24"/>
        </w:rPr>
      </w:pPr>
    </w:p>
    <w:p w14:paraId="11B9AB7D" w14:textId="77777777" w:rsidR="00F61B0F" w:rsidRPr="00C57AB0" w:rsidRDefault="00F61B0F" w:rsidP="00F61B0F">
      <w:pPr>
        <w:contextualSpacing/>
        <w:rPr>
          <w:sz w:val="24"/>
          <w:szCs w:val="24"/>
        </w:rPr>
      </w:pPr>
      <w:r w:rsidRPr="00C57AB0">
        <w:rPr>
          <w:sz w:val="24"/>
          <w:szCs w:val="24"/>
        </w:rPr>
        <w:tab/>
      </w:r>
    </w:p>
    <w:p w14:paraId="1AF484BF" w14:textId="77777777" w:rsidR="00F61B0F" w:rsidRPr="00803EF1" w:rsidRDefault="00F61B0F" w:rsidP="00F61B0F">
      <w:pPr>
        <w:ind w:firstLine="708"/>
        <w:contextualSpacing/>
        <w:rPr>
          <w:b/>
        </w:rPr>
      </w:pPr>
      <w:r w:rsidRPr="00803EF1">
        <w:rPr>
          <w:b/>
        </w:rPr>
        <w:t xml:space="preserve">1. Применение рейтингов международных рейтинговых агентств. </w:t>
      </w:r>
    </w:p>
    <w:p w14:paraId="31955EEA" w14:textId="77777777" w:rsidR="00F61B0F" w:rsidRPr="00803EF1" w:rsidRDefault="00F61B0F" w:rsidP="00F61B0F">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A671471" w14:textId="77777777" w:rsidR="00F61B0F" w:rsidRPr="00803EF1" w:rsidRDefault="00F61B0F" w:rsidP="00F61B0F">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6F88204B" w14:textId="77777777" w:rsidR="00F61B0F" w:rsidRPr="00803EF1" w:rsidRDefault="00F61B0F" w:rsidP="00F61B0F">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544BD701"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7C8421A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740BA070" w14:textId="77777777" w:rsidR="00F61B0F" w:rsidRPr="00803EF1" w:rsidRDefault="00F61B0F" w:rsidP="00F61B0F">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D16DF4C" w14:textId="77777777" w:rsidR="00F61B0F" w:rsidRPr="00803EF1" w:rsidRDefault="00F61B0F" w:rsidP="00F61B0F">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3"/>
      </w:r>
      <w:r w:rsidRPr="00803EF1">
        <w:t xml:space="preserve">.  </w:t>
      </w:r>
    </w:p>
    <w:p w14:paraId="71815520"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09ABA9D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199F17F0" w14:textId="77777777" w:rsidR="00F61B0F" w:rsidRPr="00803EF1" w:rsidRDefault="00F61B0F" w:rsidP="00F61B0F">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7661793" w14:textId="77777777" w:rsidR="00F61B0F" w:rsidRPr="00803EF1" w:rsidRDefault="00F61B0F" w:rsidP="00F61B0F">
      <w:pPr>
        <w:ind w:firstLine="708"/>
        <w:contextualSpacing/>
      </w:pPr>
    </w:p>
    <w:p w14:paraId="72A31D85" w14:textId="77777777" w:rsidR="00F61B0F" w:rsidRPr="00803EF1" w:rsidRDefault="00F61B0F" w:rsidP="00F61B0F">
      <w:pPr>
        <w:ind w:firstLine="708"/>
        <w:contextualSpacing/>
        <w:rPr>
          <w:b/>
        </w:rPr>
      </w:pPr>
      <w:r w:rsidRPr="00803EF1">
        <w:rPr>
          <w:b/>
        </w:rPr>
        <w:t xml:space="preserve">2. Дефолт или просрочка по валютным обязательствам. </w:t>
      </w:r>
    </w:p>
    <w:p w14:paraId="76B05D37" w14:textId="77777777" w:rsidR="00F61B0F" w:rsidRPr="00803EF1" w:rsidRDefault="00F61B0F" w:rsidP="00F61B0F">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66F50861" w14:textId="77777777" w:rsidR="00F61B0F" w:rsidRPr="00803EF1" w:rsidRDefault="00F61B0F" w:rsidP="00F61B0F">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614F65C0" w14:textId="77777777" w:rsidR="00F61B0F" w:rsidRPr="00803EF1" w:rsidRDefault="00F61B0F" w:rsidP="00F61B0F">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3DFF61E6" w14:textId="77777777" w:rsidR="00F61B0F" w:rsidRPr="00803EF1" w:rsidRDefault="00F61B0F" w:rsidP="00F61B0F">
      <w:pPr>
        <w:ind w:firstLine="708"/>
        <w:contextualSpacing/>
      </w:pPr>
    </w:p>
    <w:p w14:paraId="095B84A8" w14:textId="77777777" w:rsidR="00F61B0F" w:rsidRPr="00803EF1" w:rsidRDefault="00F61B0F" w:rsidP="00F61B0F">
      <w:pPr>
        <w:ind w:firstLine="708"/>
        <w:contextualSpacing/>
        <w:rPr>
          <w:b/>
        </w:rPr>
      </w:pPr>
      <w:r w:rsidRPr="00803EF1">
        <w:rPr>
          <w:b/>
        </w:rPr>
        <w:t>3. Особенности определения активного рынка.</w:t>
      </w:r>
    </w:p>
    <w:p w14:paraId="16FCDB2E" w14:textId="77777777" w:rsidR="00F61B0F" w:rsidRPr="00803EF1" w:rsidRDefault="00F61B0F" w:rsidP="00F61B0F">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7D712563" w14:textId="77777777" w:rsidR="00F61B0F" w:rsidRPr="00803EF1" w:rsidRDefault="00F61B0F" w:rsidP="00F61B0F">
      <w:pPr>
        <w:ind w:firstLine="708"/>
        <w:contextualSpacing/>
      </w:pPr>
    </w:p>
    <w:p w14:paraId="78B43136" w14:textId="77777777" w:rsidR="00F61B0F" w:rsidRPr="00803EF1" w:rsidRDefault="00F61B0F" w:rsidP="00F61B0F">
      <w:pPr>
        <w:ind w:firstLine="708"/>
        <w:contextualSpacing/>
        <w:rPr>
          <w:b/>
        </w:rPr>
      </w:pPr>
      <w:r w:rsidRPr="00803EF1">
        <w:rPr>
          <w:b/>
        </w:rPr>
        <w:t>4. Определение безрисковой ставки.</w:t>
      </w:r>
    </w:p>
    <w:p w14:paraId="33D0D456" w14:textId="77777777" w:rsidR="00F61B0F" w:rsidRPr="00803EF1" w:rsidRDefault="00F61B0F" w:rsidP="00F61B0F">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D6EBA7C" w14:textId="77777777" w:rsidR="00F61B0F" w:rsidRPr="00803EF1" w:rsidRDefault="00F61B0F" w:rsidP="00F61B0F">
      <w:pPr>
        <w:ind w:firstLine="708"/>
        <w:contextualSpacing/>
      </w:pPr>
      <w:r w:rsidRPr="00803EF1">
        <w:t>В качестве безрисковой ставки применяется следующие ставки:</w:t>
      </w:r>
    </w:p>
    <w:p w14:paraId="4BF51FAE" w14:textId="77777777" w:rsidR="00F61B0F" w:rsidRPr="00803EF1" w:rsidRDefault="00F61B0F" w:rsidP="00F61B0F">
      <w:pPr>
        <w:pStyle w:val="a4"/>
        <w:numPr>
          <w:ilvl w:val="0"/>
          <w:numId w:val="91"/>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5CD4123" w14:textId="77777777" w:rsidR="00F61B0F" w:rsidRPr="00803EF1" w:rsidRDefault="00F61B0F" w:rsidP="00F61B0F">
      <w:pPr>
        <w:pStyle w:val="a4"/>
        <w:numPr>
          <w:ilvl w:val="0"/>
          <w:numId w:val="91"/>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7E4896E8" w14:textId="77777777" w:rsidR="00F61B0F" w:rsidRPr="000212B6" w:rsidRDefault="00F61B0F" w:rsidP="00F61B0F">
      <w:pPr>
        <w:pStyle w:val="a4"/>
        <w:numPr>
          <w:ilvl w:val="0"/>
          <w:numId w:val="91"/>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65681B36" w14:textId="77777777" w:rsidR="00CA3F05" w:rsidRPr="00F61B0F" w:rsidRDefault="00CA3F05" w:rsidP="00C93995">
      <w:pPr>
        <w:rPr>
          <w:lang w:val="x-none"/>
        </w:rPr>
      </w:pPr>
    </w:p>
    <w:p w14:paraId="03D0B50F" w14:textId="2B468F21" w:rsidR="00CA3F05" w:rsidRDefault="00CA3F05" w:rsidP="00C93995"/>
    <w:p w14:paraId="4CEDABDF" w14:textId="28A12FF1" w:rsidR="00CA3F05" w:rsidRDefault="00CA3F05" w:rsidP="00C93995"/>
    <w:p w14:paraId="4AB903DF" w14:textId="478346B9" w:rsidR="00CA3F05" w:rsidRDefault="00CA3F05" w:rsidP="00C93995"/>
    <w:p w14:paraId="123CFE94" w14:textId="7996FD12" w:rsidR="00CA3F05" w:rsidRDefault="00CA3F05" w:rsidP="00C93995"/>
    <w:p w14:paraId="3077875D" w14:textId="22242073" w:rsidR="00CA3F05" w:rsidRDefault="00CA3F05" w:rsidP="00C93995"/>
    <w:p w14:paraId="5EFDA0EF" w14:textId="20C0FE2D" w:rsidR="00CA3F05" w:rsidRDefault="00CA3F05" w:rsidP="00C93995"/>
    <w:p w14:paraId="26E3D9FE" w14:textId="13BD44AF" w:rsidR="00CA3F05" w:rsidRDefault="00CA3F05" w:rsidP="00C93995"/>
    <w:p w14:paraId="5F00B26F" w14:textId="27B93C56" w:rsidR="00CA3F05" w:rsidRDefault="00CA3F05" w:rsidP="00C93995"/>
    <w:sectPr w:rsidR="00CA3F05"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6E32" w14:textId="77777777" w:rsidR="004073F4" w:rsidRDefault="004073F4" w:rsidP="00C31E51">
      <w:r>
        <w:separator/>
      </w:r>
    </w:p>
  </w:endnote>
  <w:endnote w:type="continuationSeparator" w:id="0">
    <w:p w14:paraId="0A282900" w14:textId="77777777" w:rsidR="004073F4" w:rsidRDefault="004073F4" w:rsidP="00C31E51">
      <w:r>
        <w:continuationSeparator/>
      </w:r>
    </w:p>
  </w:endnote>
  <w:endnote w:type="continuationNotice" w:id="1">
    <w:p w14:paraId="076BF9E3" w14:textId="77777777" w:rsidR="004073F4" w:rsidRDefault="00407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4DA45205" w:rsidR="004073F4" w:rsidRDefault="004073F4">
    <w:pPr>
      <w:pStyle w:val="af9"/>
      <w:jc w:val="right"/>
    </w:pPr>
    <w:r>
      <w:fldChar w:fldCharType="begin"/>
    </w:r>
    <w:r>
      <w:instrText>PAGE   \* MERGEFORMAT</w:instrText>
    </w:r>
    <w:r>
      <w:fldChar w:fldCharType="separate"/>
    </w:r>
    <w:r w:rsidR="00595922">
      <w:rPr>
        <w:noProof/>
      </w:rPr>
      <w:t>3</w:t>
    </w:r>
    <w:r>
      <w:fldChar w:fldCharType="end"/>
    </w:r>
  </w:p>
  <w:p w14:paraId="3562E325" w14:textId="77777777" w:rsidR="004073F4" w:rsidRDefault="004073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F3DF" w14:textId="77777777" w:rsidR="004073F4" w:rsidRDefault="004073F4" w:rsidP="00C31E51">
      <w:r>
        <w:separator/>
      </w:r>
    </w:p>
  </w:footnote>
  <w:footnote w:type="continuationSeparator" w:id="0">
    <w:p w14:paraId="3AF79EB7" w14:textId="77777777" w:rsidR="004073F4" w:rsidRDefault="004073F4" w:rsidP="00C31E51">
      <w:r>
        <w:continuationSeparator/>
      </w:r>
    </w:p>
  </w:footnote>
  <w:footnote w:type="continuationNotice" w:id="1">
    <w:p w14:paraId="70917E92" w14:textId="77777777" w:rsidR="004073F4" w:rsidRDefault="004073F4"/>
  </w:footnote>
  <w:footnote w:id="2">
    <w:p w14:paraId="40EF37F2" w14:textId="77777777" w:rsidR="004073F4" w:rsidRDefault="004073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4073F4" w:rsidRPr="008F385E" w:rsidRDefault="004073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4073F4" w:rsidRDefault="004073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4073F4" w:rsidRDefault="004073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4073F4" w:rsidRPr="00F26C7C" w:rsidRDefault="004073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4073F4" w:rsidRPr="00F26C7C" w:rsidRDefault="004073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4073F4" w:rsidRPr="00F26C7C" w:rsidRDefault="004073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4073F4" w:rsidDel="00AB7776" w:rsidRDefault="004073F4" w:rsidP="001B0379">
      <w:pPr>
        <w:pStyle w:val="af2"/>
        <w:rPr>
          <w:del w:id="105" w:author="Лукашова Александра Федоровна [2]" w:date="2021-12-19T15:14: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4073F4" w:rsidRDefault="004073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4073F4" w:rsidRDefault="004073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4073F4" w:rsidRPr="009716E9" w:rsidRDefault="004073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4073F4" w:rsidRPr="009716E9" w:rsidRDefault="004073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4073F4" w:rsidRDefault="004073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4073F4" w:rsidRPr="00CE655A" w:rsidRDefault="004073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4073F4" w:rsidRPr="00A72DAF" w:rsidRDefault="004073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39DBAE46"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1" w:history="1">
        <w:r w:rsidRPr="004073F4">
          <w:rPr>
            <w:rStyle w:val="ae"/>
            <w:sz w:val="16"/>
            <w:szCs w:val="16"/>
          </w:rPr>
          <w:t>https://www.treasury.gov/resource-center/data-chart-center/interest-rates/pages/TextView.aspx?data=yield</w:t>
        </w:r>
      </w:hyperlink>
    </w:p>
  </w:footnote>
  <w:footnote w:id="11">
    <w:p w14:paraId="3BB995BC" w14:textId="4B0EF991" w:rsidR="004073F4" w:rsidRPr="0021526B" w:rsidRDefault="004073F4" w:rsidP="004073F4">
      <w:pPr>
        <w:pStyle w:val="af2"/>
        <w:rPr>
          <w:sz w:val="16"/>
          <w:szCs w:val="16"/>
          <w:highlight w:val="green"/>
          <w:lang w:val="ru-RU"/>
        </w:rPr>
      </w:pPr>
      <w:r w:rsidRPr="004073F4">
        <w:rPr>
          <w:rStyle w:val="af4"/>
          <w:sz w:val="16"/>
          <w:szCs w:val="16"/>
        </w:rPr>
        <w:footnoteRef/>
      </w:r>
      <w:r w:rsidRPr="004073F4">
        <w:rPr>
          <w:sz w:val="16"/>
          <w:szCs w:val="16"/>
        </w:rPr>
        <w:t xml:space="preserve"> </w:t>
      </w:r>
      <w:r w:rsidRPr="004073F4">
        <w:rPr>
          <w:sz w:val="16"/>
          <w:szCs w:val="16"/>
        </w:rPr>
        <w:t xml:space="preserve">Источник: </w:t>
      </w:r>
      <w:hyperlink r:id="rId2" w:history="1">
        <w:r w:rsidR="0021526B" w:rsidRPr="00D40960">
          <w:rPr>
            <w:rStyle w:val="ae"/>
            <w:sz w:val="16"/>
            <w:szCs w:val="16"/>
          </w:rPr>
          <w:t>https://www.sofrrate.com/</w:t>
        </w:r>
      </w:hyperlink>
      <w:r w:rsidR="0021526B">
        <w:rPr>
          <w:sz w:val="16"/>
          <w:szCs w:val="16"/>
          <w:lang w:val="ru-RU"/>
        </w:rPr>
        <w:t xml:space="preserve"> </w:t>
      </w:r>
    </w:p>
  </w:footnote>
  <w:footnote w:id="12">
    <w:p w14:paraId="59B23320"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3" w:history="1">
        <w:r w:rsidRPr="004073F4">
          <w:rPr>
            <w:rStyle w:val="ae"/>
            <w:sz w:val="16"/>
            <w:szCs w:val="16"/>
          </w:rPr>
          <w:t>https://www.ecb.europa.eu/stats/financial_markets_and_interest_rates/euro_short-term_rate/html/index.en.html</w:t>
        </w:r>
      </w:hyperlink>
      <w:r w:rsidRPr="004073F4">
        <w:rPr>
          <w:sz w:val="16"/>
          <w:szCs w:val="16"/>
        </w:rPr>
        <w:t xml:space="preserve"> </w:t>
      </w:r>
    </w:p>
  </w:footnote>
  <w:footnote w:id="13">
    <w:p w14:paraId="246026B2" w14:textId="77777777" w:rsidR="004073F4" w:rsidRDefault="004073F4" w:rsidP="004073F4">
      <w:pPr>
        <w:pStyle w:val="af2"/>
      </w:pPr>
      <w:r w:rsidRPr="004073F4">
        <w:rPr>
          <w:rStyle w:val="af4"/>
          <w:sz w:val="16"/>
          <w:szCs w:val="16"/>
        </w:rPr>
        <w:footnoteRef/>
      </w:r>
      <w:r w:rsidRPr="004073F4">
        <w:rPr>
          <w:sz w:val="16"/>
          <w:szCs w:val="16"/>
        </w:rPr>
        <w:t>Источник:</w:t>
      </w:r>
      <w:r w:rsidRPr="004073F4">
        <w:rPr>
          <w:sz w:val="16"/>
          <w:szCs w:val="16"/>
          <w:lang w:val="ru-RU"/>
        </w:rPr>
        <w:t xml:space="preserve"> </w:t>
      </w:r>
      <w:hyperlink r:id="rId4" w:history="1">
        <w:r w:rsidRPr="004073F4">
          <w:rPr>
            <w:rStyle w:val="ae"/>
            <w:sz w:val="16"/>
            <w:szCs w:val="16"/>
          </w:rPr>
          <w:t>https://www.ecb.europa.eu/stats/financial_markets_and_interest_rates/euro_area_yield_curves/html/index.en.html</w:t>
        </w:r>
      </w:hyperlink>
    </w:p>
  </w:footnote>
  <w:footnote w:id="14">
    <w:p w14:paraId="0D0FCC6C"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2221078"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3B8C42EF" w14:textId="7DCB75B6" w:rsidR="004073F4" w:rsidRPr="00F61B0F" w:rsidRDefault="004073F4" w:rsidP="004073F4">
      <w:pPr>
        <w:pStyle w:val="af2"/>
        <w:rPr>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5" w:history="1">
        <w:r w:rsidR="0021526B" w:rsidRPr="00D40960">
          <w:rPr>
            <w:rStyle w:val="ae"/>
            <w:sz w:val="16"/>
            <w:lang w:val="ru-RU"/>
          </w:rPr>
          <w:t>http://mosprime.com/</w:t>
        </w:r>
      </w:hyperlink>
      <w:r w:rsidR="0021526B">
        <w:rPr>
          <w:sz w:val="16"/>
          <w:lang w:val="ru-RU"/>
        </w:rPr>
        <w:t xml:space="preserve"> </w:t>
      </w:r>
    </w:p>
  </w:footnote>
  <w:footnote w:id="17">
    <w:p w14:paraId="340E469F" w14:textId="6E8C96F1"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6" w:history="1">
        <w:r w:rsidR="0021526B" w:rsidRPr="00D40960">
          <w:rPr>
            <w:rStyle w:val="ae"/>
            <w:sz w:val="16"/>
            <w:lang w:val="ru-RU"/>
          </w:rPr>
          <w:t>http://mosprime.com/</w:t>
        </w:r>
      </w:hyperlink>
      <w:r w:rsidR="0021526B">
        <w:rPr>
          <w:sz w:val="16"/>
          <w:lang w:val="ru-RU"/>
        </w:rPr>
        <w:t xml:space="preserve"> </w:t>
      </w:r>
    </w:p>
  </w:footnote>
  <w:footnote w:id="18">
    <w:p w14:paraId="065EF971" w14:textId="77AFBA23"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7" w:history="1">
        <w:r w:rsidR="0021526B" w:rsidRPr="00D40960">
          <w:rPr>
            <w:rStyle w:val="ae"/>
            <w:sz w:val="16"/>
            <w:lang w:val="ru-RU"/>
          </w:rPr>
          <w:t>http://mosprime.com/</w:t>
        </w:r>
      </w:hyperlink>
      <w:r w:rsidR="0021526B">
        <w:rPr>
          <w:sz w:val="16"/>
          <w:lang w:val="ru-RU"/>
        </w:rPr>
        <w:t xml:space="preserve"> </w:t>
      </w:r>
    </w:p>
  </w:footnote>
  <w:footnote w:id="19">
    <w:p w14:paraId="1A2F82FD" w14:textId="7A44865E" w:rsidR="004073F4" w:rsidRPr="006527B0" w:rsidRDefault="004073F4" w:rsidP="006527B0">
      <w:pPr>
        <w:pStyle w:val="af2"/>
        <w:rPr>
          <w:rFonts w:cs="Arial"/>
          <w:sz w:val="18"/>
          <w:szCs w:val="18"/>
          <w:lang w:val="en-US"/>
        </w:rPr>
      </w:pPr>
      <w:r>
        <w:rPr>
          <w:rStyle w:val="af4"/>
        </w:rPr>
        <w:footnoteRef/>
      </w:r>
      <w:r>
        <w:t xml:space="preserve"> </w:t>
      </w:r>
      <w:r w:rsidRPr="006527B0">
        <w:rPr>
          <w:rFonts w:cs="Arial"/>
          <w:b/>
          <w:sz w:val="18"/>
          <w:szCs w:val="18"/>
        </w:rPr>
        <w:t>Источник</w:t>
      </w:r>
      <w:r w:rsidRPr="006527B0">
        <w:rPr>
          <w:rFonts w:cs="Arial"/>
          <w:b/>
          <w:sz w:val="18"/>
          <w:szCs w:val="18"/>
          <w:lang w:val="en-US"/>
        </w:rPr>
        <w:t xml:space="preserve"> </w:t>
      </w:r>
      <w:r w:rsidRPr="006527B0">
        <w:rPr>
          <w:rFonts w:cs="Arial"/>
          <w:b/>
          <w:sz w:val="18"/>
          <w:szCs w:val="18"/>
        </w:rPr>
        <w:t>данных</w:t>
      </w:r>
      <w:r w:rsidRPr="006527B0">
        <w:rPr>
          <w:rFonts w:cs="Arial"/>
          <w:sz w:val="18"/>
          <w:szCs w:val="18"/>
          <w:lang w:val="en-US"/>
        </w:rPr>
        <w:t xml:space="preserve"> -</w:t>
      </w:r>
      <w:r w:rsidRPr="006527B0">
        <w:rPr>
          <w:sz w:val="18"/>
          <w:szCs w:val="18"/>
          <w:lang w:val="en-US"/>
        </w:rPr>
        <w:t xml:space="preserve"> </w:t>
      </w:r>
      <w:r w:rsidRPr="006527B0">
        <w:rPr>
          <w:rFonts w:cs="Arial"/>
          <w:sz w:val="18"/>
          <w:szCs w:val="18"/>
          <w:lang w:val="en-US"/>
        </w:rPr>
        <w:t xml:space="preserve">Annual default study: Following a sharp rise in 2020, corporate defaults will drop in 2021 </w:t>
      </w:r>
      <w:hyperlink r:id="rId8" w:history="1">
        <w:r w:rsidRPr="006527B0">
          <w:rPr>
            <w:rStyle w:val="ae"/>
            <w:rFonts w:cs="Arial"/>
            <w:sz w:val="18"/>
            <w:szCs w:val="18"/>
            <w:lang w:val="en-US"/>
          </w:rPr>
          <w:t>https://www.moodys.com/researchdocumentcontentpage.aspx?docid=PBC_1258722</w:t>
        </w:r>
      </w:hyperlink>
      <w:r w:rsidRPr="006527B0">
        <w:rPr>
          <w:rFonts w:cs="Arial"/>
          <w:sz w:val="18"/>
          <w:szCs w:val="18"/>
          <w:lang w:val="en-US"/>
        </w:rPr>
        <w:t xml:space="preserve"> </w:t>
      </w:r>
    </w:p>
    <w:p w14:paraId="1FE2E4D6"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PD</w:t>
      </w:r>
      <w:r w:rsidRPr="006527B0">
        <w:rPr>
          <w:rFonts w:cs="Arial"/>
          <w:sz w:val="18"/>
          <w:szCs w:val="18"/>
          <w:lang w:val="en-US"/>
        </w:rPr>
        <w:t xml:space="preserve">: </w:t>
      </w:r>
      <w:r w:rsidRPr="006527B0">
        <w:rPr>
          <w:rFonts w:cs="Arial"/>
          <w:sz w:val="18"/>
          <w:szCs w:val="18"/>
        </w:rPr>
        <w:t>Таблица</w:t>
      </w:r>
      <w:r w:rsidRPr="006527B0">
        <w:rPr>
          <w:rFonts w:cs="Arial"/>
          <w:sz w:val="18"/>
          <w:szCs w:val="18"/>
          <w:lang w:val="en-US"/>
        </w:rPr>
        <w:t xml:space="preserve"> Exhibit 43. Average cumulative issuer-weighted global default rates by alphanumeric rating, 1983-2020 </w:t>
      </w:r>
    </w:p>
    <w:p w14:paraId="5E71B876" w14:textId="77777777" w:rsidR="004073F4" w:rsidRPr="006527B0" w:rsidRDefault="004073F4" w:rsidP="00315F25">
      <w:pPr>
        <w:ind w:firstLine="709"/>
        <w:jc w:val="left"/>
        <w:rPr>
          <w:rFonts w:cs="Arial"/>
          <w:sz w:val="18"/>
          <w:szCs w:val="18"/>
        </w:rPr>
      </w:pPr>
      <w:r w:rsidRPr="006527B0">
        <w:rPr>
          <w:rFonts w:cs="Arial"/>
          <w:sz w:val="18"/>
          <w:szCs w:val="18"/>
        </w:rPr>
        <w:t>графа 1 – на горизонте 1 год.</w:t>
      </w:r>
    </w:p>
    <w:p w14:paraId="649EAE3F"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LGD</w:t>
      </w:r>
      <w:r w:rsidRPr="006527B0">
        <w:rPr>
          <w:rFonts w:cs="Arial"/>
          <w:sz w:val="18"/>
          <w:szCs w:val="18"/>
        </w:rPr>
        <w:t xml:space="preserve">: Таблица </w:t>
      </w:r>
      <w:r w:rsidRPr="006527B0">
        <w:rPr>
          <w:rFonts w:cs="Arial"/>
          <w:sz w:val="18"/>
          <w:szCs w:val="18"/>
          <w:lang w:val="en-US"/>
        </w:rPr>
        <w:t>Exhibit</w:t>
      </w:r>
      <w:r w:rsidRPr="006527B0">
        <w:rPr>
          <w:rFonts w:cs="Arial"/>
          <w:sz w:val="18"/>
          <w:szCs w:val="18"/>
        </w:rPr>
        <w:t xml:space="preserve"> 6. </w:t>
      </w:r>
      <w:r w:rsidRPr="006527B0">
        <w:rPr>
          <w:rFonts w:cs="Arial"/>
          <w:sz w:val="18"/>
          <w:szCs w:val="18"/>
          <w:lang w:val="en-US"/>
        </w:rPr>
        <w:t xml:space="preserve">Average corporate debt recovery rates measured by trading prices </w:t>
      </w:r>
    </w:p>
    <w:p w14:paraId="368F9E40" w14:textId="77777777" w:rsidR="004073F4" w:rsidRPr="006527B0" w:rsidRDefault="004073F4" w:rsidP="00315F25">
      <w:pPr>
        <w:ind w:firstLine="709"/>
        <w:jc w:val="left"/>
        <w:rPr>
          <w:rFonts w:cs="Arial"/>
          <w:sz w:val="18"/>
          <w:szCs w:val="18"/>
          <w:lang w:val="en-US"/>
        </w:rPr>
      </w:pPr>
      <w:r w:rsidRPr="006527B0">
        <w:rPr>
          <w:rFonts w:cs="Arial"/>
          <w:sz w:val="18"/>
          <w:szCs w:val="18"/>
        </w:rPr>
        <w:t>строка</w:t>
      </w:r>
      <w:r w:rsidRPr="006527B0">
        <w:rPr>
          <w:rFonts w:cs="Arial"/>
          <w:sz w:val="18"/>
          <w:szCs w:val="18"/>
          <w:lang w:val="en-US"/>
        </w:rPr>
        <w:t xml:space="preserve"> Sr. Unsecured Bank Loan </w:t>
      </w:r>
    </w:p>
    <w:p w14:paraId="3EB6BE4A" w14:textId="77777777" w:rsidR="004073F4" w:rsidRPr="006527B0" w:rsidRDefault="004073F4" w:rsidP="00315F25">
      <w:pPr>
        <w:ind w:firstLine="709"/>
        <w:jc w:val="left"/>
        <w:rPr>
          <w:rFonts w:cs="Arial"/>
          <w:sz w:val="18"/>
          <w:szCs w:val="18"/>
          <w:lang w:val="en-US"/>
        </w:rPr>
      </w:pPr>
      <w:r w:rsidRPr="006527B0">
        <w:rPr>
          <w:rFonts w:cs="Arial"/>
          <w:sz w:val="18"/>
          <w:szCs w:val="18"/>
        </w:rPr>
        <w:t>графа</w:t>
      </w:r>
      <w:r w:rsidRPr="006527B0">
        <w:rPr>
          <w:rFonts w:cs="Arial"/>
          <w:sz w:val="18"/>
          <w:szCs w:val="18"/>
          <w:lang w:val="en-US"/>
        </w:rPr>
        <w:t xml:space="preserve"> 1983-2020. </w:t>
      </w:r>
    </w:p>
    <w:p w14:paraId="72F0630A" w14:textId="45581C3F" w:rsidR="004073F4" w:rsidRPr="006527B0" w:rsidRDefault="004073F4" w:rsidP="00315F25">
      <w:pPr>
        <w:pStyle w:val="af2"/>
        <w:jc w:val="left"/>
        <w:rPr>
          <w:rFonts w:cs="Arial"/>
          <w:sz w:val="18"/>
          <w:szCs w:val="18"/>
          <w:lang w:val="ru-RU"/>
        </w:rPr>
      </w:pPr>
      <w:r w:rsidRPr="006527B0">
        <w:rPr>
          <w:rFonts w:cs="Arial"/>
          <w:sz w:val="18"/>
          <w:szCs w:val="18"/>
        </w:rPr>
        <w:t xml:space="preserve">При этом </w:t>
      </w:r>
      <w:r w:rsidRPr="006527B0">
        <w:rPr>
          <w:rFonts w:cs="Arial"/>
          <w:sz w:val="18"/>
          <w:szCs w:val="18"/>
          <w:lang w:val="ru-RU"/>
        </w:rPr>
        <w:t xml:space="preserve"> </w:t>
      </w:r>
      <w:r w:rsidRPr="006527B0">
        <w:rPr>
          <w:rFonts w:cs="Arial"/>
          <w:sz w:val="18"/>
          <w:szCs w:val="18"/>
          <w:lang w:val="en-US"/>
        </w:rPr>
        <w:t>LGD</w:t>
      </w:r>
      <w:r w:rsidRPr="006527B0">
        <w:rPr>
          <w:rFonts w:cs="Arial"/>
          <w:sz w:val="18"/>
          <w:szCs w:val="18"/>
        </w:rPr>
        <w:t xml:space="preserve"> рассчитывается как: </w:t>
      </w:r>
      <w:r w:rsidRPr="006527B0">
        <w:rPr>
          <w:rFonts w:cs="Arial"/>
          <w:sz w:val="18"/>
          <w:szCs w:val="18"/>
          <w:lang w:val="en-US"/>
        </w:rPr>
        <w:t>LGD</w:t>
      </w:r>
      <w:r w:rsidRPr="006527B0">
        <w:rPr>
          <w:rFonts w:cs="Arial"/>
          <w:sz w:val="18"/>
          <w:szCs w:val="18"/>
        </w:rPr>
        <w:t xml:space="preserve"> = 1 – </w:t>
      </w:r>
      <w:r w:rsidRPr="006527B0">
        <w:rPr>
          <w:rFonts w:cs="Arial"/>
          <w:sz w:val="18"/>
          <w:szCs w:val="18"/>
          <w:lang w:val="en-US"/>
        </w:rPr>
        <w:t>RR</w:t>
      </w:r>
      <w:r w:rsidRPr="006527B0">
        <w:rPr>
          <w:rFonts w:cs="Arial"/>
          <w:sz w:val="18"/>
          <w:szCs w:val="18"/>
        </w:rPr>
        <w:t xml:space="preserve"> (</w:t>
      </w:r>
      <w:proofErr w:type="spellStart"/>
      <w:r w:rsidRPr="006527B0">
        <w:rPr>
          <w:rFonts w:cs="Arial"/>
          <w:sz w:val="18"/>
          <w:szCs w:val="18"/>
          <w:lang w:val="en-US"/>
        </w:rPr>
        <w:t>recovery</w:t>
      </w:r>
      <w:proofErr w:type="spellEnd"/>
      <w:r w:rsidRPr="006527B0">
        <w:rPr>
          <w:rFonts w:cs="Arial"/>
          <w:sz w:val="18"/>
          <w:szCs w:val="18"/>
        </w:rPr>
        <w:t xml:space="preserve"> </w:t>
      </w:r>
      <w:r w:rsidRPr="006527B0">
        <w:rPr>
          <w:rFonts w:cs="Arial"/>
          <w:sz w:val="18"/>
          <w:szCs w:val="18"/>
          <w:lang w:val="en-US"/>
        </w:rPr>
        <w:t>rate</w:t>
      </w:r>
      <w:r w:rsidRPr="006527B0">
        <w:rPr>
          <w:rFonts w:cs="Arial"/>
          <w:sz w:val="18"/>
          <w:szCs w:val="18"/>
        </w:rPr>
        <w:t>)</w:t>
      </w:r>
      <w:r w:rsidRPr="006527B0">
        <w:rPr>
          <w:rFonts w:cs="Arial"/>
          <w:sz w:val="18"/>
          <w:szCs w:val="18"/>
          <w:lang w:val="ru-RU"/>
        </w:rPr>
        <w:t>.</w:t>
      </w:r>
    </w:p>
    <w:p w14:paraId="48D31B6E" w14:textId="5F153292" w:rsidR="004073F4" w:rsidRPr="00315F25" w:rsidRDefault="004073F4" w:rsidP="00315F25">
      <w:pPr>
        <w:pStyle w:val="af2"/>
        <w:jc w:val="left"/>
        <w:rPr>
          <w:sz w:val="18"/>
          <w:szCs w:val="18"/>
          <w:lang w:val="en-GB"/>
        </w:rPr>
      </w:pPr>
      <w:r w:rsidRPr="006527B0">
        <w:rPr>
          <w:sz w:val="18"/>
          <w:szCs w:val="18"/>
        </w:rPr>
        <w:t>Формула</w:t>
      </w:r>
      <w:r w:rsidRPr="006527B0">
        <w:rPr>
          <w:sz w:val="18"/>
          <w:szCs w:val="18"/>
          <w:lang w:val="en-US"/>
        </w:rPr>
        <w:t xml:space="preserve"> 6 Glossary of Moody’s Ratings Performance Metrics: </w:t>
      </w:r>
      <w:hyperlink r:id="rId9" w:history="1">
        <w:r w:rsidRPr="006527B0">
          <w:rPr>
            <w:rStyle w:val="ae"/>
            <w:sz w:val="18"/>
            <w:szCs w:val="18"/>
            <w:lang w:val="en-US"/>
          </w:rPr>
          <w:t>https://www.moodys.com/researchdocumentcontentpage.aspx?docid=PBC_1006619</w:t>
        </w:r>
      </w:hyperlink>
    </w:p>
  </w:footnote>
  <w:footnote w:id="20">
    <w:p w14:paraId="72786857" w14:textId="77777777" w:rsidR="004073F4" w:rsidRPr="007A1557" w:rsidRDefault="004073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1047C5F9" w14:textId="77777777" w:rsidR="004073F4" w:rsidRPr="007A1557" w:rsidRDefault="004073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CB8BAA0" w14:textId="39509FA9" w:rsidR="004073F4" w:rsidRPr="00D27A80" w:rsidRDefault="004073F4">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22907451" w14:textId="77777777" w:rsidR="00F61B0F" w:rsidRPr="00AC2C21" w:rsidRDefault="00F61B0F" w:rsidP="00F61B0F">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1ACAFD9A" w14:textId="77777777" w:rsidR="00F61B0F" w:rsidRPr="00AC2C21" w:rsidRDefault="00F61B0F" w:rsidP="00F61B0F">
      <w:pPr>
        <w:pStyle w:val="af2"/>
        <w:rPr>
          <w:sz w:val="16"/>
        </w:rPr>
      </w:pPr>
      <w:r w:rsidRPr="00AC2C21">
        <w:rPr>
          <w:sz w:val="16"/>
        </w:rPr>
        <w:t>LGD=1-RR,</w:t>
      </w:r>
    </w:p>
    <w:p w14:paraId="786FBCEE" w14:textId="77777777" w:rsidR="00F61B0F" w:rsidRPr="00AC2C21" w:rsidRDefault="00F61B0F" w:rsidP="00F61B0F">
      <w:pPr>
        <w:pStyle w:val="af2"/>
        <w:rPr>
          <w:sz w:val="16"/>
        </w:rPr>
      </w:pPr>
      <w:r w:rsidRPr="00AC2C21">
        <w:rPr>
          <w:sz w:val="16"/>
        </w:rPr>
        <w:t>где:</w:t>
      </w:r>
    </w:p>
    <w:p w14:paraId="71AFFB4E" w14:textId="77777777" w:rsidR="00F61B0F" w:rsidRDefault="00F61B0F" w:rsidP="00F61B0F">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40"/>
  </w:num>
  <w:num w:numId="91">
    <w:abstractNumId w:val="6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2]">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86C63"/>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0B35"/>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1526B"/>
    <w:rsid w:val="002204CF"/>
    <w:rsid w:val="002205FE"/>
    <w:rsid w:val="00220AD2"/>
    <w:rsid w:val="00221172"/>
    <w:rsid w:val="0022267F"/>
    <w:rsid w:val="0022284D"/>
    <w:rsid w:val="00223955"/>
    <w:rsid w:val="00224213"/>
    <w:rsid w:val="002269D8"/>
    <w:rsid w:val="0022741F"/>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5CF0"/>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949"/>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A6E1D"/>
    <w:rsid w:val="003B15FF"/>
    <w:rsid w:val="003B1E95"/>
    <w:rsid w:val="003B4268"/>
    <w:rsid w:val="003B5442"/>
    <w:rsid w:val="003B5B32"/>
    <w:rsid w:val="003B7F87"/>
    <w:rsid w:val="003C5DA0"/>
    <w:rsid w:val="003C62D8"/>
    <w:rsid w:val="003C67D5"/>
    <w:rsid w:val="003C6D85"/>
    <w:rsid w:val="003D0126"/>
    <w:rsid w:val="003D0F2A"/>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073F4"/>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06DF"/>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0FBC"/>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95922"/>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4A0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218"/>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22D2"/>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AC3"/>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C9C"/>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3D8C"/>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115"/>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C02"/>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B7776"/>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6ED"/>
    <w:rsid w:val="00B76F7B"/>
    <w:rsid w:val="00B800E4"/>
    <w:rsid w:val="00B80D53"/>
    <w:rsid w:val="00B81408"/>
    <w:rsid w:val="00B83162"/>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4732"/>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7EA"/>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AA4"/>
    <w:rsid w:val="00C22B1C"/>
    <w:rsid w:val="00C23C4B"/>
    <w:rsid w:val="00C25A3B"/>
    <w:rsid w:val="00C2665C"/>
    <w:rsid w:val="00C31233"/>
    <w:rsid w:val="00C31E51"/>
    <w:rsid w:val="00C31FB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95207"/>
    <w:rsid w:val="00CA0B02"/>
    <w:rsid w:val="00CA15AB"/>
    <w:rsid w:val="00CA263A"/>
    <w:rsid w:val="00CA3591"/>
    <w:rsid w:val="00CA3DCB"/>
    <w:rsid w:val="00CA3F05"/>
    <w:rsid w:val="00CA6DB7"/>
    <w:rsid w:val="00CA6ECE"/>
    <w:rsid w:val="00CB0896"/>
    <w:rsid w:val="00CB0964"/>
    <w:rsid w:val="00CB1A98"/>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42A2"/>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1CC3"/>
    <w:rsid w:val="00DF2335"/>
    <w:rsid w:val="00DF6A0F"/>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3AB8"/>
    <w:rsid w:val="00E24949"/>
    <w:rsid w:val="00E24B21"/>
    <w:rsid w:val="00E257F7"/>
    <w:rsid w:val="00E25A02"/>
    <w:rsid w:val="00E26B45"/>
    <w:rsid w:val="00E27575"/>
    <w:rsid w:val="00E30A2F"/>
    <w:rsid w:val="00E316BA"/>
    <w:rsid w:val="00E318D8"/>
    <w:rsid w:val="00E3283C"/>
    <w:rsid w:val="00E334B9"/>
    <w:rsid w:val="00E336D4"/>
    <w:rsid w:val="00E33A78"/>
    <w:rsid w:val="00E35633"/>
    <w:rsid w:val="00E358B2"/>
    <w:rsid w:val="00E40EC5"/>
    <w:rsid w:val="00E4233C"/>
    <w:rsid w:val="00E42770"/>
    <w:rsid w:val="00E42BE9"/>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14A3"/>
    <w:rsid w:val="00F22334"/>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C6E"/>
    <w:rsid w:val="00F52F98"/>
    <w:rsid w:val="00F54C84"/>
    <w:rsid w:val="00F54EC3"/>
    <w:rsid w:val="00F556BE"/>
    <w:rsid w:val="00F60464"/>
    <w:rsid w:val="00F613B9"/>
    <w:rsid w:val="00F61B0F"/>
    <w:rsid w:val="00F62D9B"/>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37F"/>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184"/>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26EAB800-7BC6-4EA1-9B4A-C4F7A95A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258722"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0EED-0A27-4463-8FAD-50E6EB6C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30586</Words>
  <Characters>174345</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204522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3</cp:revision>
  <cp:lastPrinted>2020-01-13T09:40:00Z</cp:lastPrinted>
  <dcterms:created xsi:type="dcterms:W3CDTF">2022-04-18T06:34:00Z</dcterms:created>
  <dcterms:modified xsi:type="dcterms:W3CDTF">2022-04-18T06:34:00Z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