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333AE216" w14:textId="389B9B78" w:rsidR="00BE0E87" w:rsidRDefault="005E51C1" w:rsidP="00DF70FC">
            <w:pPr>
              <w:pStyle w:val="af5"/>
              <w:jc w:val="left"/>
              <w:rPr>
                <w:b/>
                <w:bCs/>
                <w:color w:val="000000"/>
              </w:rPr>
            </w:pPr>
            <w:r w:rsidRPr="00DC6F96">
              <w:rPr>
                <w:bCs/>
                <w:color w:val="000000"/>
                <w:lang w:val="ru-RU"/>
              </w:rPr>
              <w:t>АО "Специализированный депозитарий "ИНФИНИТУМ"</w:t>
            </w: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44A80A82" w:rsidR="008778C9" w:rsidRPr="0084209F" w:rsidRDefault="00DF70FC" w:rsidP="00DF70FC">
            <w:pPr>
              <w:pStyle w:val="af5"/>
              <w:jc w:val="left"/>
              <w:rPr>
                <w:b/>
                <w:bCs/>
                <w:color w:val="000000"/>
                <w:lang w:val="ru-RU"/>
              </w:rPr>
            </w:pPr>
            <w:r w:rsidRPr="00A262C2">
              <w:rPr>
                <w:b/>
                <w:bCs/>
                <w:color w:val="000000"/>
              </w:rPr>
              <w:t>_____________________</w:t>
            </w:r>
            <w:r w:rsidR="005E51C1">
              <w:rPr>
                <w:b/>
                <w:bCs/>
                <w:color w:val="000000"/>
                <w:lang w:val="ru-RU"/>
              </w:rPr>
              <w:t xml:space="preserve"> </w:t>
            </w:r>
            <w:proofErr w:type="spellStart"/>
            <w:r w:rsidR="005E51C1">
              <w:rPr>
                <w:b/>
                <w:bCs/>
                <w:color w:val="000000"/>
                <w:lang w:val="ru-RU"/>
              </w:rPr>
              <w:t>Прасс</w:t>
            </w:r>
            <w:proofErr w:type="spellEnd"/>
            <w:r w:rsidR="005E51C1">
              <w:rPr>
                <w:b/>
                <w:bCs/>
                <w:color w:val="000000"/>
                <w:lang w:val="ru-RU"/>
              </w:rPr>
              <w:t xml:space="preserve"> П.И.</w:t>
            </w:r>
            <w:r w:rsidR="008778C9" w:rsidRPr="0084209F">
              <w:rPr>
                <w:b/>
                <w:bCs/>
                <w:color w:val="000000"/>
                <w:lang w:val="ru-RU"/>
              </w:rPr>
              <w:tab/>
            </w:r>
          </w:p>
          <w:p w14:paraId="2A757410" w14:textId="07722216" w:rsidR="008778C9" w:rsidRPr="003F5F5E" w:rsidRDefault="002A32C7" w:rsidP="00AE6CDF">
            <w:pPr>
              <w:spacing w:before="100" w:beforeAutospacing="1" w:after="100" w:afterAutospacing="1"/>
              <w:ind w:left="10"/>
              <w:rPr>
                <w:b/>
                <w:color w:val="000000"/>
                <w:sz w:val="24"/>
                <w:szCs w:val="24"/>
              </w:rPr>
            </w:pPr>
            <w:r w:rsidRPr="003F5F5E">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47431C00" w:rsidR="008778C9" w:rsidRPr="0084209F" w:rsidRDefault="00BD6EA8" w:rsidP="00AE6CDF">
            <w:pPr>
              <w:pStyle w:val="af5"/>
              <w:jc w:val="left"/>
              <w:rPr>
                <w:b/>
                <w:bCs/>
                <w:color w:val="000000"/>
                <w:lang w:val="ru-RU"/>
              </w:rPr>
            </w:pPr>
            <w:r>
              <w:rPr>
                <w:color w:val="000000"/>
              </w:rPr>
              <w:t>№</w:t>
            </w:r>
            <w:r>
              <w:t xml:space="preserve"> </w:t>
            </w:r>
            <w:r w:rsidR="002A32C7">
              <w:rPr>
                <w:color w:val="000000"/>
                <w:lang w:val="ru-RU"/>
              </w:rPr>
              <w:t>73/22</w:t>
            </w:r>
            <w:r>
              <w:rPr>
                <w:color w:val="000000"/>
              </w:rPr>
              <w:t xml:space="preserve"> от </w:t>
            </w:r>
            <w:r w:rsidR="002A32C7" w:rsidRPr="002A32C7">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1A384A60" w:rsidR="008778C9" w:rsidRPr="0084209F" w:rsidRDefault="002A32C7" w:rsidP="00AE6CDF">
            <w:pPr>
              <w:pStyle w:val="af5"/>
              <w:jc w:val="left"/>
              <w:rPr>
                <w:b/>
                <w:bCs/>
                <w:color w:val="000000"/>
                <w:lang w:val="ru-RU"/>
              </w:rPr>
            </w:pPr>
            <w:r w:rsidRPr="002A32C7">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7948AA7" w14:textId="525199CD" w:rsidR="00776E51" w:rsidRPr="00A53A5F" w:rsidRDefault="005E51C1" w:rsidP="008778C9">
      <w:pPr>
        <w:jc w:val="center"/>
        <w:rPr>
          <w:b/>
          <w:snapToGrid w:val="0"/>
          <w:sz w:val="28"/>
          <w:szCs w:val="28"/>
        </w:rPr>
      </w:pPr>
      <w:r w:rsidRPr="005E51C1">
        <w:rPr>
          <w:b/>
          <w:snapToGrid w:val="0"/>
          <w:sz w:val="28"/>
          <w:szCs w:val="28"/>
        </w:rPr>
        <w:t xml:space="preserve">Закрытого паевого инвестиционного фонда недвижимости «Альфа-Капитал </w:t>
      </w:r>
      <w:proofErr w:type="spellStart"/>
      <w:r w:rsidR="006F60E1">
        <w:rPr>
          <w:b/>
          <w:snapToGrid w:val="0"/>
          <w:sz w:val="28"/>
          <w:szCs w:val="28"/>
        </w:rPr>
        <w:t>ФастФуд</w:t>
      </w:r>
      <w:proofErr w:type="spellEnd"/>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78602936" w14:textId="23A1BE81" w:rsidR="002A32C7"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04407" w:history="1">
        <w:r w:rsidR="002A32C7" w:rsidRPr="00DA03E4">
          <w:rPr>
            <w:rStyle w:val="ae"/>
            <w:b/>
            <w:noProof/>
          </w:rPr>
          <w:t>I.</w:t>
        </w:r>
        <w:r w:rsidR="002A32C7">
          <w:rPr>
            <w:rFonts w:asciiTheme="minorHAnsi" w:eastAsiaTheme="minorEastAsia" w:hAnsiTheme="minorHAnsi" w:cstheme="minorBidi"/>
            <w:noProof/>
            <w:sz w:val="22"/>
            <w:szCs w:val="22"/>
            <w:lang w:eastAsia="ru-RU"/>
          </w:rPr>
          <w:tab/>
        </w:r>
        <w:r w:rsidR="002A32C7" w:rsidRPr="00DA03E4">
          <w:rPr>
            <w:rStyle w:val="ae"/>
            <w:b/>
            <w:noProof/>
          </w:rPr>
          <w:t>Общие положения</w:t>
        </w:r>
        <w:r w:rsidR="002A32C7">
          <w:rPr>
            <w:noProof/>
            <w:webHidden/>
          </w:rPr>
          <w:tab/>
        </w:r>
        <w:r w:rsidR="002A32C7">
          <w:rPr>
            <w:noProof/>
            <w:webHidden/>
          </w:rPr>
          <w:fldChar w:fldCharType="begin"/>
        </w:r>
        <w:r w:rsidR="002A32C7">
          <w:rPr>
            <w:noProof/>
            <w:webHidden/>
          </w:rPr>
          <w:instrText xml:space="preserve"> PAGEREF _Toc101104407 \h </w:instrText>
        </w:r>
        <w:r w:rsidR="002A32C7">
          <w:rPr>
            <w:noProof/>
            <w:webHidden/>
          </w:rPr>
        </w:r>
        <w:r w:rsidR="002A32C7">
          <w:rPr>
            <w:noProof/>
            <w:webHidden/>
          </w:rPr>
          <w:fldChar w:fldCharType="separate"/>
        </w:r>
        <w:r w:rsidR="003F5F5E">
          <w:rPr>
            <w:noProof/>
            <w:webHidden/>
          </w:rPr>
          <w:t>3</w:t>
        </w:r>
        <w:r w:rsidR="002A32C7">
          <w:rPr>
            <w:noProof/>
            <w:webHidden/>
          </w:rPr>
          <w:fldChar w:fldCharType="end"/>
        </w:r>
      </w:hyperlink>
    </w:p>
    <w:p w14:paraId="1C19EB97" w14:textId="0737523C" w:rsidR="002A32C7" w:rsidRDefault="003F5F5E">
      <w:pPr>
        <w:pStyle w:val="13"/>
        <w:rPr>
          <w:rFonts w:asciiTheme="minorHAnsi" w:eastAsiaTheme="minorEastAsia" w:hAnsiTheme="minorHAnsi" w:cstheme="minorBidi"/>
          <w:noProof/>
          <w:sz w:val="22"/>
          <w:szCs w:val="22"/>
          <w:lang w:eastAsia="ru-RU"/>
        </w:rPr>
      </w:pPr>
      <w:hyperlink w:anchor="_Toc101104408" w:history="1">
        <w:r w:rsidR="002A32C7" w:rsidRPr="00DA03E4">
          <w:rPr>
            <w:rStyle w:val="ae"/>
            <w:b/>
            <w:noProof/>
          </w:rPr>
          <w:t>II.</w:t>
        </w:r>
        <w:r w:rsidR="002A32C7">
          <w:rPr>
            <w:rFonts w:asciiTheme="minorHAnsi" w:eastAsiaTheme="minorEastAsia" w:hAnsiTheme="minorHAnsi" w:cstheme="minorBidi"/>
            <w:noProof/>
            <w:sz w:val="22"/>
            <w:szCs w:val="22"/>
            <w:lang w:eastAsia="ru-RU"/>
          </w:rPr>
          <w:tab/>
        </w:r>
        <w:r w:rsidR="002A32C7" w:rsidRPr="00DA03E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2A32C7">
          <w:rPr>
            <w:noProof/>
            <w:webHidden/>
          </w:rPr>
          <w:tab/>
        </w:r>
        <w:r w:rsidR="002A32C7">
          <w:rPr>
            <w:noProof/>
            <w:webHidden/>
          </w:rPr>
          <w:fldChar w:fldCharType="begin"/>
        </w:r>
        <w:r w:rsidR="002A32C7">
          <w:rPr>
            <w:noProof/>
            <w:webHidden/>
          </w:rPr>
          <w:instrText xml:space="preserve"> PAGEREF _Toc101104408 \h </w:instrText>
        </w:r>
        <w:r w:rsidR="002A32C7">
          <w:rPr>
            <w:noProof/>
            <w:webHidden/>
          </w:rPr>
        </w:r>
        <w:r w:rsidR="002A32C7">
          <w:rPr>
            <w:noProof/>
            <w:webHidden/>
          </w:rPr>
          <w:fldChar w:fldCharType="separate"/>
        </w:r>
        <w:r>
          <w:rPr>
            <w:noProof/>
            <w:webHidden/>
          </w:rPr>
          <w:t>3</w:t>
        </w:r>
        <w:r w:rsidR="002A32C7">
          <w:rPr>
            <w:noProof/>
            <w:webHidden/>
          </w:rPr>
          <w:fldChar w:fldCharType="end"/>
        </w:r>
      </w:hyperlink>
    </w:p>
    <w:p w14:paraId="296FBF52" w14:textId="0E063004" w:rsidR="002A32C7" w:rsidRDefault="003F5F5E">
      <w:pPr>
        <w:pStyle w:val="13"/>
        <w:rPr>
          <w:rFonts w:asciiTheme="minorHAnsi" w:eastAsiaTheme="minorEastAsia" w:hAnsiTheme="minorHAnsi" w:cstheme="minorBidi"/>
          <w:noProof/>
          <w:sz w:val="22"/>
          <w:szCs w:val="22"/>
          <w:lang w:eastAsia="ru-RU"/>
        </w:rPr>
      </w:pPr>
      <w:hyperlink w:anchor="_Toc101104409" w:history="1">
        <w:r w:rsidR="002A32C7" w:rsidRPr="00DA03E4">
          <w:rPr>
            <w:rStyle w:val="ae"/>
            <w:b/>
            <w:noProof/>
          </w:rPr>
          <w:t>III.</w:t>
        </w:r>
        <w:r w:rsidR="002A32C7">
          <w:rPr>
            <w:rFonts w:asciiTheme="minorHAnsi" w:eastAsiaTheme="minorEastAsia" w:hAnsiTheme="minorHAnsi" w:cstheme="minorBidi"/>
            <w:noProof/>
            <w:sz w:val="22"/>
            <w:szCs w:val="22"/>
            <w:lang w:eastAsia="ru-RU"/>
          </w:rPr>
          <w:tab/>
        </w:r>
        <w:r w:rsidR="002A32C7" w:rsidRPr="00DA03E4">
          <w:rPr>
            <w:rStyle w:val="ae"/>
            <w:b/>
            <w:noProof/>
          </w:rPr>
          <w:t>Критерии признания, прекращения признания и методы определения стоимости активов и обязательств</w:t>
        </w:r>
        <w:r w:rsidR="002A32C7">
          <w:rPr>
            <w:noProof/>
            <w:webHidden/>
          </w:rPr>
          <w:tab/>
        </w:r>
        <w:r w:rsidR="002A32C7">
          <w:rPr>
            <w:noProof/>
            <w:webHidden/>
          </w:rPr>
          <w:fldChar w:fldCharType="begin"/>
        </w:r>
        <w:r w:rsidR="002A32C7">
          <w:rPr>
            <w:noProof/>
            <w:webHidden/>
          </w:rPr>
          <w:instrText xml:space="preserve"> PAGEREF _Toc101104409 \h </w:instrText>
        </w:r>
        <w:r w:rsidR="002A32C7">
          <w:rPr>
            <w:noProof/>
            <w:webHidden/>
          </w:rPr>
        </w:r>
        <w:r w:rsidR="002A32C7">
          <w:rPr>
            <w:noProof/>
            <w:webHidden/>
          </w:rPr>
          <w:fldChar w:fldCharType="separate"/>
        </w:r>
        <w:r>
          <w:rPr>
            <w:noProof/>
            <w:webHidden/>
          </w:rPr>
          <w:t>4</w:t>
        </w:r>
        <w:r w:rsidR="002A32C7">
          <w:rPr>
            <w:noProof/>
            <w:webHidden/>
          </w:rPr>
          <w:fldChar w:fldCharType="end"/>
        </w:r>
      </w:hyperlink>
    </w:p>
    <w:p w14:paraId="3F0B80DC" w14:textId="516F5C11" w:rsidR="002A32C7" w:rsidRDefault="003F5F5E">
      <w:pPr>
        <w:pStyle w:val="23"/>
        <w:rPr>
          <w:rFonts w:asciiTheme="minorHAnsi" w:eastAsiaTheme="minorEastAsia" w:hAnsiTheme="minorHAnsi" w:cstheme="minorBidi"/>
          <w:noProof/>
          <w:sz w:val="22"/>
          <w:szCs w:val="22"/>
          <w:lang w:eastAsia="ru-RU"/>
        </w:rPr>
      </w:pPr>
      <w:hyperlink w:anchor="_Toc101104410" w:history="1">
        <w:r w:rsidR="002A32C7" w:rsidRPr="00DA03E4">
          <w:rPr>
            <w:rStyle w:val="ae"/>
            <w:b/>
            <w:noProof/>
          </w:rPr>
          <w:t>1.</w:t>
        </w:r>
        <w:r w:rsidR="002A32C7">
          <w:rPr>
            <w:rFonts w:asciiTheme="minorHAnsi" w:eastAsiaTheme="minorEastAsia" w:hAnsiTheme="minorHAnsi" w:cstheme="minorBidi"/>
            <w:noProof/>
            <w:sz w:val="22"/>
            <w:szCs w:val="22"/>
            <w:lang w:eastAsia="ru-RU"/>
          </w:rPr>
          <w:tab/>
        </w:r>
        <w:r w:rsidR="002A32C7" w:rsidRPr="00DA03E4">
          <w:rPr>
            <w:rStyle w:val="ae"/>
            <w:b/>
            <w:noProof/>
          </w:rPr>
          <w:t>Общие положения</w:t>
        </w:r>
        <w:bookmarkStart w:id="1" w:name="_GoBack"/>
        <w:bookmarkEnd w:id="1"/>
        <w:r w:rsidR="002A32C7">
          <w:rPr>
            <w:noProof/>
            <w:webHidden/>
          </w:rPr>
          <w:tab/>
        </w:r>
        <w:r w:rsidR="002A32C7">
          <w:rPr>
            <w:noProof/>
            <w:webHidden/>
          </w:rPr>
          <w:fldChar w:fldCharType="begin"/>
        </w:r>
        <w:r w:rsidR="002A32C7">
          <w:rPr>
            <w:noProof/>
            <w:webHidden/>
          </w:rPr>
          <w:instrText xml:space="preserve"> PAGEREF _Toc101104410 \h </w:instrText>
        </w:r>
        <w:r w:rsidR="002A32C7">
          <w:rPr>
            <w:noProof/>
            <w:webHidden/>
          </w:rPr>
        </w:r>
        <w:r w:rsidR="002A32C7">
          <w:rPr>
            <w:noProof/>
            <w:webHidden/>
          </w:rPr>
          <w:fldChar w:fldCharType="separate"/>
        </w:r>
        <w:r>
          <w:rPr>
            <w:noProof/>
            <w:webHidden/>
          </w:rPr>
          <w:t>4</w:t>
        </w:r>
        <w:r w:rsidR="002A32C7">
          <w:rPr>
            <w:noProof/>
            <w:webHidden/>
          </w:rPr>
          <w:fldChar w:fldCharType="end"/>
        </w:r>
      </w:hyperlink>
    </w:p>
    <w:p w14:paraId="375B4A1E" w14:textId="6156DC9F" w:rsidR="002A32C7" w:rsidRDefault="003F5F5E">
      <w:pPr>
        <w:pStyle w:val="23"/>
        <w:rPr>
          <w:rFonts w:asciiTheme="minorHAnsi" w:eastAsiaTheme="minorEastAsia" w:hAnsiTheme="minorHAnsi" w:cstheme="minorBidi"/>
          <w:noProof/>
          <w:sz w:val="22"/>
          <w:szCs w:val="22"/>
          <w:lang w:eastAsia="ru-RU"/>
        </w:rPr>
      </w:pPr>
      <w:hyperlink w:anchor="_Toc101104411" w:history="1">
        <w:r w:rsidR="002A32C7" w:rsidRPr="00DA03E4">
          <w:rPr>
            <w:rStyle w:val="ae"/>
            <w:b/>
            <w:noProof/>
          </w:rPr>
          <w:t>2.</w:t>
        </w:r>
        <w:r w:rsidR="002A32C7">
          <w:rPr>
            <w:rFonts w:asciiTheme="minorHAnsi" w:eastAsiaTheme="minorEastAsia" w:hAnsiTheme="minorHAnsi" w:cstheme="minorBidi"/>
            <w:noProof/>
            <w:sz w:val="22"/>
            <w:szCs w:val="22"/>
            <w:lang w:eastAsia="ru-RU"/>
          </w:rPr>
          <w:tab/>
        </w:r>
        <w:r w:rsidR="002A32C7" w:rsidRPr="00DA03E4">
          <w:rPr>
            <w:rStyle w:val="ae"/>
            <w:b/>
            <w:noProof/>
          </w:rPr>
          <w:t>Порядок корректировки стоимости активов, составляющих имущество ПИФ</w:t>
        </w:r>
        <w:r w:rsidR="002A32C7">
          <w:rPr>
            <w:noProof/>
            <w:webHidden/>
          </w:rPr>
          <w:tab/>
        </w:r>
        <w:r w:rsidR="002A32C7">
          <w:rPr>
            <w:noProof/>
            <w:webHidden/>
          </w:rPr>
          <w:fldChar w:fldCharType="begin"/>
        </w:r>
        <w:r w:rsidR="002A32C7">
          <w:rPr>
            <w:noProof/>
            <w:webHidden/>
          </w:rPr>
          <w:instrText xml:space="preserve"> PAGEREF _Toc101104411 \h </w:instrText>
        </w:r>
        <w:r w:rsidR="002A32C7">
          <w:rPr>
            <w:noProof/>
            <w:webHidden/>
          </w:rPr>
        </w:r>
        <w:r w:rsidR="002A32C7">
          <w:rPr>
            <w:noProof/>
            <w:webHidden/>
          </w:rPr>
          <w:fldChar w:fldCharType="separate"/>
        </w:r>
        <w:r>
          <w:rPr>
            <w:noProof/>
            <w:webHidden/>
          </w:rPr>
          <w:t>5</w:t>
        </w:r>
        <w:r w:rsidR="002A32C7">
          <w:rPr>
            <w:noProof/>
            <w:webHidden/>
          </w:rPr>
          <w:fldChar w:fldCharType="end"/>
        </w:r>
      </w:hyperlink>
    </w:p>
    <w:p w14:paraId="443744B4" w14:textId="077DB4B7" w:rsidR="002A32C7" w:rsidRDefault="003F5F5E">
      <w:pPr>
        <w:pStyle w:val="23"/>
        <w:rPr>
          <w:rFonts w:asciiTheme="minorHAnsi" w:eastAsiaTheme="minorEastAsia" w:hAnsiTheme="minorHAnsi" w:cstheme="minorBidi"/>
          <w:noProof/>
          <w:sz w:val="22"/>
          <w:szCs w:val="22"/>
          <w:lang w:eastAsia="ru-RU"/>
        </w:rPr>
      </w:pPr>
      <w:hyperlink w:anchor="_Toc101104412" w:history="1">
        <w:r w:rsidR="002A32C7" w:rsidRPr="00DA03E4">
          <w:rPr>
            <w:rStyle w:val="ae"/>
            <w:b/>
            <w:noProof/>
          </w:rPr>
          <w:t>3.</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денежных средств</w:t>
        </w:r>
        <w:r w:rsidR="002A32C7">
          <w:rPr>
            <w:noProof/>
            <w:webHidden/>
          </w:rPr>
          <w:tab/>
        </w:r>
        <w:r w:rsidR="002A32C7">
          <w:rPr>
            <w:noProof/>
            <w:webHidden/>
          </w:rPr>
          <w:fldChar w:fldCharType="begin"/>
        </w:r>
        <w:r w:rsidR="002A32C7">
          <w:rPr>
            <w:noProof/>
            <w:webHidden/>
          </w:rPr>
          <w:instrText xml:space="preserve"> PAGEREF _Toc101104412 \h </w:instrText>
        </w:r>
        <w:r w:rsidR="002A32C7">
          <w:rPr>
            <w:noProof/>
            <w:webHidden/>
          </w:rPr>
        </w:r>
        <w:r w:rsidR="002A32C7">
          <w:rPr>
            <w:noProof/>
            <w:webHidden/>
          </w:rPr>
          <w:fldChar w:fldCharType="separate"/>
        </w:r>
        <w:r>
          <w:rPr>
            <w:noProof/>
            <w:webHidden/>
          </w:rPr>
          <w:t>8</w:t>
        </w:r>
        <w:r w:rsidR="002A32C7">
          <w:rPr>
            <w:noProof/>
            <w:webHidden/>
          </w:rPr>
          <w:fldChar w:fldCharType="end"/>
        </w:r>
      </w:hyperlink>
    </w:p>
    <w:p w14:paraId="17538522" w14:textId="464C37F2" w:rsidR="002A32C7" w:rsidRDefault="003F5F5E">
      <w:pPr>
        <w:pStyle w:val="23"/>
        <w:rPr>
          <w:rFonts w:asciiTheme="minorHAnsi" w:eastAsiaTheme="minorEastAsia" w:hAnsiTheme="minorHAnsi" w:cstheme="minorBidi"/>
          <w:noProof/>
          <w:sz w:val="22"/>
          <w:szCs w:val="22"/>
          <w:lang w:eastAsia="ru-RU"/>
        </w:rPr>
      </w:pPr>
      <w:hyperlink w:anchor="_Toc101104413" w:history="1">
        <w:r w:rsidR="002A32C7" w:rsidRPr="00DA03E4">
          <w:rPr>
            <w:rStyle w:val="ae"/>
            <w:b/>
            <w:noProof/>
          </w:rPr>
          <w:t>4.</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депозитов</w:t>
        </w:r>
        <w:r w:rsidR="002A32C7">
          <w:rPr>
            <w:noProof/>
            <w:webHidden/>
          </w:rPr>
          <w:tab/>
        </w:r>
        <w:r w:rsidR="002A32C7">
          <w:rPr>
            <w:noProof/>
            <w:webHidden/>
          </w:rPr>
          <w:fldChar w:fldCharType="begin"/>
        </w:r>
        <w:r w:rsidR="002A32C7">
          <w:rPr>
            <w:noProof/>
            <w:webHidden/>
          </w:rPr>
          <w:instrText xml:space="preserve"> PAGEREF _Toc101104413 \h </w:instrText>
        </w:r>
        <w:r w:rsidR="002A32C7">
          <w:rPr>
            <w:noProof/>
            <w:webHidden/>
          </w:rPr>
        </w:r>
        <w:r w:rsidR="002A32C7">
          <w:rPr>
            <w:noProof/>
            <w:webHidden/>
          </w:rPr>
          <w:fldChar w:fldCharType="separate"/>
        </w:r>
        <w:r>
          <w:rPr>
            <w:noProof/>
            <w:webHidden/>
          </w:rPr>
          <w:t>9</w:t>
        </w:r>
        <w:r w:rsidR="002A32C7">
          <w:rPr>
            <w:noProof/>
            <w:webHidden/>
          </w:rPr>
          <w:fldChar w:fldCharType="end"/>
        </w:r>
      </w:hyperlink>
    </w:p>
    <w:p w14:paraId="7A2737B9" w14:textId="56A6FCEA" w:rsidR="002A32C7" w:rsidRDefault="003F5F5E">
      <w:pPr>
        <w:pStyle w:val="23"/>
        <w:rPr>
          <w:rFonts w:asciiTheme="minorHAnsi" w:eastAsiaTheme="minorEastAsia" w:hAnsiTheme="minorHAnsi" w:cstheme="minorBidi"/>
          <w:noProof/>
          <w:sz w:val="22"/>
          <w:szCs w:val="22"/>
          <w:lang w:eastAsia="ru-RU"/>
        </w:rPr>
      </w:pPr>
      <w:hyperlink w:anchor="_Toc101104414" w:history="1">
        <w:r w:rsidR="002A32C7" w:rsidRPr="00DA03E4">
          <w:rPr>
            <w:rStyle w:val="ae"/>
            <w:b/>
            <w:noProof/>
          </w:rPr>
          <w:t>5.</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ценных бумаг, в т.ч. депозитных сертификатов</w:t>
        </w:r>
        <w:r w:rsidR="002A32C7">
          <w:rPr>
            <w:noProof/>
            <w:webHidden/>
          </w:rPr>
          <w:tab/>
        </w:r>
        <w:r w:rsidR="002A32C7">
          <w:rPr>
            <w:noProof/>
            <w:webHidden/>
          </w:rPr>
          <w:fldChar w:fldCharType="begin"/>
        </w:r>
        <w:r w:rsidR="002A32C7">
          <w:rPr>
            <w:noProof/>
            <w:webHidden/>
          </w:rPr>
          <w:instrText xml:space="preserve"> PAGEREF _Toc101104414 \h </w:instrText>
        </w:r>
        <w:r w:rsidR="002A32C7">
          <w:rPr>
            <w:noProof/>
            <w:webHidden/>
          </w:rPr>
        </w:r>
        <w:r w:rsidR="002A32C7">
          <w:rPr>
            <w:noProof/>
            <w:webHidden/>
          </w:rPr>
          <w:fldChar w:fldCharType="separate"/>
        </w:r>
        <w:r>
          <w:rPr>
            <w:noProof/>
            <w:webHidden/>
          </w:rPr>
          <w:t>11</w:t>
        </w:r>
        <w:r w:rsidR="002A32C7">
          <w:rPr>
            <w:noProof/>
            <w:webHidden/>
          </w:rPr>
          <w:fldChar w:fldCharType="end"/>
        </w:r>
      </w:hyperlink>
    </w:p>
    <w:p w14:paraId="4D91B442" w14:textId="6F5B6E25" w:rsidR="002A32C7" w:rsidRDefault="003F5F5E">
      <w:pPr>
        <w:pStyle w:val="23"/>
        <w:rPr>
          <w:rFonts w:asciiTheme="minorHAnsi" w:eastAsiaTheme="minorEastAsia" w:hAnsiTheme="minorHAnsi" w:cstheme="minorBidi"/>
          <w:noProof/>
          <w:sz w:val="22"/>
          <w:szCs w:val="22"/>
          <w:lang w:eastAsia="ru-RU"/>
        </w:rPr>
      </w:pPr>
      <w:hyperlink w:anchor="_Toc101104415" w:history="1">
        <w:r w:rsidR="002A32C7" w:rsidRPr="00DA03E4">
          <w:rPr>
            <w:rStyle w:val="ae"/>
            <w:b/>
            <w:noProof/>
          </w:rPr>
          <w:t>6.</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дебиторской задолженности и предоплат</w:t>
        </w:r>
        <w:r w:rsidR="002A32C7">
          <w:rPr>
            <w:noProof/>
            <w:webHidden/>
          </w:rPr>
          <w:tab/>
        </w:r>
        <w:r w:rsidR="002A32C7">
          <w:rPr>
            <w:noProof/>
            <w:webHidden/>
          </w:rPr>
          <w:fldChar w:fldCharType="begin"/>
        </w:r>
        <w:r w:rsidR="002A32C7">
          <w:rPr>
            <w:noProof/>
            <w:webHidden/>
          </w:rPr>
          <w:instrText xml:space="preserve"> PAGEREF _Toc101104415 \h </w:instrText>
        </w:r>
        <w:r w:rsidR="002A32C7">
          <w:rPr>
            <w:noProof/>
            <w:webHidden/>
          </w:rPr>
        </w:r>
        <w:r w:rsidR="002A32C7">
          <w:rPr>
            <w:noProof/>
            <w:webHidden/>
          </w:rPr>
          <w:fldChar w:fldCharType="separate"/>
        </w:r>
        <w:r>
          <w:rPr>
            <w:noProof/>
            <w:webHidden/>
          </w:rPr>
          <w:t>15</w:t>
        </w:r>
        <w:r w:rsidR="002A32C7">
          <w:rPr>
            <w:noProof/>
            <w:webHidden/>
          </w:rPr>
          <w:fldChar w:fldCharType="end"/>
        </w:r>
      </w:hyperlink>
    </w:p>
    <w:p w14:paraId="69BD3226" w14:textId="58D3C27B" w:rsidR="002A32C7" w:rsidRDefault="003F5F5E">
      <w:pPr>
        <w:pStyle w:val="23"/>
        <w:rPr>
          <w:rFonts w:asciiTheme="minorHAnsi" w:eastAsiaTheme="minorEastAsia" w:hAnsiTheme="minorHAnsi" w:cstheme="minorBidi"/>
          <w:noProof/>
          <w:sz w:val="22"/>
          <w:szCs w:val="22"/>
          <w:lang w:eastAsia="ru-RU"/>
        </w:rPr>
      </w:pPr>
      <w:hyperlink w:anchor="_Toc101104416" w:history="1">
        <w:r w:rsidR="002A32C7" w:rsidRPr="00DA03E4">
          <w:rPr>
            <w:rStyle w:val="ae"/>
            <w:b/>
            <w:noProof/>
          </w:rPr>
          <w:t>7.</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недвижимого имущества</w:t>
        </w:r>
        <w:r w:rsidR="002A32C7">
          <w:rPr>
            <w:noProof/>
            <w:webHidden/>
          </w:rPr>
          <w:tab/>
        </w:r>
        <w:r w:rsidR="002A32C7">
          <w:rPr>
            <w:noProof/>
            <w:webHidden/>
          </w:rPr>
          <w:fldChar w:fldCharType="begin"/>
        </w:r>
        <w:r w:rsidR="002A32C7">
          <w:rPr>
            <w:noProof/>
            <w:webHidden/>
          </w:rPr>
          <w:instrText xml:space="preserve"> PAGEREF _Toc101104416 \h </w:instrText>
        </w:r>
        <w:r w:rsidR="002A32C7">
          <w:rPr>
            <w:noProof/>
            <w:webHidden/>
          </w:rPr>
        </w:r>
        <w:r w:rsidR="002A32C7">
          <w:rPr>
            <w:noProof/>
            <w:webHidden/>
          </w:rPr>
          <w:fldChar w:fldCharType="separate"/>
        </w:r>
        <w:r>
          <w:rPr>
            <w:noProof/>
            <w:webHidden/>
          </w:rPr>
          <w:t>19</w:t>
        </w:r>
        <w:r w:rsidR="002A32C7">
          <w:rPr>
            <w:noProof/>
            <w:webHidden/>
          </w:rPr>
          <w:fldChar w:fldCharType="end"/>
        </w:r>
      </w:hyperlink>
    </w:p>
    <w:p w14:paraId="1A39C468" w14:textId="092BC401" w:rsidR="002A32C7" w:rsidRDefault="003F5F5E">
      <w:pPr>
        <w:pStyle w:val="23"/>
        <w:rPr>
          <w:rFonts w:asciiTheme="minorHAnsi" w:eastAsiaTheme="minorEastAsia" w:hAnsiTheme="minorHAnsi" w:cstheme="minorBidi"/>
          <w:noProof/>
          <w:sz w:val="22"/>
          <w:szCs w:val="22"/>
          <w:lang w:eastAsia="ru-RU"/>
        </w:rPr>
      </w:pPr>
      <w:hyperlink w:anchor="_Toc101104417" w:history="1">
        <w:r w:rsidR="002A32C7" w:rsidRPr="00DA03E4">
          <w:rPr>
            <w:rStyle w:val="ae"/>
            <w:b/>
            <w:noProof/>
          </w:rPr>
          <w:t>8.</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2A32C7">
          <w:rPr>
            <w:noProof/>
            <w:webHidden/>
          </w:rPr>
          <w:tab/>
        </w:r>
        <w:r w:rsidR="002A32C7">
          <w:rPr>
            <w:noProof/>
            <w:webHidden/>
          </w:rPr>
          <w:fldChar w:fldCharType="begin"/>
        </w:r>
        <w:r w:rsidR="002A32C7">
          <w:rPr>
            <w:noProof/>
            <w:webHidden/>
          </w:rPr>
          <w:instrText xml:space="preserve"> PAGEREF _Toc101104417 \h </w:instrText>
        </w:r>
        <w:r w:rsidR="002A32C7">
          <w:rPr>
            <w:noProof/>
            <w:webHidden/>
          </w:rPr>
        </w:r>
        <w:r w:rsidR="002A32C7">
          <w:rPr>
            <w:noProof/>
            <w:webHidden/>
          </w:rPr>
          <w:fldChar w:fldCharType="separate"/>
        </w:r>
        <w:r>
          <w:rPr>
            <w:noProof/>
            <w:webHidden/>
          </w:rPr>
          <w:t>20</w:t>
        </w:r>
        <w:r w:rsidR="002A32C7">
          <w:rPr>
            <w:noProof/>
            <w:webHidden/>
          </w:rPr>
          <w:fldChar w:fldCharType="end"/>
        </w:r>
      </w:hyperlink>
    </w:p>
    <w:p w14:paraId="35309323" w14:textId="56EDA833" w:rsidR="002A32C7" w:rsidRDefault="003F5F5E">
      <w:pPr>
        <w:pStyle w:val="23"/>
        <w:rPr>
          <w:rFonts w:asciiTheme="minorHAnsi" w:eastAsiaTheme="minorEastAsia" w:hAnsiTheme="minorHAnsi" w:cstheme="minorBidi"/>
          <w:noProof/>
          <w:sz w:val="22"/>
          <w:szCs w:val="22"/>
          <w:lang w:eastAsia="ru-RU"/>
        </w:rPr>
      </w:pPr>
      <w:hyperlink w:anchor="_Toc101104418" w:history="1">
        <w:r w:rsidR="002A32C7" w:rsidRPr="00DA03E4">
          <w:rPr>
            <w:rStyle w:val="ae"/>
            <w:b/>
            <w:noProof/>
          </w:rPr>
          <w:t>9.</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займов полученных</w:t>
        </w:r>
        <w:r w:rsidR="002A32C7">
          <w:rPr>
            <w:noProof/>
            <w:webHidden/>
          </w:rPr>
          <w:tab/>
        </w:r>
        <w:r w:rsidR="002A32C7">
          <w:rPr>
            <w:noProof/>
            <w:webHidden/>
          </w:rPr>
          <w:fldChar w:fldCharType="begin"/>
        </w:r>
        <w:r w:rsidR="002A32C7">
          <w:rPr>
            <w:noProof/>
            <w:webHidden/>
          </w:rPr>
          <w:instrText xml:space="preserve"> PAGEREF _Toc101104418 \h </w:instrText>
        </w:r>
        <w:r w:rsidR="002A32C7">
          <w:rPr>
            <w:noProof/>
            <w:webHidden/>
          </w:rPr>
        </w:r>
        <w:r w:rsidR="002A32C7">
          <w:rPr>
            <w:noProof/>
            <w:webHidden/>
          </w:rPr>
          <w:fldChar w:fldCharType="separate"/>
        </w:r>
        <w:r>
          <w:rPr>
            <w:noProof/>
            <w:webHidden/>
          </w:rPr>
          <w:t>21</w:t>
        </w:r>
        <w:r w:rsidR="002A32C7">
          <w:rPr>
            <w:noProof/>
            <w:webHidden/>
          </w:rPr>
          <w:fldChar w:fldCharType="end"/>
        </w:r>
      </w:hyperlink>
    </w:p>
    <w:p w14:paraId="238978E3" w14:textId="4B60613F" w:rsidR="002A32C7" w:rsidRDefault="003F5F5E">
      <w:pPr>
        <w:pStyle w:val="23"/>
        <w:rPr>
          <w:rFonts w:asciiTheme="minorHAnsi" w:eastAsiaTheme="minorEastAsia" w:hAnsiTheme="minorHAnsi" w:cstheme="minorBidi"/>
          <w:noProof/>
          <w:sz w:val="22"/>
          <w:szCs w:val="22"/>
          <w:lang w:eastAsia="ru-RU"/>
        </w:rPr>
      </w:pPr>
      <w:hyperlink w:anchor="_Toc101104419" w:history="1">
        <w:r w:rsidR="002A32C7" w:rsidRPr="00DA03E4">
          <w:rPr>
            <w:rStyle w:val="ae"/>
            <w:b/>
            <w:noProof/>
          </w:rPr>
          <w:t>10.</w:t>
        </w:r>
        <w:r w:rsidR="002A32C7">
          <w:rPr>
            <w:rFonts w:asciiTheme="minorHAnsi" w:eastAsiaTheme="minorEastAsia" w:hAnsiTheme="minorHAnsi" w:cstheme="minorBidi"/>
            <w:noProof/>
            <w:sz w:val="22"/>
            <w:szCs w:val="22"/>
            <w:lang w:eastAsia="ru-RU"/>
          </w:rPr>
          <w:tab/>
        </w:r>
        <w:r w:rsidR="002A32C7" w:rsidRPr="00DA03E4">
          <w:rPr>
            <w:rStyle w:val="ae"/>
            <w:b/>
            <w:noProof/>
          </w:rPr>
          <w:t>Признание и оценка кредиторской задолженности</w:t>
        </w:r>
        <w:r w:rsidR="002A32C7">
          <w:rPr>
            <w:noProof/>
            <w:webHidden/>
          </w:rPr>
          <w:tab/>
        </w:r>
        <w:r w:rsidR="002A32C7">
          <w:rPr>
            <w:noProof/>
            <w:webHidden/>
          </w:rPr>
          <w:fldChar w:fldCharType="begin"/>
        </w:r>
        <w:r w:rsidR="002A32C7">
          <w:rPr>
            <w:noProof/>
            <w:webHidden/>
          </w:rPr>
          <w:instrText xml:space="preserve"> PAGEREF _Toc101104419 \h </w:instrText>
        </w:r>
        <w:r w:rsidR="002A32C7">
          <w:rPr>
            <w:noProof/>
            <w:webHidden/>
          </w:rPr>
        </w:r>
        <w:r w:rsidR="002A32C7">
          <w:rPr>
            <w:noProof/>
            <w:webHidden/>
          </w:rPr>
          <w:fldChar w:fldCharType="separate"/>
        </w:r>
        <w:r>
          <w:rPr>
            <w:noProof/>
            <w:webHidden/>
          </w:rPr>
          <w:t>22</w:t>
        </w:r>
        <w:r w:rsidR="002A32C7">
          <w:rPr>
            <w:noProof/>
            <w:webHidden/>
          </w:rPr>
          <w:fldChar w:fldCharType="end"/>
        </w:r>
      </w:hyperlink>
    </w:p>
    <w:p w14:paraId="6BEF67C4" w14:textId="6CE9E31D" w:rsidR="002A32C7" w:rsidRDefault="003F5F5E">
      <w:pPr>
        <w:pStyle w:val="13"/>
        <w:rPr>
          <w:rFonts w:asciiTheme="minorHAnsi" w:eastAsiaTheme="minorEastAsia" w:hAnsiTheme="minorHAnsi" w:cstheme="minorBidi"/>
          <w:noProof/>
          <w:sz w:val="22"/>
          <w:szCs w:val="22"/>
          <w:lang w:eastAsia="ru-RU"/>
        </w:rPr>
      </w:pPr>
      <w:hyperlink w:anchor="_Toc101104420" w:history="1">
        <w:r w:rsidR="002A32C7" w:rsidRPr="00DA03E4">
          <w:rPr>
            <w:rStyle w:val="ae"/>
            <w:b/>
            <w:noProof/>
          </w:rPr>
          <w:t>IV.</w:t>
        </w:r>
        <w:r w:rsidR="002A32C7">
          <w:rPr>
            <w:rFonts w:asciiTheme="minorHAnsi" w:eastAsiaTheme="minorEastAsia" w:hAnsiTheme="minorHAnsi" w:cstheme="minorBidi"/>
            <w:noProof/>
            <w:sz w:val="22"/>
            <w:szCs w:val="22"/>
            <w:lang w:eastAsia="ru-RU"/>
          </w:rPr>
          <w:tab/>
        </w:r>
        <w:r w:rsidR="002A32C7" w:rsidRPr="00DA03E4">
          <w:rPr>
            <w:rStyle w:val="ae"/>
            <w:b/>
            <w:noProof/>
          </w:rPr>
          <w:t>Определение рублевого эквивалента справедливой стоимости, определенной в валюте.</w:t>
        </w:r>
        <w:r w:rsidR="002A32C7">
          <w:rPr>
            <w:noProof/>
            <w:webHidden/>
          </w:rPr>
          <w:tab/>
        </w:r>
        <w:r w:rsidR="002A32C7">
          <w:rPr>
            <w:noProof/>
            <w:webHidden/>
          </w:rPr>
          <w:fldChar w:fldCharType="begin"/>
        </w:r>
        <w:r w:rsidR="002A32C7">
          <w:rPr>
            <w:noProof/>
            <w:webHidden/>
          </w:rPr>
          <w:instrText xml:space="preserve"> PAGEREF _Toc101104420 \h </w:instrText>
        </w:r>
        <w:r w:rsidR="002A32C7">
          <w:rPr>
            <w:noProof/>
            <w:webHidden/>
          </w:rPr>
        </w:r>
        <w:r w:rsidR="002A32C7">
          <w:rPr>
            <w:noProof/>
            <w:webHidden/>
          </w:rPr>
          <w:fldChar w:fldCharType="separate"/>
        </w:r>
        <w:r>
          <w:rPr>
            <w:noProof/>
            <w:webHidden/>
          </w:rPr>
          <w:t>26</w:t>
        </w:r>
        <w:r w:rsidR="002A32C7">
          <w:rPr>
            <w:noProof/>
            <w:webHidden/>
          </w:rPr>
          <w:fldChar w:fldCharType="end"/>
        </w:r>
      </w:hyperlink>
    </w:p>
    <w:p w14:paraId="5A6CB919" w14:textId="24B007E2" w:rsidR="002A32C7" w:rsidRDefault="003F5F5E">
      <w:pPr>
        <w:pStyle w:val="13"/>
        <w:rPr>
          <w:rFonts w:asciiTheme="minorHAnsi" w:eastAsiaTheme="minorEastAsia" w:hAnsiTheme="minorHAnsi" w:cstheme="minorBidi"/>
          <w:noProof/>
          <w:sz w:val="22"/>
          <w:szCs w:val="22"/>
          <w:lang w:eastAsia="ru-RU"/>
        </w:rPr>
      </w:pPr>
      <w:hyperlink w:anchor="_Toc101104421" w:history="1">
        <w:r w:rsidR="002A32C7" w:rsidRPr="00DA03E4">
          <w:rPr>
            <w:rStyle w:val="ae"/>
            <w:b/>
            <w:noProof/>
          </w:rPr>
          <w:t>V.</w:t>
        </w:r>
        <w:r w:rsidR="002A32C7">
          <w:rPr>
            <w:rFonts w:asciiTheme="minorHAnsi" w:eastAsiaTheme="minorEastAsia" w:hAnsiTheme="minorHAnsi" w:cstheme="minorBidi"/>
            <w:noProof/>
            <w:sz w:val="22"/>
            <w:szCs w:val="22"/>
            <w:lang w:eastAsia="ru-RU"/>
          </w:rPr>
          <w:tab/>
        </w:r>
        <w:r w:rsidR="002A32C7" w:rsidRPr="00DA03E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2A32C7">
          <w:rPr>
            <w:noProof/>
            <w:webHidden/>
          </w:rPr>
          <w:tab/>
        </w:r>
        <w:r w:rsidR="002A32C7">
          <w:rPr>
            <w:noProof/>
            <w:webHidden/>
          </w:rPr>
          <w:fldChar w:fldCharType="begin"/>
        </w:r>
        <w:r w:rsidR="002A32C7">
          <w:rPr>
            <w:noProof/>
            <w:webHidden/>
          </w:rPr>
          <w:instrText xml:space="preserve"> PAGEREF _Toc101104421 \h </w:instrText>
        </w:r>
        <w:r w:rsidR="002A32C7">
          <w:rPr>
            <w:noProof/>
            <w:webHidden/>
          </w:rPr>
        </w:r>
        <w:r w:rsidR="002A32C7">
          <w:rPr>
            <w:noProof/>
            <w:webHidden/>
          </w:rPr>
          <w:fldChar w:fldCharType="separate"/>
        </w:r>
        <w:r>
          <w:rPr>
            <w:noProof/>
            <w:webHidden/>
          </w:rPr>
          <w:t>26</w:t>
        </w:r>
        <w:r w:rsidR="002A32C7">
          <w:rPr>
            <w:noProof/>
            <w:webHidden/>
          </w:rPr>
          <w:fldChar w:fldCharType="end"/>
        </w:r>
      </w:hyperlink>
    </w:p>
    <w:p w14:paraId="1805C755" w14:textId="44DD8DCF" w:rsidR="002A32C7" w:rsidRDefault="003F5F5E">
      <w:pPr>
        <w:pStyle w:val="13"/>
        <w:rPr>
          <w:rFonts w:asciiTheme="minorHAnsi" w:eastAsiaTheme="minorEastAsia" w:hAnsiTheme="minorHAnsi" w:cstheme="minorBidi"/>
          <w:noProof/>
          <w:sz w:val="22"/>
          <w:szCs w:val="22"/>
          <w:lang w:eastAsia="ru-RU"/>
        </w:rPr>
      </w:pPr>
      <w:hyperlink w:anchor="_Toc101104422" w:history="1">
        <w:r w:rsidR="002A32C7" w:rsidRPr="00DA03E4">
          <w:rPr>
            <w:rStyle w:val="ae"/>
            <w:b/>
            <w:noProof/>
          </w:rPr>
          <w:t>VI.</w:t>
        </w:r>
        <w:r w:rsidR="002A32C7">
          <w:rPr>
            <w:rFonts w:asciiTheme="minorHAnsi" w:eastAsiaTheme="minorEastAsia" w:hAnsiTheme="minorHAnsi" w:cstheme="minorBidi"/>
            <w:noProof/>
            <w:sz w:val="22"/>
            <w:szCs w:val="22"/>
            <w:lang w:eastAsia="ru-RU"/>
          </w:rPr>
          <w:tab/>
        </w:r>
        <w:r w:rsidR="002A32C7" w:rsidRPr="00DA03E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2A32C7">
          <w:rPr>
            <w:noProof/>
            <w:webHidden/>
          </w:rPr>
          <w:tab/>
        </w:r>
        <w:r w:rsidR="002A32C7">
          <w:rPr>
            <w:noProof/>
            <w:webHidden/>
          </w:rPr>
          <w:fldChar w:fldCharType="begin"/>
        </w:r>
        <w:r w:rsidR="002A32C7">
          <w:rPr>
            <w:noProof/>
            <w:webHidden/>
          </w:rPr>
          <w:instrText xml:space="preserve"> PAGEREF _Toc101104422 \h </w:instrText>
        </w:r>
        <w:r w:rsidR="002A32C7">
          <w:rPr>
            <w:noProof/>
            <w:webHidden/>
          </w:rPr>
        </w:r>
        <w:r w:rsidR="002A32C7">
          <w:rPr>
            <w:noProof/>
            <w:webHidden/>
          </w:rPr>
          <w:fldChar w:fldCharType="separate"/>
        </w:r>
        <w:r>
          <w:rPr>
            <w:noProof/>
            <w:webHidden/>
          </w:rPr>
          <w:t>28</w:t>
        </w:r>
        <w:r w:rsidR="002A32C7">
          <w:rPr>
            <w:noProof/>
            <w:webHidden/>
          </w:rPr>
          <w:fldChar w:fldCharType="end"/>
        </w:r>
      </w:hyperlink>
    </w:p>
    <w:p w14:paraId="30BCB3CA" w14:textId="6118D943" w:rsidR="002A32C7" w:rsidRDefault="003F5F5E">
      <w:pPr>
        <w:pStyle w:val="13"/>
        <w:rPr>
          <w:rFonts w:asciiTheme="minorHAnsi" w:eastAsiaTheme="minorEastAsia" w:hAnsiTheme="minorHAnsi" w:cstheme="minorBidi"/>
          <w:noProof/>
          <w:sz w:val="22"/>
          <w:szCs w:val="22"/>
          <w:lang w:eastAsia="ru-RU"/>
        </w:rPr>
      </w:pPr>
      <w:hyperlink w:anchor="_Toc101104423" w:history="1">
        <w:r w:rsidR="002A32C7" w:rsidRPr="00DA03E4">
          <w:rPr>
            <w:rStyle w:val="ae"/>
            <w:b/>
            <w:noProof/>
          </w:rPr>
          <w:t>Приложение 1. Используемая терминология</w:t>
        </w:r>
        <w:r w:rsidR="002A32C7">
          <w:rPr>
            <w:noProof/>
            <w:webHidden/>
          </w:rPr>
          <w:tab/>
        </w:r>
        <w:r w:rsidR="002A32C7">
          <w:rPr>
            <w:noProof/>
            <w:webHidden/>
          </w:rPr>
          <w:fldChar w:fldCharType="begin"/>
        </w:r>
        <w:r w:rsidR="002A32C7">
          <w:rPr>
            <w:noProof/>
            <w:webHidden/>
          </w:rPr>
          <w:instrText xml:space="preserve"> PAGEREF _Toc101104423 \h </w:instrText>
        </w:r>
        <w:r w:rsidR="002A32C7">
          <w:rPr>
            <w:noProof/>
            <w:webHidden/>
          </w:rPr>
        </w:r>
        <w:r w:rsidR="002A32C7">
          <w:rPr>
            <w:noProof/>
            <w:webHidden/>
          </w:rPr>
          <w:fldChar w:fldCharType="separate"/>
        </w:r>
        <w:r>
          <w:rPr>
            <w:noProof/>
            <w:webHidden/>
          </w:rPr>
          <w:t>30</w:t>
        </w:r>
        <w:r w:rsidR="002A32C7">
          <w:rPr>
            <w:noProof/>
            <w:webHidden/>
          </w:rPr>
          <w:fldChar w:fldCharType="end"/>
        </w:r>
      </w:hyperlink>
    </w:p>
    <w:p w14:paraId="524A10CB" w14:textId="4AF2541D" w:rsidR="002A32C7" w:rsidRDefault="003F5F5E">
      <w:pPr>
        <w:pStyle w:val="13"/>
        <w:rPr>
          <w:rFonts w:asciiTheme="minorHAnsi" w:eastAsiaTheme="minorEastAsia" w:hAnsiTheme="minorHAnsi" w:cstheme="minorBidi"/>
          <w:noProof/>
          <w:sz w:val="22"/>
          <w:szCs w:val="22"/>
          <w:lang w:eastAsia="ru-RU"/>
        </w:rPr>
      </w:pPr>
      <w:hyperlink w:anchor="_Toc101104424" w:history="1">
        <w:r w:rsidR="002A32C7" w:rsidRPr="00DA03E4">
          <w:rPr>
            <w:rStyle w:val="ae"/>
            <w:b/>
            <w:noProof/>
          </w:rPr>
          <w:t>Приложение 2А. Модель определения расчётной цены для российских долговых ценных бумаг, номинированных в рублях</w:t>
        </w:r>
        <w:r w:rsidR="002A32C7">
          <w:rPr>
            <w:noProof/>
            <w:webHidden/>
          </w:rPr>
          <w:tab/>
        </w:r>
        <w:r w:rsidR="002A32C7">
          <w:rPr>
            <w:noProof/>
            <w:webHidden/>
          </w:rPr>
          <w:fldChar w:fldCharType="begin"/>
        </w:r>
        <w:r w:rsidR="002A32C7">
          <w:rPr>
            <w:noProof/>
            <w:webHidden/>
          </w:rPr>
          <w:instrText xml:space="preserve"> PAGEREF _Toc101104424 \h </w:instrText>
        </w:r>
        <w:r w:rsidR="002A32C7">
          <w:rPr>
            <w:noProof/>
            <w:webHidden/>
          </w:rPr>
        </w:r>
        <w:r w:rsidR="002A32C7">
          <w:rPr>
            <w:noProof/>
            <w:webHidden/>
          </w:rPr>
          <w:fldChar w:fldCharType="separate"/>
        </w:r>
        <w:r>
          <w:rPr>
            <w:noProof/>
            <w:webHidden/>
          </w:rPr>
          <w:t>36</w:t>
        </w:r>
        <w:r w:rsidR="002A32C7">
          <w:rPr>
            <w:noProof/>
            <w:webHidden/>
          </w:rPr>
          <w:fldChar w:fldCharType="end"/>
        </w:r>
      </w:hyperlink>
    </w:p>
    <w:p w14:paraId="7E730F5D" w14:textId="401E45C2" w:rsidR="002A32C7" w:rsidRDefault="003F5F5E">
      <w:pPr>
        <w:pStyle w:val="13"/>
        <w:rPr>
          <w:rFonts w:asciiTheme="minorHAnsi" w:eastAsiaTheme="minorEastAsia" w:hAnsiTheme="minorHAnsi" w:cstheme="minorBidi"/>
          <w:noProof/>
          <w:sz w:val="22"/>
          <w:szCs w:val="22"/>
          <w:lang w:eastAsia="ru-RU"/>
        </w:rPr>
      </w:pPr>
      <w:hyperlink w:anchor="_Toc101104425" w:history="1">
        <w:r w:rsidR="002A32C7" w:rsidRPr="00DA03E4">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2A32C7">
          <w:rPr>
            <w:noProof/>
            <w:webHidden/>
          </w:rPr>
          <w:tab/>
        </w:r>
        <w:r w:rsidR="002A32C7">
          <w:rPr>
            <w:noProof/>
            <w:webHidden/>
          </w:rPr>
          <w:fldChar w:fldCharType="begin"/>
        </w:r>
        <w:r w:rsidR="002A32C7">
          <w:rPr>
            <w:noProof/>
            <w:webHidden/>
          </w:rPr>
          <w:instrText xml:space="preserve"> PAGEREF _Toc101104425 \h </w:instrText>
        </w:r>
        <w:r w:rsidR="002A32C7">
          <w:rPr>
            <w:noProof/>
            <w:webHidden/>
          </w:rPr>
        </w:r>
        <w:r w:rsidR="002A32C7">
          <w:rPr>
            <w:noProof/>
            <w:webHidden/>
          </w:rPr>
          <w:fldChar w:fldCharType="separate"/>
        </w:r>
        <w:r>
          <w:rPr>
            <w:noProof/>
            <w:webHidden/>
          </w:rPr>
          <w:t>39</w:t>
        </w:r>
        <w:r w:rsidR="002A32C7">
          <w:rPr>
            <w:noProof/>
            <w:webHidden/>
          </w:rPr>
          <w:fldChar w:fldCharType="end"/>
        </w:r>
      </w:hyperlink>
    </w:p>
    <w:p w14:paraId="1F2157E7" w14:textId="4C3140D0" w:rsidR="002A32C7" w:rsidRDefault="003F5F5E">
      <w:pPr>
        <w:pStyle w:val="13"/>
        <w:rPr>
          <w:rFonts w:asciiTheme="minorHAnsi" w:eastAsiaTheme="minorEastAsia" w:hAnsiTheme="minorHAnsi" w:cstheme="minorBidi"/>
          <w:noProof/>
          <w:sz w:val="22"/>
          <w:szCs w:val="22"/>
          <w:lang w:eastAsia="ru-RU"/>
        </w:rPr>
      </w:pPr>
      <w:hyperlink w:anchor="_Toc101104426" w:history="1">
        <w:r w:rsidR="002A32C7" w:rsidRPr="00DA03E4">
          <w:rPr>
            <w:rStyle w:val="ae"/>
            <w:b/>
            <w:noProof/>
          </w:rPr>
          <w:t>Приложение 3. Рынки, информация которых используется для определения наиболее выгодного рынка для ценной бумаги</w:t>
        </w:r>
        <w:r w:rsidR="002A32C7">
          <w:rPr>
            <w:noProof/>
            <w:webHidden/>
          </w:rPr>
          <w:tab/>
        </w:r>
        <w:r w:rsidR="002A32C7">
          <w:rPr>
            <w:noProof/>
            <w:webHidden/>
          </w:rPr>
          <w:fldChar w:fldCharType="begin"/>
        </w:r>
        <w:r w:rsidR="002A32C7">
          <w:rPr>
            <w:noProof/>
            <w:webHidden/>
          </w:rPr>
          <w:instrText xml:space="preserve"> PAGEREF _Toc101104426 \h </w:instrText>
        </w:r>
        <w:r w:rsidR="002A32C7">
          <w:rPr>
            <w:noProof/>
            <w:webHidden/>
          </w:rPr>
        </w:r>
        <w:r w:rsidR="002A32C7">
          <w:rPr>
            <w:noProof/>
            <w:webHidden/>
          </w:rPr>
          <w:fldChar w:fldCharType="separate"/>
        </w:r>
        <w:r>
          <w:rPr>
            <w:noProof/>
            <w:webHidden/>
          </w:rPr>
          <w:t>45</w:t>
        </w:r>
        <w:r w:rsidR="002A32C7">
          <w:rPr>
            <w:noProof/>
            <w:webHidden/>
          </w:rPr>
          <w:fldChar w:fldCharType="end"/>
        </w:r>
      </w:hyperlink>
    </w:p>
    <w:p w14:paraId="5D35E8CC" w14:textId="499ECC6B" w:rsidR="002A32C7" w:rsidRDefault="003F5F5E">
      <w:pPr>
        <w:pStyle w:val="13"/>
        <w:rPr>
          <w:rFonts w:asciiTheme="minorHAnsi" w:eastAsiaTheme="minorEastAsia" w:hAnsiTheme="minorHAnsi" w:cstheme="minorBidi"/>
          <w:noProof/>
          <w:sz w:val="22"/>
          <w:szCs w:val="22"/>
          <w:lang w:eastAsia="ru-RU"/>
        </w:rPr>
      </w:pPr>
      <w:hyperlink w:anchor="_Toc101104427" w:history="1">
        <w:r w:rsidR="002A32C7" w:rsidRPr="00DA03E4">
          <w:rPr>
            <w:rStyle w:val="ae"/>
            <w:b/>
            <w:noProof/>
          </w:rPr>
          <w:t>Приложение 4. Методика оценки кредитного риска контрагента</w:t>
        </w:r>
        <w:r w:rsidR="002A32C7">
          <w:rPr>
            <w:noProof/>
            <w:webHidden/>
          </w:rPr>
          <w:tab/>
        </w:r>
        <w:r w:rsidR="002A32C7">
          <w:rPr>
            <w:noProof/>
            <w:webHidden/>
          </w:rPr>
          <w:fldChar w:fldCharType="begin"/>
        </w:r>
        <w:r w:rsidR="002A32C7">
          <w:rPr>
            <w:noProof/>
            <w:webHidden/>
          </w:rPr>
          <w:instrText xml:space="preserve"> PAGEREF _Toc101104427 \h </w:instrText>
        </w:r>
        <w:r w:rsidR="002A32C7">
          <w:rPr>
            <w:noProof/>
            <w:webHidden/>
          </w:rPr>
        </w:r>
        <w:r w:rsidR="002A32C7">
          <w:rPr>
            <w:noProof/>
            <w:webHidden/>
          </w:rPr>
          <w:fldChar w:fldCharType="separate"/>
        </w:r>
        <w:r>
          <w:rPr>
            <w:noProof/>
            <w:webHidden/>
          </w:rPr>
          <w:t>47</w:t>
        </w:r>
        <w:r w:rsidR="002A32C7">
          <w:rPr>
            <w:noProof/>
            <w:webHidden/>
          </w:rPr>
          <w:fldChar w:fldCharType="end"/>
        </w:r>
      </w:hyperlink>
    </w:p>
    <w:p w14:paraId="7830B691" w14:textId="53A95C3E" w:rsidR="002A32C7" w:rsidRDefault="003F5F5E">
      <w:pPr>
        <w:pStyle w:val="13"/>
        <w:rPr>
          <w:rFonts w:asciiTheme="minorHAnsi" w:eastAsiaTheme="minorEastAsia" w:hAnsiTheme="minorHAnsi" w:cstheme="minorBidi"/>
          <w:noProof/>
          <w:sz w:val="22"/>
          <w:szCs w:val="22"/>
          <w:lang w:eastAsia="ru-RU"/>
        </w:rPr>
      </w:pPr>
      <w:hyperlink w:anchor="_Toc101104428" w:history="1">
        <w:r w:rsidR="002A32C7" w:rsidRPr="00DA03E4">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2A32C7">
          <w:rPr>
            <w:noProof/>
            <w:webHidden/>
          </w:rPr>
          <w:tab/>
        </w:r>
        <w:r w:rsidR="002A32C7">
          <w:rPr>
            <w:noProof/>
            <w:webHidden/>
          </w:rPr>
          <w:fldChar w:fldCharType="begin"/>
        </w:r>
        <w:r w:rsidR="002A32C7">
          <w:rPr>
            <w:noProof/>
            <w:webHidden/>
          </w:rPr>
          <w:instrText xml:space="preserve"> PAGEREF _Toc101104428 \h </w:instrText>
        </w:r>
        <w:r w:rsidR="002A32C7">
          <w:rPr>
            <w:noProof/>
            <w:webHidden/>
          </w:rPr>
        </w:r>
        <w:r w:rsidR="002A32C7">
          <w:rPr>
            <w:noProof/>
            <w:webHidden/>
          </w:rPr>
          <w:fldChar w:fldCharType="separate"/>
        </w:r>
        <w:r>
          <w:rPr>
            <w:noProof/>
            <w:webHidden/>
          </w:rPr>
          <w:t>59</w:t>
        </w:r>
        <w:r w:rsidR="002A32C7">
          <w:rPr>
            <w:noProof/>
            <w:webHidden/>
          </w:rPr>
          <w:fldChar w:fldCharType="end"/>
        </w:r>
      </w:hyperlink>
    </w:p>
    <w:p w14:paraId="7FD8DE6B" w14:textId="0A5380F5" w:rsidR="002A32C7" w:rsidRDefault="003F5F5E">
      <w:pPr>
        <w:pStyle w:val="13"/>
        <w:rPr>
          <w:rFonts w:asciiTheme="minorHAnsi" w:eastAsiaTheme="minorEastAsia" w:hAnsiTheme="minorHAnsi" w:cstheme="minorBidi"/>
          <w:noProof/>
          <w:sz w:val="22"/>
          <w:szCs w:val="22"/>
          <w:lang w:eastAsia="ru-RU"/>
        </w:rPr>
      </w:pPr>
      <w:hyperlink w:anchor="_Toc101104429" w:history="1">
        <w:r w:rsidR="002A32C7" w:rsidRPr="00DA03E4">
          <w:rPr>
            <w:rStyle w:val="ae"/>
            <w:b/>
            <w:noProof/>
          </w:rPr>
          <w:t>Приложение 6. Перечень активов, оцениваемых по отчету оценщика</w:t>
        </w:r>
        <w:r w:rsidR="002A32C7">
          <w:rPr>
            <w:noProof/>
            <w:webHidden/>
          </w:rPr>
          <w:tab/>
        </w:r>
        <w:r w:rsidR="002A32C7">
          <w:rPr>
            <w:noProof/>
            <w:webHidden/>
          </w:rPr>
          <w:fldChar w:fldCharType="begin"/>
        </w:r>
        <w:r w:rsidR="002A32C7">
          <w:rPr>
            <w:noProof/>
            <w:webHidden/>
          </w:rPr>
          <w:instrText xml:space="preserve"> PAGEREF _Toc101104429 \h </w:instrText>
        </w:r>
        <w:r w:rsidR="002A32C7">
          <w:rPr>
            <w:noProof/>
            <w:webHidden/>
          </w:rPr>
        </w:r>
        <w:r w:rsidR="002A32C7">
          <w:rPr>
            <w:noProof/>
            <w:webHidden/>
          </w:rPr>
          <w:fldChar w:fldCharType="separate"/>
        </w:r>
        <w:r>
          <w:rPr>
            <w:noProof/>
            <w:webHidden/>
          </w:rPr>
          <w:t>61</w:t>
        </w:r>
        <w:r w:rsidR="002A32C7">
          <w:rPr>
            <w:noProof/>
            <w:webHidden/>
          </w:rPr>
          <w:fldChar w:fldCharType="end"/>
        </w:r>
      </w:hyperlink>
    </w:p>
    <w:p w14:paraId="3DD9B7EA" w14:textId="154FDBB6" w:rsidR="002A32C7" w:rsidRDefault="003F5F5E">
      <w:pPr>
        <w:pStyle w:val="13"/>
        <w:rPr>
          <w:rFonts w:asciiTheme="minorHAnsi" w:eastAsiaTheme="minorEastAsia" w:hAnsiTheme="minorHAnsi" w:cstheme="minorBidi"/>
          <w:noProof/>
          <w:sz w:val="22"/>
          <w:szCs w:val="22"/>
          <w:lang w:eastAsia="ru-RU"/>
        </w:rPr>
      </w:pPr>
      <w:hyperlink w:anchor="_Toc101104430" w:history="1">
        <w:r w:rsidR="002A32C7" w:rsidRPr="00DA03E4">
          <w:rPr>
            <w:rStyle w:val="ae"/>
            <w:b/>
            <w:noProof/>
          </w:rPr>
          <w:t>Приложение 7. Перечень индексов, используемых в целях определения справедливой стоимости ценных бумаг.</w:t>
        </w:r>
        <w:r w:rsidR="002A32C7">
          <w:rPr>
            <w:noProof/>
            <w:webHidden/>
          </w:rPr>
          <w:tab/>
        </w:r>
        <w:r w:rsidR="002A32C7">
          <w:rPr>
            <w:noProof/>
            <w:webHidden/>
          </w:rPr>
          <w:fldChar w:fldCharType="begin"/>
        </w:r>
        <w:r w:rsidR="002A32C7">
          <w:rPr>
            <w:noProof/>
            <w:webHidden/>
          </w:rPr>
          <w:instrText xml:space="preserve"> PAGEREF _Toc101104430 \h </w:instrText>
        </w:r>
        <w:r w:rsidR="002A32C7">
          <w:rPr>
            <w:noProof/>
            <w:webHidden/>
          </w:rPr>
        </w:r>
        <w:r w:rsidR="002A32C7">
          <w:rPr>
            <w:noProof/>
            <w:webHidden/>
          </w:rPr>
          <w:fldChar w:fldCharType="separate"/>
        </w:r>
        <w:r>
          <w:rPr>
            <w:noProof/>
            <w:webHidden/>
          </w:rPr>
          <w:t>62</w:t>
        </w:r>
        <w:r w:rsidR="002A32C7">
          <w:rPr>
            <w:noProof/>
            <w:webHidden/>
          </w:rPr>
          <w:fldChar w:fldCharType="end"/>
        </w:r>
      </w:hyperlink>
    </w:p>
    <w:p w14:paraId="64716E63" w14:textId="27EA7184" w:rsidR="003F5F5E" w:rsidRDefault="003F5F5E">
      <w:pPr>
        <w:pStyle w:val="13"/>
        <w:rPr>
          <w:noProof/>
        </w:rPr>
      </w:pPr>
      <w:hyperlink w:anchor="_Toc101104431" w:history="1">
        <w:r w:rsidR="002A32C7" w:rsidRPr="00DA03E4">
          <w:rPr>
            <w:rStyle w:val="ae"/>
            <w:b/>
            <w:noProof/>
          </w:rPr>
          <w:t>Приложение 8. Условия оценки справедливой стоимости в период сложившейся кризисной ситуации на финансовом рынке</w:t>
        </w:r>
        <w:r w:rsidR="002A32C7">
          <w:rPr>
            <w:noProof/>
            <w:webHidden/>
          </w:rPr>
          <w:tab/>
        </w:r>
        <w:r w:rsidR="002A32C7">
          <w:rPr>
            <w:noProof/>
            <w:webHidden/>
          </w:rPr>
          <w:fldChar w:fldCharType="begin"/>
        </w:r>
        <w:r w:rsidR="002A32C7">
          <w:rPr>
            <w:noProof/>
            <w:webHidden/>
          </w:rPr>
          <w:instrText xml:space="preserve"> PAGEREF _Toc101104431 \h </w:instrText>
        </w:r>
        <w:r w:rsidR="002A32C7">
          <w:rPr>
            <w:noProof/>
            <w:webHidden/>
          </w:rPr>
        </w:r>
        <w:r w:rsidR="002A32C7">
          <w:rPr>
            <w:noProof/>
            <w:webHidden/>
          </w:rPr>
          <w:fldChar w:fldCharType="separate"/>
        </w:r>
        <w:r>
          <w:rPr>
            <w:noProof/>
            <w:webHidden/>
          </w:rPr>
          <w:t>63</w:t>
        </w:r>
        <w:r w:rsidR="002A32C7">
          <w:rPr>
            <w:noProof/>
            <w:webHidden/>
          </w:rPr>
          <w:fldChar w:fldCharType="end"/>
        </w:r>
      </w:hyperlink>
    </w:p>
    <w:p w14:paraId="414446BE" w14:textId="77777777" w:rsidR="003F5F5E" w:rsidRDefault="003F5F5E">
      <w:pPr>
        <w:jc w:val="left"/>
        <w:rPr>
          <w:noProof/>
        </w:rPr>
      </w:pPr>
      <w:r>
        <w:rPr>
          <w:noProof/>
        </w:rPr>
        <w:br w:type="page"/>
      </w:r>
    </w:p>
    <w:p w14:paraId="1B48AB0A" w14:textId="2717727D"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04407"/>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3072BDBF"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5E51C1" w:rsidRPr="005E51C1">
        <w:t xml:space="preserve">Закрытого паевого инвестиционного фонда недвижимости «Альфа-Капитал </w:t>
      </w:r>
      <w:proofErr w:type="spellStart"/>
      <w:r w:rsidR="006F60E1">
        <w:t>ФастФуд</w:t>
      </w:r>
      <w:proofErr w:type="spellEnd"/>
      <w:r w:rsidR="005E51C1" w:rsidRPr="005E51C1">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2DE0DB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2A32C7">
        <w:t>26</w:t>
      </w:r>
      <w:r w:rsidR="00CC7A3C" w:rsidRPr="00776E51">
        <w:t xml:space="preserve">» </w:t>
      </w:r>
      <w:r w:rsidR="002A32C7">
        <w:t>апреля</w:t>
      </w:r>
      <w:r w:rsidR="002A32C7"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104408"/>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6FFFCF31" w:rsidR="00746EE0" w:rsidRPr="006527B0" w:rsidRDefault="00746EE0" w:rsidP="008F385E">
      <w:pPr>
        <w:pStyle w:val="a4"/>
        <w:numPr>
          <w:ilvl w:val="1"/>
          <w:numId w:val="7"/>
        </w:numPr>
      </w:pPr>
      <w:r w:rsidRPr="006527B0">
        <w:t>на последний рабочий день срока приема заявок на погашение инвестиционных паев;</w:t>
      </w:r>
    </w:p>
    <w:p w14:paraId="0E44E152" w14:textId="77777777" w:rsidR="008778C9" w:rsidRPr="006527B0" w:rsidRDefault="008778C9" w:rsidP="008F385E">
      <w:pPr>
        <w:pStyle w:val="ConsPlusNormal"/>
        <w:widowControl w:val="0"/>
        <w:numPr>
          <w:ilvl w:val="1"/>
          <w:numId w:val="7"/>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104409"/>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104410"/>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 xml:space="preserve">омпания заблаговременно </w:t>
      </w:r>
      <w:r w:rsidRPr="006527B0">
        <w:lastRenderedPageBreak/>
        <w:t>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104411"/>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00D77760"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56E85964" w:rsidR="001D31BE" w:rsidRPr="006527B0" w:rsidRDefault="001D31BE" w:rsidP="002A32C7">
      <w:pPr>
        <w:widowControl w:val="0"/>
        <w:numPr>
          <w:ilvl w:val="0"/>
          <w:numId w:val="30"/>
        </w:numPr>
        <w:ind w:left="0" w:firstLine="106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2A32C7">
        <w:t xml:space="preserve">, </w:t>
      </w:r>
      <w:r w:rsidR="002A32C7" w:rsidRPr="002A32C7">
        <w:t>Государственный информационный ресурс бухгалтерской (финансовой) отчетности (https://bo.nalog.ru/)</w:t>
      </w:r>
      <w:r w:rsidR="008D3AB7" w:rsidRPr="006527B0">
        <w:t>;</w:t>
      </w:r>
    </w:p>
    <w:p w14:paraId="6713C906" w14:textId="77777777" w:rsidR="00FC26BA" w:rsidRPr="006527B0" w:rsidRDefault="005E6BFA" w:rsidP="002A32C7">
      <w:pPr>
        <w:widowControl w:val="0"/>
        <w:numPr>
          <w:ilvl w:val="0"/>
          <w:numId w:val="30"/>
        </w:numPr>
        <w:ind w:left="0" w:firstLine="106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104412"/>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w:t>
      </w:r>
      <w:r w:rsidRPr="006527B0">
        <w:lastRenderedPageBreak/>
        <w:t xml:space="preserve">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104413"/>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3F5F5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3F5F5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3F5F5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347F684D" w:rsidR="00E24B21" w:rsidRDefault="00E24B21" w:rsidP="008F385E">
      <w:pPr>
        <w:pStyle w:val="a4"/>
        <w:widowControl w:val="0"/>
        <w:ind w:left="0" w:firstLine="709"/>
      </w:pPr>
    </w:p>
    <w:p w14:paraId="16D1334F" w14:textId="77777777" w:rsidR="003F5F5E" w:rsidRPr="006527B0" w:rsidRDefault="003F5F5E"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lastRenderedPageBreak/>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3F5F5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3F5F5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3F5F5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104414"/>
      <w:r w:rsidRPr="006527B0">
        <w:rPr>
          <w:rFonts w:ascii="Times New Roman" w:hAnsi="Times New Roman"/>
          <w:b/>
          <w:color w:val="auto"/>
          <w:sz w:val="24"/>
          <w:szCs w:val="24"/>
        </w:rPr>
        <w:lastRenderedPageBreak/>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21158203"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w:t>
      </w:r>
      <w:r w:rsidRPr="006527B0">
        <w:rPr>
          <w:rFonts w:ascii="Times New Roman" w:hAnsi="Times New Roman"/>
          <w:lang w:eastAsia="en-US"/>
        </w:rPr>
        <w:lastRenderedPageBreak/>
        <w:t>задолженность) у продавца.</w:t>
      </w: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9C2C99">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9C2C99">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0C728B8D" w14:textId="2FE4A25D"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2A32C7">
        <w:rPr>
          <w:bCs/>
          <w:iCs/>
        </w:rPr>
        <w:t xml:space="preserve"> </w:t>
      </w:r>
      <w:r w:rsidR="002A32C7" w:rsidRPr="002A32C7">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9C2C99">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9C2C99">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9C2C99">
        <w:tc>
          <w:tcPr>
            <w:tcW w:w="2222" w:type="dxa"/>
            <w:shd w:val="clear" w:color="auto" w:fill="auto"/>
          </w:tcPr>
          <w:p w14:paraId="7E49DB4D" w14:textId="73884C5A" w:rsidR="008A54E3" w:rsidRPr="006527B0" w:rsidRDefault="008A54E3" w:rsidP="0089047F">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9C2C99">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9C2C99">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9C2C99">
        <w:tc>
          <w:tcPr>
            <w:tcW w:w="2302" w:type="dxa"/>
            <w:shd w:val="clear" w:color="auto" w:fill="auto"/>
          </w:tcPr>
          <w:p w14:paraId="712131F6" w14:textId="77777777" w:rsidR="00A730F0" w:rsidRPr="006527B0" w:rsidRDefault="00033F51" w:rsidP="00E55857">
            <w:r w:rsidRPr="006527B0">
              <w:t>Российские</w:t>
            </w:r>
          </w:p>
          <w:p w14:paraId="2186960B" w14:textId="77777777" w:rsidR="00A730F0" w:rsidRPr="006527B0" w:rsidRDefault="00A730F0" w:rsidP="00E55857"/>
          <w:p w14:paraId="4336D839" w14:textId="1747D554" w:rsidR="00A730F0" w:rsidRPr="006527B0" w:rsidRDefault="00033F51" w:rsidP="00C14D3F">
            <w:r w:rsidRPr="006527B0">
              <w:t>ц</w:t>
            </w:r>
            <w:r w:rsidR="00DE25C7" w:rsidRPr="006527B0">
              <w:t>е</w:t>
            </w:r>
            <w:r w:rsidRPr="006527B0">
              <w:t>нные бумаги</w:t>
            </w:r>
          </w:p>
        </w:tc>
        <w:tc>
          <w:tcPr>
            <w:tcW w:w="6345" w:type="dxa"/>
            <w:shd w:val="clear" w:color="auto" w:fill="auto"/>
          </w:tcPr>
          <w:p w14:paraId="74CD6822" w14:textId="7DFE83CE"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51B516EF" w14:textId="77777777" w:rsidR="002A32C7" w:rsidRPr="002A32C7" w:rsidRDefault="002A32C7" w:rsidP="002A32C7">
            <w:pPr>
              <w:ind w:firstLine="280"/>
              <w:rPr>
                <w:bCs/>
              </w:rPr>
            </w:pPr>
            <w:r w:rsidRPr="002A32C7">
              <w:rPr>
                <w:bCs/>
                <w:lang w:val="en-US"/>
              </w:rPr>
              <w:t>a</w:t>
            </w:r>
            <w:r w:rsidRPr="002A32C7">
              <w:rPr>
                <w:bCs/>
              </w:rPr>
              <w:t>)</w:t>
            </w:r>
            <w:r w:rsidRPr="002A32C7">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B3DA3A5" w14:textId="77777777" w:rsidR="002A32C7" w:rsidRPr="002A32C7" w:rsidRDefault="002A32C7" w:rsidP="002A32C7">
            <w:pPr>
              <w:ind w:firstLine="280"/>
              <w:rPr>
                <w:bCs/>
              </w:rPr>
            </w:pPr>
            <w:r w:rsidRPr="002A32C7">
              <w:rPr>
                <w:bCs/>
              </w:rPr>
              <w:t>b)  цена закрытия (</w:t>
            </w:r>
            <w:proofErr w:type="spellStart"/>
            <w:r w:rsidRPr="002A32C7">
              <w:rPr>
                <w:bCs/>
              </w:rPr>
              <w:t>Last</w:t>
            </w:r>
            <w:proofErr w:type="spellEnd"/>
            <w:r w:rsidRPr="002A32C7">
              <w:rPr>
                <w:bCs/>
              </w:rPr>
              <w:t xml:space="preserve"> </w:t>
            </w:r>
            <w:proofErr w:type="spellStart"/>
            <w:r w:rsidRPr="002A32C7">
              <w:rPr>
                <w:bCs/>
              </w:rPr>
              <w:t>Price</w:t>
            </w:r>
            <w:proofErr w:type="spellEnd"/>
            <w:r w:rsidRPr="002A32C7">
              <w:rPr>
                <w:bCs/>
              </w:rPr>
              <w:t>) BGN (</w:t>
            </w:r>
            <w:proofErr w:type="spellStart"/>
            <w:r w:rsidRPr="002A32C7">
              <w:rPr>
                <w:bCs/>
              </w:rPr>
              <w:t>Bloomberg</w:t>
            </w:r>
            <w:proofErr w:type="spellEnd"/>
            <w:r w:rsidRPr="002A32C7">
              <w:rPr>
                <w:bCs/>
              </w:rPr>
              <w:t xml:space="preserve"> </w:t>
            </w:r>
            <w:proofErr w:type="spellStart"/>
            <w:r w:rsidRPr="002A32C7">
              <w:rPr>
                <w:bCs/>
              </w:rPr>
              <w:t>Generic</w:t>
            </w:r>
            <w:proofErr w:type="spellEnd"/>
            <w:r w:rsidRPr="002A32C7">
              <w:rPr>
                <w:bCs/>
              </w:rPr>
              <w:t>), раскрываемая информационной системой "</w:t>
            </w:r>
            <w:proofErr w:type="spellStart"/>
            <w:r w:rsidRPr="002A32C7">
              <w:rPr>
                <w:bCs/>
              </w:rPr>
              <w:t>Блумберг</w:t>
            </w:r>
            <w:proofErr w:type="spellEnd"/>
            <w:r w:rsidRPr="002A32C7">
              <w:rPr>
                <w:bCs/>
              </w:rPr>
              <w:t>" (</w:t>
            </w:r>
            <w:proofErr w:type="spellStart"/>
            <w:r w:rsidRPr="002A32C7">
              <w:rPr>
                <w:bCs/>
              </w:rPr>
              <w:t>Bloomberg</w:t>
            </w:r>
            <w:proofErr w:type="spellEnd"/>
            <w:r w:rsidRPr="002A32C7">
              <w:rPr>
                <w:bCs/>
              </w:rPr>
              <w:t>) на дату определения СЧА;</w:t>
            </w:r>
          </w:p>
          <w:p w14:paraId="76BBBC17" w14:textId="77777777" w:rsidR="002A32C7" w:rsidRPr="002A32C7" w:rsidRDefault="002A32C7" w:rsidP="002A32C7">
            <w:pPr>
              <w:ind w:firstLine="280"/>
              <w:rPr>
                <w:bCs/>
              </w:rPr>
            </w:pPr>
            <w:r w:rsidRPr="002A32C7">
              <w:rPr>
                <w:bCs/>
              </w:rPr>
              <w:t>c) цена закрытия (</w:t>
            </w:r>
            <w:proofErr w:type="spellStart"/>
            <w:r w:rsidRPr="002A32C7">
              <w:rPr>
                <w:bCs/>
              </w:rPr>
              <w:t>Mid</w:t>
            </w:r>
            <w:proofErr w:type="spellEnd"/>
            <w:r w:rsidRPr="002A32C7">
              <w:rPr>
                <w:bCs/>
              </w:rPr>
              <w:t xml:space="preserve"> </w:t>
            </w:r>
            <w:proofErr w:type="spellStart"/>
            <w:r w:rsidRPr="002A32C7">
              <w:rPr>
                <w:bCs/>
              </w:rPr>
              <w:t>Line</w:t>
            </w:r>
            <w:proofErr w:type="spellEnd"/>
            <w:r w:rsidRPr="002A32C7">
              <w:rPr>
                <w:bCs/>
              </w:rPr>
              <w:t>)  BVAL (</w:t>
            </w:r>
            <w:proofErr w:type="spellStart"/>
            <w:r w:rsidRPr="002A32C7">
              <w:rPr>
                <w:bCs/>
              </w:rPr>
              <w:t>Bloomberg</w:t>
            </w:r>
            <w:proofErr w:type="spellEnd"/>
            <w:r w:rsidRPr="002A32C7">
              <w:rPr>
                <w:bCs/>
              </w:rPr>
              <w:t xml:space="preserve"> </w:t>
            </w:r>
            <w:proofErr w:type="spellStart"/>
            <w:r w:rsidRPr="002A32C7">
              <w:rPr>
                <w:bCs/>
              </w:rPr>
              <w:t>Valuation</w:t>
            </w:r>
            <w:proofErr w:type="spellEnd"/>
            <w:r w:rsidRPr="002A32C7">
              <w:rPr>
                <w:bCs/>
              </w:rPr>
              <w:t>), раскрываемая информационной системой "</w:t>
            </w:r>
            <w:proofErr w:type="spellStart"/>
            <w:r w:rsidRPr="002A32C7">
              <w:rPr>
                <w:bCs/>
              </w:rPr>
              <w:t>Блумберг</w:t>
            </w:r>
            <w:proofErr w:type="spellEnd"/>
            <w:r w:rsidRPr="002A32C7">
              <w:rPr>
                <w:bCs/>
              </w:rPr>
              <w:t>" (</w:t>
            </w:r>
            <w:proofErr w:type="spellStart"/>
            <w:r w:rsidRPr="002A32C7">
              <w:rPr>
                <w:bCs/>
              </w:rPr>
              <w:t>Bloomberg</w:t>
            </w:r>
            <w:proofErr w:type="spellEnd"/>
            <w:r w:rsidRPr="002A32C7">
              <w:rPr>
                <w:bCs/>
              </w:rPr>
              <w:t xml:space="preserve">) на дату определения СЧА при условии, что значение показателя </w:t>
            </w:r>
            <w:proofErr w:type="spellStart"/>
            <w:r w:rsidRPr="002A32C7">
              <w:rPr>
                <w:bCs/>
              </w:rPr>
              <w:t>Score</w:t>
            </w:r>
            <w:proofErr w:type="spellEnd"/>
            <w:r w:rsidRPr="002A32C7">
              <w:rPr>
                <w:bCs/>
              </w:rPr>
              <w:t xml:space="preserve">  по указанной цене не ниже 6;</w:t>
            </w:r>
          </w:p>
          <w:p w14:paraId="1B2BC5AE" w14:textId="77777777" w:rsidR="002A32C7" w:rsidRPr="002A32C7" w:rsidRDefault="002A32C7" w:rsidP="002A32C7">
            <w:pPr>
              <w:ind w:firstLine="280"/>
              <w:rPr>
                <w:bCs/>
              </w:rPr>
            </w:pPr>
            <w:r w:rsidRPr="002A32C7">
              <w:rPr>
                <w:bCs/>
                <w:lang w:val="en-US"/>
              </w:rPr>
              <w:t>d</w:t>
            </w:r>
            <w:r w:rsidRPr="002A32C7">
              <w:rPr>
                <w:bCs/>
              </w:rPr>
              <w:t>)</w:t>
            </w:r>
            <w:r w:rsidRPr="002A32C7">
              <w:rPr>
                <w:bCs/>
              </w:rPr>
              <w:tab/>
              <w:t>индикативная цена, определенная по методике «</w:t>
            </w:r>
            <w:proofErr w:type="spellStart"/>
            <w:r w:rsidRPr="002A32C7">
              <w:rPr>
                <w:bCs/>
                <w:lang w:val="en-US"/>
              </w:rPr>
              <w:t>Cbonds</w:t>
            </w:r>
            <w:proofErr w:type="spellEnd"/>
            <w:r w:rsidRPr="002A32C7">
              <w:rPr>
                <w:bCs/>
              </w:rPr>
              <w:t xml:space="preserve"> </w:t>
            </w:r>
            <w:r w:rsidRPr="002A32C7">
              <w:rPr>
                <w:bCs/>
                <w:lang w:val="en-US"/>
              </w:rPr>
              <w:t>Valuation</w:t>
            </w:r>
            <w:r w:rsidRPr="002A32C7">
              <w:rPr>
                <w:bCs/>
              </w:rPr>
              <w:t xml:space="preserve">», раскрываемая группой компаний </w:t>
            </w:r>
            <w:proofErr w:type="spellStart"/>
            <w:r w:rsidRPr="002A32C7">
              <w:rPr>
                <w:bCs/>
                <w:lang w:val="en-US"/>
              </w:rPr>
              <w:t>Cbonds</w:t>
            </w:r>
            <w:proofErr w:type="spellEnd"/>
            <w:r w:rsidRPr="002A32C7">
              <w:rPr>
                <w:bCs/>
              </w:rPr>
              <w:t xml:space="preserve"> на дату определения СЧА;</w:t>
            </w:r>
          </w:p>
          <w:p w14:paraId="794B597B" w14:textId="77777777" w:rsidR="002A32C7" w:rsidRPr="002A32C7" w:rsidRDefault="002A32C7" w:rsidP="002A32C7">
            <w:pPr>
              <w:ind w:firstLine="280"/>
              <w:rPr>
                <w:bCs/>
              </w:rPr>
            </w:pPr>
            <w:r w:rsidRPr="002A32C7">
              <w:rPr>
                <w:bCs/>
                <w:lang w:val="en-US"/>
              </w:rPr>
              <w:lastRenderedPageBreak/>
              <w:t>e</w:t>
            </w:r>
            <w:r w:rsidRPr="002A32C7">
              <w:rPr>
                <w:bCs/>
              </w:rPr>
              <w:t>)</w:t>
            </w:r>
            <w:r w:rsidRPr="002A32C7">
              <w:rPr>
                <w:bCs/>
              </w:rPr>
              <w:tab/>
              <w:t>индикативная цена, определенная по методике «</w:t>
            </w:r>
            <w:proofErr w:type="spellStart"/>
            <w:r w:rsidRPr="002A32C7">
              <w:rPr>
                <w:bCs/>
                <w:lang w:val="en-US"/>
              </w:rPr>
              <w:t>Cbonds</w:t>
            </w:r>
            <w:proofErr w:type="spellEnd"/>
            <w:r w:rsidRPr="002A32C7">
              <w:rPr>
                <w:bCs/>
              </w:rPr>
              <w:t xml:space="preserve"> </w:t>
            </w:r>
            <w:r w:rsidRPr="002A32C7">
              <w:rPr>
                <w:bCs/>
                <w:lang w:val="en-US"/>
              </w:rPr>
              <w:t>Estimation</w:t>
            </w:r>
            <w:r w:rsidRPr="002A32C7">
              <w:rPr>
                <w:bCs/>
              </w:rPr>
              <w:t xml:space="preserve">», раскрываемая группой компаний </w:t>
            </w:r>
            <w:proofErr w:type="spellStart"/>
            <w:r w:rsidRPr="002A32C7">
              <w:rPr>
                <w:bCs/>
                <w:lang w:val="en-US"/>
              </w:rPr>
              <w:t>Cbonds</w:t>
            </w:r>
            <w:proofErr w:type="spellEnd"/>
            <w:r w:rsidRPr="002A32C7">
              <w:rPr>
                <w:bCs/>
              </w:rPr>
              <w:t xml:space="preserve"> на дату определения СЧА;</w:t>
            </w:r>
          </w:p>
          <w:p w14:paraId="5AB4C981" w14:textId="77777777" w:rsidR="002A32C7" w:rsidRPr="002A32C7" w:rsidRDefault="002A32C7" w:rsidP="002A32C7">
            <w:pPr>
              <w:ind w:firstLine="280"/>
              <w:rPr>
                <w:bCs/>
              </w:rPr>
            </w:pPr>
            <w:r w:rsidRPr="002A32C7">
              <w:rPr>
                <w:bCs/>
                <w:lang w:val="en-US"/>
              </w:rPr>
              <w:t>f</w:t>
            </w:r>
            <w:r w:rsidRPr="002A32C7">
              <w:rPr>
                <w:bCs/>
              </w:rPr>
              <w:t>) модель оценки для ценных бумаг, номинированных в рублях   (Приложение 2А).</w:t>
            </w:r>
          </w:p>
          <w:p w14:paraId="64A34396" w14:textId="77777777" w:rsidR="002A32C7" w:rsidRPr="002A32C7" w:rsidRDefault="002A32C7" w:rsidP="002A32C7">
            <w:pPr>
              <w:ind w:firstLine="280"/>
              <w:rPr>
                <w:bCs/>
              </w:rPr>
            </w:pPr>
          </w:p>
          <w:p w14:paraId="6664B6A5" w14:textId="77777777" w:rsidR="002A32C7" w:rsidRPr="002A32C7" w:rsidRDefault="002A32C7" w:rsidP="002A32C7">
            <w:pPr>
              <w:ind w:firstLine="280"/>
              <w:rPr>
                <w:bCs/>
              </w:rPr>
            </w:pPr>
            <w:r w:rsidRPr="002A32C7">
              <w:rPr>
                <w:bCs/>
              </w:rPr>
              <w:t>При отсутствии необходимых данных для расчета стоимости, справедливая стоимость определяется на 3-м уровне оценки.</w:t>
            </w:r>
          </w:p>
          <w:p w14:paraId="40BFBA06" w14:textId="77777777" w:rsidR="002A32C7" w:rsidRPr="002A32C7" w:rsidRDefault="002A32C7" w:rsidP="002A32C7">
            <w:pPr>
              <w:ind w:firstLine="280"/>
              <w:rPr>
                <w:bCs/>
              </w:rPr>
            </w:pPr>
            <w:r w:rsidRPr="002A32C7">
              <w:rPr>
                <w:bCs/>
              </w:rPr>
              <w:t>Справедливая стоимость долговой ценной бумаги определяется с учетом накопленного купонного дохода на дату определения СЧА.</w:t>
            </w:r>
          </w:p>
          <w:p w14:paraId="0B0AF562" w14:textId="6ACFB20A" w:rsidR="007851B8" w:rsidRPr="003F5F5E" w:rsidRDefault="002A32C7" w:rsidP="003F5F5E">
            <w:pPr>
              <w:ind w:firstLine="280"/>
              <w:rPr>
                <w:b/>
                <w:bCs/>
              </w:rPr>
            </w:pPr>
            <w:r w:rsidRPr="002A32C7">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9C2C99">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4A82F22F" w:rsidR="005451CF" w:rsidRPr="006527B0" w:rsidRDefault="005451CF" w:rsidP="00C14D3F">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3F079E7C" w:rsidR="0098299B" w:rsidRPr="002A32C7" w:rsidRDefault="0098299B" w:rsidP="009A6B27">
            <w:pPr>
              <w:ind w:firstLine="280"/>
            </w:pPr>
            <w:r w:rsidRPr="002A32C7">
              <w:t>Для оценки используются следую</w:t>
            </w:r>
            <w:r w:rsidR="00D37BAC" w:rsidRPr="002A32C7">
              <w:t>щ</w:t>
            </w:r>
            <w:r w:rsidRPr="002A32C7">
              <w:t>и</w:t>
            </w:r>
            <w:r w:rsidR="00D37BAC" w:rsidRPr="002A32C7">
              <w:t>е цены в следующем порядке (убывания приоритета):</w:t>
            </w:r>
          </w:p>
          <w:p w14:paraId="0C543DBE" w14:textId="77777777" w:rsidR="002A32C7" w:rsidRPr="002A32C7" w:rsidRDefault="002A32C7" w:rsidP="002A32C7">
            <w:pPr>
              <w:pStyle w:val="af2"/>
              <w:ind w:firstLine="275"/>
            </w:pPr>
            <w:r w:rsidRPr="002A32C7">
              <w:rPr>
                <w:lang w:val="en-US"/>
              </w:rPr>
              <w:t>a</w:t>
            </w:r>
            <w:r w:rsidRPr="002A32C7">
              <w:rPr>
                <w:lang w:val="ru-RU"/>
              </w:rPr>
              <w:t xml:space="preserve">) </w:t>
            </w:r>
            <w:r w:rsidRPr="002A32C7">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16D165B0" w14:textId="77777777" w:rsidR="002A32C7" w:rsidRPr="002A32C7" w:rsidRDefault="002A32C7" w:rsidP="002A32C7">
            <w:pPr>
              <w:pStyle w:val="af2"/>
              <w:ind w:firstLine="275"/>
            </w:pPr>
            <w:r w:rsidRPr="002A32C7">
              <w:rPr>
                <w:lang w:val="ru-RU"/>
              </w:rPr>
              <w:t xml:space="preserve">    </w:t>
            </w:r>
            <w:r w:rsidRPr="002A32C7">
              <w:rPr>
                <w:lang w:val="en-US"/>
              </w:rPr>
              <w:t>b</w:t>
            </w:r>
            <w:r w:rsidRPr="002A32C7">
              <w:rPr>
                <w:lang w:val="ru-RU"/>
              </w:rPr>
              <w:t xml:space="preserve">) </w:t>
            </w:r>
            <w:r w:rsidRPr="002A32C7">
              <w:t>цена закрытия (</w:t>
            </w:r>
            <w:proofErr w:type="spellStart"/>
            <w:r w:rsidRPr="002A32C7">
              <w:t>Mid</w:t>
            </w:r>
            <w:proofErr w:type="spellEnd"/>
            <w:r w:rsidRPr="002A32C7">
              <w:t xml:space="preserve"> </w:t>
            </w:r>
            <w:proofErr w:type="spellStart"/>
            <w:r w:rsidRPr="002A32C7">
              <w:t>Line</w:t>
            </w:r>
            <w:proofErr w:type="spellEnd"/>
            <w:r w:rsidRPr="002A32C7">
              <w:t>)  BVAL (</w:t>
            </w:r>
            <w:proofErr w:type="spellStart"/>
            <w:r w:rsidRPr="002A32C7">
              <w:t>Bloomberg</w:t>
            </w:r>
            <w:proofErr w:type="spellEnd"/>
            <w:r w:rsidRPr="002A32C7">
              <w:t xml:space="preserve"> </w:t>
            </w:r>
            <w:proofErr w:type="spellStart"/>
            <w:r w:rsidRPr="002A32C7">
              <w:t>Valuation</w:t>
            </w:r>
            <w:proofErr w:type="spellEnd"/>
            <w:r w:rsidRPr="002A32C7">
              <w:t>), раскрываемая информационной системой "</w:t>
            </w:r>
            <w:proofErr w:type="spellStart"/>
            <w:r w:rsidRPr="002A32C7">
              <w:t>Блумберг</w:t>
            </w:r>
            <w:proofErr w:type="spellEnd"/>
            <w:r w:rsidRPr="002A32C7">
              <w:t>" (</w:t>
            </w:r>
            <w:proofErr w:type="spellStart"/>
            <w:r w:rsidRPr="002A32C7">
              <w:t>Bloomberg</w:t>
            </w:r>
            <w:proofErr w:type="spellEnd"/>
            <w:r w:rsidRPr="002A32C7">
              <w:t xml:space="preserve">) на дату определения СЧА в случае, если значение показателя </w:t>
            </w:r>
            <w:proofErr w:type="spellStart"/>
            <w:r w:rsidRPr="002A32C7">
              <w:t>Score</w:t>
            </w:r>
            <w:proofErr w:type="spellEnd"/>
            <w:r w:rsidRPr="002A32C7">
              <w:t xml:space="preserve">  по указанной цене ниже 6;</w:t>
            </w:r>
          </w:p>
          <w:p w14:paraId="7A36C53C" w14:textId="77777777" w:rsidR="002A32C7" w:rsidRPr="002A32C7" w:rsidRDefault="002A32C7" w:rsidP="002A32C7">
            <w:pPr>
              <w:pStyle w:val="af2"/>
              <w:ind w:firstLine="275"/>
            </w:pPr>
            <w:r w:rsidRPr="002A32C7">
              <w:rPr>
                <w:lang w:val="ru-RU"/>
              </w:rPr>
              <w:t xml:space="preserve">     </w:t>
            </w:r>
            <w:r w:rsidRPr="002A32C7">
              <w:rPr>
                <w:lang w:val="en-US"/>
              </w:rPr>
              <w:t>c</w:t>
            </w:r>
            <w:r w:rsidRPr="002A32C7">
              <w:rPr>
                <w:lang w:val="ru-RU"/>
              </w:rPr>
              <w:t xml:space="preserve">) </w:t>
            </w:r>
            <w:r w:rsidRPr="002A32C7">
              <w:t xml:space="preserve">индексная цена, определенная по методике «RU </w:t>
            </w:r>
            <w:proofErr w:type="spellStart"/>
            <w:r w:rsidRPr="002A32C7">
              <w:t>Data</w:t>
            </w:r>
            <w:proofErr w:type="spellEnd"/>
            <w:r w:rsidRPr="002A32C7">
              <w:t xml:space="preserve"> </w:t>
            </w:r>
            <w:proofErr w:type="spellStart"/>
            <w:r w:rsidRPr="002A32C7">
              <w:t>Index</w:t>
            </w:r>
            <w:proofErr w:type="spellEnd"/>
            <w:r w:rsidRPr="002A32C7">
              <w:t xml:space="preserve"> </w:t>
            </w:r>
            <w:proofErr w:type="spellStart"/>
            <w:r w:rsidRPr="002A32C7">
              <w:t>Price</w:t>
            </w:r>
            <w:proofErr w:type="spellEnd"/>
            <w:r w:rsidRPr="002A32C7">
              <w:t xml:space="preserve"> (RUDIP)», раскрываемая информационно-аналитическим продуктом </w:t>
            </w:r>
            <w:proofErr w:type="spellStart"/>
            <w:r w:rsidRPr="002A32C7">
              <w:t>RuData</w:t>
            </w:r>
            <w:proofErr w:type="spellEnd"/>
            <w:r w:rsidRPr="002A32C7">
              <w:t xml:space="preserve"> </w:t>
            </w:r>
            <w:proofErr w:type="spellStart"/>
            <w:r w:rsidRPr="002A32C7">
              <w:t>Price</w:t>
            </w:r>
            <w:proofErr w:type="spellEnd"/>
            <w:r w:rsidRPr="002A32C7">
              <w:t xml:space="preserve"> Международной информационной группы «Интерфакс»; </w:t>
            </w:r>
          </w:p>
          <w:p w14:paraId="223986C2" w14:textId="77777777" w:rsidR="002A32C7" w:rsidRPr="002A32C7" w:rsidRDefault="002A32C7" w:rsidP="002A32C7">
            <w:pPr>
              <w:pStyle w:val="af2"/>
              <w:ind w:firstLine="275"/>
            </w:pPr>
            <w:r w:rsidRPr="002A32C7">
              <w:rPr>
                <w:lang w:val="ru-RU"/>
              </w:rPr>
              <w:t xml:space="preserve">     </w:t>
            </w:r>
            <w:r w:rsidRPr="002A32C7">
              <w:rPr>
                <w:lang w:val="en-US"/>
              </w:rPr>
              <w:t>d</w:t>
            </w:r>
            <w:r w:rsidRPr="002A32C7">
              <w:rPr>
                <w:lang w:val="ru-RU"/>
              </w:rPr>
              <w:t>) д</w:t>
            </w:r>
            <w:r w:rsidRPr="002A32C7">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13F392FA" w14:textId="77777777" w:rsidR="002A32C7" w:rsidRPr="002A32C7" w:rsidRDefault="002A32C7" w:rsidP="002A32C7">
            <w:pPr>
              <w:pStyle w:val="af2"/>
              <w:ind w:firstLine="275"/>
            </w:pPr>
          </w:p>
          <w:p w14:paraId="025A33C7" w14:textId="77777777" w:rsidR="002A32C7" w:rsidRPr="002A32C7" w:rsidRDefault="002A32C7" w:rsidP="002A32C7">
            <w:pPr>
              <w:pStyle w:val="af2"/>
              <w:ind w:firstLine="275"/>
            </w:pPr>
            <w:r w:rsidRPr="002A32C7">
              <w:rPr>
                <w:lang w:val="ru-RU"/>
              </w:rPr>
              <w:t xml:space="preserve">   </w:t>
            </w:r>
            <w:r w:rsidRPr="002A32C7">
              <w:t>Справедливая стоимость долговой ценной бумаги определяется с учетом накопленного купонного дохода на дату определения СЧА.</w:t>
            </w:r>
          </w:p>
          <w:p w14:paraId="56E0F9C0" w14:textId="707FD754" w:rsidR="005451CF" w:rsidRPr="002A32C7" w:rsidRDefault="002A32C7" w:rsidP="003F5F5E">
            <w:pPr>
              <w:ind w:firstLine="275"/>
            </w:pPr>
            <w:r w:rsidRPr="002A32C7">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lastRenderedPageBreak/>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291D64CC"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104415"/>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lastRenderedPageBreak/>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2CFCFD0C" w14:textId="77777777" w:rsidR="00143C25" w:rsidRPr="006527B0" w:rsidRDefault="00143C25"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 xml:space="preserve">Дата окончания обязательства согласно условиям договора/соглашения о </w:t>
      </w:r>
      <w:r w:rsidRPr="006527B0">
        <w:lastRenderedPageBreak/>
        <w:t>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w:t>
      </w:r>
      <w:r w:rsidRPr="006527B0">
        <w:lastRenderedPageBreak/>
        <w:t>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76402C4A" w14:textId="77777777" w:rsidR="002A32C7" w:rsidRPr="002A32C7"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2A32C7">
        <w:rPr>
          <w:lang w:val="ru-RU"/>
        </w:rPr>
        <w:t>,</w:t>
      </w:r>
    </w:p>
    <w:p w14:paraId="1A296046" w14:textId="2D74154D" w:rsidR="009F7605" w:rsidRPr="002A32C7" w:rsidRDefault="002A32C7" w:rsidP="002A32C7">
      <w:pPr>
        <w:pStyle w:val="a4"/>
        <w:widowControl w:val="0"/>
        <w:numPr>
          <w:ilvl w:val="0"/>
          <w:numId w:val="24"/>
        </w:numPr>
      </w:pPr>
      <w:r w:rsidRPr="002A32C7">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 xml:space="preserve">Справедливой стоимостью дебиторской задолженности брокера по денежным средствам, </w:t>
      </w:r>
      <w:r w:rsidRPr="006527B0">
        <w:lastRenderedPageBreak/>
        <w:t>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3F5F5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3F5F5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Toc1731788"/>
      <w:bookmarkStart w:id="60" w:name="_Toc101104416"/>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lastRenderedPageBreak/>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35EB61F8"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221A46EE" w14:textId="77777777" w:rsidR="000D1F90" w:rsidRPr="006527B0" w:rsidRDefault="000D1F90" w:rsidP="001545CE">
      <w:pPr>
        <w:widowControl w:val="0"/>
        <w:ind w:firstLine="709"/>
      </w:pPr>
    </w:p>
    <w:p w14:paraId="5F3B6F0A" w14:textId="3B061858" w:rsidR="004E7DF6" w:rsidRPr="009C2C99" w:rsidRDefault="004E7DF6" w:rsidP="009C2C99">
      <w:pPr>
        <w:pStyle w:val="20"/>
        <w:keepNext w:val="0"/>
        <w:keepLines w:val="0"/>
        <w:widowControl w:val="0"/>
        <w:numPr>
          <w:ilvl w:val="0"/>
          <w:numId w:val="8"/>
        </w:numPr>
        <w:rPr>
          <w:rFonts w:ascii="Times New Roman" w:hAnsi="Times New Roman"/>
          <w:b/>
          <w:color w:val="auto"/>
          <w:sz w:val="24"/>
          <w:szCs w:val="24"/>
          <w:lang w:val="ru-RU"/>
        </w:rPr>
      </w:pPr>
      <w:bookmarkStart w:id="61" w:name="_Toc513730134"/>
      <w:bookmarkStart w:id="62" w:name="_Toc513731066"/>
      <w:bookmarkStart w:id="63" w:name="_Toc513731106"/>
      <w:bookmarkStart w:id="64" w:name="_Toc513731153"/>
      <w:bookmarkStart w:id="65" w:name="_Toc513730138"/>
      <w:bookmarkStart w:id="66" w:name="_Toc513731070"/>
      <w:bookmarkStart w:id="67" w:name="_Toc513731110"/>
      <w:bookmarkStart w:id="68" w:name="_Toc513731157"/>
      <w:bookmarkStart w:id="69" w:name="_Toc513730139"/>
      <w:bookmarkStart w:id="70" w:name="_Toc513731071"/>
      <w:bookmarkStart w:id="71" w:name="_Toc513731111"/>
      <w:bookmarkStart w:id="72" w:name="_Toc513731158"/>
      <w:bookmarkStart w:id="73" w:name="_Toc513730141"/>
      <w:bookmarkStart w:id="74" w:name="_Toc513731073"/>
      <w:bookmarkStart w:id="75" w:name="_Toc513731113"/>
      <w:bookmarkStart w:id="76" w:name="_Toc513731160"/>
      <w:bookmarkStart w:id="77" w:name="_Toc513730143"/>
      <w:bookmarkStart w:id="78" w:name="_Toc513731075"/>
      <w:bookmarkStart w:id="79" w:name="_Toc513731115"/>
      <w:bookmarkStart w:id="80" w:name="_Toc513731162"/>
      <w:bookmarkStart w:id="81" w:name="_Toc513730145"/>
      <w:bookmarkStart w:id="82" w:name="_Toc513731077"/>
      <w:bookmarkStart w:id="83" w:name="_Toc513731117"/>
      <w:bookmarkStart w:id="84" w:name="_Toc513731164"/>
      <w:bookmarkStart w:id="85" w:name="_Toc513730147"/>
      <w:bookmarkStart w:id="86" w:name="_Toc513731079"/>
      <w:bookmarkStart w:id="87" w:name="_Toc513731119"/>
      <w:bookmarkStart w:id="88" w:name="_Toc513731166"/>
      <w:bookmarkStart w:id="89" w:name="_Toc513730151"/>
      <w:bookmarkStart w:id="90" w:name="_Toc513731083"/>
      <w:bookmarkStart w:id="91" w:name="_Toc513731123"/>
      <w:bookmarkStart w:id="92" w:name="_Toc513731170"/>
      <w:bookmarkStart w:id="93" w:name="_Toc513730150"/>
      <w:bookmarkStart w:id="94" w:name="_Toc513731082"/>
      <w:bookmarkStart w:id="95" w:name="_Toc513731122"/>
      <w:bookmarkStart w:id="96" w:name="_Toc513731169"/>
      <w:bookmarkStart w:id="97" w:name="_Toc17317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C2C99">
        <w:rPr>
          <w:rFonts w:ascii="Times New Roman" w:hAnsi="Times New Roman"/>
          <w:b/>
          <w:color w:val="auto"/>
          <w:sz w:val="24"/>
          <w:szCs w:val="24"/>
          <w:lang w:val="ru-RU"/>
        </w:rPr>
        <w:t xml:space="preserve"> </w:t>
      </w:r>
      <w:bookmarkStart w:id="98" w:name="_Toc101104417"/>
      <w:r w:rsidRPr="009C2C99">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98"/>
    </w:p>
    <w:p w14:paraId="5A495554" w14:textId="0972348E" w:rsidR="004E7DF6" w:rsidRPr="006527B0" w:rsidRDefault="004E7DF6" w:rsidP="009C2C99">
      <w:pPr>
        <w:widowControl w:val="0"/>
        <w:ind w:firstLine="709"/>
        <w:rPr>
          <w:b/>
        </w:rPr>
      </w:pPr>
      <w:r w:rsidRPr="006527B0">
        <w:rPr>
          <w:b/>
        </w:rPr>
        <w:t>Виды активов:</w:t>
      </w:r>
    </w:p>
    <w:p w14:paraId="49D2A09B" w14:textId="5FDA2CD5" w:rsidR="00B3582F" w:rsidRPr="006527B0" w:rsidRDefault="004E7DF6" w:rsidP="009C2C99">
      <w:pPr>
        <w:widowControl w:val="0"/>
        <w:ind w:firstLine="709"/>
      </w:pPr>
      <w:r w:rsidRPr="006527B0">
        <w:t>Драгоценные металлы</w:t>
      </w:r>
      <w:r w:rsidR="00B3582F" w:rsidRPr="006527B0">
        <w:t xml:space="preserve">, в том числе, учитываемые на торговом банковском счете (далее – ТБС), открытые в НКО НКЦ (АО); </w:t>
      </w:r>
    </w:p>
    <w:p w14:paraId="19AB05B7" w14:textId="482E7537" w:rsidR="004E7DF6" w:rsidRPr="006527B0" w:rsidRDefault="00B3582F" w:rsidP="009C2C99">
      <w:pPr>
        <w:widowControl w:val="0"/>
        <w:ind w:firstLine="709"/>
      </w:pPr>
      <w:r w:rsidRPr="006527B0">
        <w:t>Требования к кредитной организации выплатить денежный эквивалент драгоценных металлов (далее – эквивалент).</w:t>
      </w:r>
    </w:p>
    <w:p w14:paraId="5BD9D0F4" w14:textId="395391B4" w:rsidR="004E7DF6" w:rsidRPr="006527B0" w:rsidRDefault="004E7DF6" w:rsidP="009C2C99">
      <w:pPr>
        <w:widowControl w:val="0"/>
        <w:ind w:firstLine="709"/>
      </w:pPr>
    </w:p>
    <w:p w14:paraId="03467C4C" w14:textId="42D74825" w:rsidR="00B3582F" w:rsidRPr="006527B0" w:rsidRDefault="00B3582F" w:rsidP="009C2C99">
      <w:pPr>
        <w:widowControl w:val="0"/>
        <w:ind w:firstLine="709"/>
        <w:rPr>
          <w:b/>
        </w:rPr>
      </w:pPr>
      <w:r w:rsidRPr="006527B0">
        <w:rPr>
          <w:b/>
        </w:rPr>
        <w:t>Критерии признания:</w:t>
      </w:r>
    </w:p>
    <w:p w14:paraId="48FC72FA" w14:textId="26C3D34F" w:rsidR="00B3582F" w:rsidRPr="006527B0" w:rsidRDefault="003356C4" w:rsidP="009C2C99">
      <w:pPr>
        <w:widowControl w:val="0"/>
        <w:ind w:firstLine="709"/>
      </w:pPr>
      <w:r w:rsidRPr="006527B0">
        <w:t>Для драгоценных металлов:</w:t>
      </w:r>
    </w:p>
    <w:p w14:paraId="25B6D981" w14:textId="0A2358F1" w:rsidR="00B3582F" w:rsidRPr="006527B0" w:rsidRDefault="00B3582F" w:rsidP="009C2C99">
      <w:pPr>
        <w:widowControl w:val="0"/>
        <w:ind w:firstLine="709"/>
      </w:pPr>
      <w:r w:rsidRPr="006527B0">
        <w:t xml:space="preserve">- дата перехода права собственности, подтвержденная актом приема-передачи; </w:t>
      </w:r>
    </w:p>
    <w:p w14:paraId="1BEF5B82" w14:textId="11E9626D" w:rsidR="00B3582F" w:rsidRPr="006527B0" w:rsidRDefault="00B3582F" w:rsidP="009C2C99">
      <w:pPr>
        <w:widowControl w:val="0"/>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433B9707" w:rsidR="00B3582F" w:rsidRPr="006527B0" w:rsidRDefault="00B3582F" w:rsidP="009C2C99">
      <w:pPr>
        <w:widowControl w:val="0"/>
        <w:ind w:firstLine="709"/>
      </w:pPr>
      <w:r w:rsidRPr="006527B0">
        <w:t xml:space="preserve">- дата зачисления на ТБС, указанная в клиринговом отчете НКО НКЦ (АО) </w:t>
      </w:r>
    </w:p>
    <w:p w14:paraId="551DF165" w14:textId="1CA7DDD1" w:rsidR="008475E9" w:rsidRPr="006527B0" w:rsidRDefault="00B3582F" w:rsidP="009C2C99">
      <w:pPr>
        <w:widowControl w:val="0"/>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553D8689" w:rsidR="00B3582F" w:rsidRPr="006527B0" w:rsidRDefault="00B3582F" w:rsidP="009C2C99">
      <w:pPr>
        <w:widowControl w:val="0"/>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345F18E7" w:rsidR="008475E9" w:rsidRPr="006527B0" w:rsidRDefault="008475E9" w:rsidP="009C2C99">
      <w:pPr>
        <w:widowControl w:val="0"/>
        <w:ind w:firstLine="709"/>
      </w:pPr>
    </w:p>
    <w:p w14:paraId="5DBD07B6" w14:textId="3E7D44CD" w:rsidR="008475E9" w:rsidRPr="006527B0" w:rsidRDefault="008475E9" w:rsidP="009C2C99">
      <w:pPr>
        <w:widowControl w:val="0"/>
        <w:ind w:firstLine="709"/>
        <w:rPr>
          <w:b/>
        </w:rPr>
      </w:pPr>
      <w:r w:rsidRPr="006527B0">
        <w:rPr>
          <w:b/>
        </w:rPr>
        <w:t>Критерии прекращения признания:</w:t>
      </w:r>
    </w:p>
    <w:p w14:paraId="52FE08EF" w14:textId="21255BBF" w:rsidR="008475E9" w:rsidRPr="006527B0" w:rsidRDefault="008475E9" w:rsidP="009C2C99">
      <w:pPr>
        <w:widowControl w:val="0"/>
        <w:ind w:firstLine="709"/>
      </w:pPr>
      <w:r w:rsidRPr="006527B0">
        <w:t>Для драгоценных металлов</w:t>
      </w:r>
      <w:r w:rsidR="003356C4" w:rsidRPr="006527B0">
        <w:t>:</w:t>
      </w:r>
      <w:r w:rsidRPr="006527B0">
        <w:t xml:space="preserve"> </w:t>
      </w:r>
    </w:p>
    <w:p w14:paraId="00896DA6" w14:textId="1B3F08B1" w:rsidR="008475E9" w:rsidRPr="006527B0" w:rsidRDefault="008475E9" w:rsidP="009C2C99">
      <w:pPr>
        <w:widowControl w:val="0"/>
        <w:ind w:firstLine="709"/>
      </w:pPr>
      <w:r w:rsidRPr="006527B0">
        <w:t xml:space="preserve">- дата перехода права собственности, подтвержденная актом приема-передачи; </w:t>
      </w:r>
    </w:p>
    <w:p w14:paraId="0C22C3C9" w14:textId="55B1B225" w:rsidR="008475E9" w:rsidRPr="006527B0" w:rsidRDefault="008475E9" w:rsidP="009C2C99">
      <w:pPr>
        <w:widowControl w:val="0"/>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653850E" w:rsidR="008475E9" w:rsidRPr="006527B0" w:rsidRDefault="008475E9" w:rsidP="009C2C99">
      <w:pPr>
        <w:widowControl w:val="0"/>
        <w:ind w:firstLine="709"/>
      </w:pPr>
      <w:r w:rsidRPr="006527B0">
        <w:t>- дата списания с ТБС указанная в клиринговом отчете НКО НКЦ (АО)</w:t>
      </w:r>
    </w:p>
    <w:p w14:paraId="4345E82F" w14:textId="5B427CBD" w:rsidR="008475E9" w:rsidRPr="006527B0" w:rsidRDefault="008475E9" w:rsidP="009C2C99">
      <w:pPr>
        <w:widowControl w:val="0"/>
        <w:ind w:firstLine="709"/>
      </w:pPr>
      <w:r w:rsidRPr="006527B0">
        <w:t xml:space="preserve">Для требований к кредитной организации выплатить денежный эквивалент драгоценных металлов: </w:t>
      </w:r>
    </w:p>
    <w:p w14:paraId="3770D404" w14:textId="584AC1ED" w:rsidR="008475E9" w:rsidRPr="006527B0" w:rsidRDefault="008475E9" w:rsidP="009C2C99">
      <w:pPr>
        <w:widowControl w:val="0"/>
        <w:ind w:firstLine="709"/>
      </w:pPr>
      <w:r w:rsidRPr="006527B0">
        <w:t>- дата списания с металлического счета драгоценных металлов в соответствии с условиями договора;</w:t>
      </w:r>
    </w:p>
    <w:p w14:paraId="5B86FBBD" w14:textId="3986A2AA" w:rsidR="008475E9" w:rsidRPr="006527B0" w:rsidRDefault="008475E9" w:rsidP="009C2C99">
      <w:pPr>
        <w:widowControl w:val="0"/>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1829A751" w:rsidR="008475E9" w:rsidRPr="006527B0" w:rsidRDefault="008475E9" w:rsidP="009C2C99">
      <w:pPr>
        <w:widowControl w:val="0"/>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11047EC2" w:rsidR="00B3582F" w:rsidRPr="006527B0" w:rsidRDefault="00B3582F" w:rsidP="009C2C99">
      <w:pPr>
        <w:widowControl w:val="0"/>
        <w:ind w:firstLine="709"/>
      </w:pPr>
    </w:p>
    <w:p w14:paraId="204814C4" w14:textId="5D11B6D6" w:rsidR="00E97E0D" w:rsidRPr="006527B0" w:rsidRDefault="00E97E0D" w:rsidP="009C2C99">
      <w:pPr>
        <w:widowControl w:val="0"/>
        <w:ind w:firstLine="709"/>
      </w:pPr>
      <w:r w:rsidRPr="006527B0">
        <w:t>Доступным рынком является ПАО «Московская Биржа».</w:t>
      </w:r>
    </w:p>
    <w:p w14:paraId="6327C9EA" w14:textId="6D6F4BAE" w:rsidR="006715D7" w:rsidRPr="006527B0" w:rsidRDefault="006715D7" w:rsidP="009C2C99">
      <w:pPr>
        <w:widowControl w:val="0"/>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3B485D36" w:rsidR="006715D7" w:rsidRPr="006527B0" w:rsidRDefault="006715D7" w:rsidP="009C2C99">
      <w:pPr>
        <w:widowControl w:val="0"/>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33B2DDBB" w:rsidR="006715D7" w:rsidRPr="006527B0" w:rsidRDefault="006715D7" w:rsidP="009C2C99">
      <w:pPr>
        <w:widowControl w:val="0"/>
        <w:ind w:firstLine="709"/>
      </w:pPr>
      <w:r w:rsidRPr="006527B0">
        <w:t>- GLD</w:t>
      </w:r>
      <w:r w:rsidR="006F3F2C" w:rsidRPr="006527B0">
        <w:t xml:space="preserve"> </w:t>
      </w:r>
      <w:r w:rsidRPr="006527B0">
        <w:t xml:space="preserve">RUB_TOM - для золота; </w:t>
      </w:r>
    </w:p>
    <w:p w14:paraId="3B69DD00" w14:textId="59C250CB" w:rsidR="006715D7" w:rsidRPr="006527B0" w:rsidRDefault="006715D7" w:rsidP="009C2C99">
      <w:pPr>
        <w:widowControl w:val="0"/>
        <w:ind w:firstLine="709"/>
      </w:pPr>
      <w:r w:rsidRPr="006527B0">
        <w:t>- SLV</w:t>
      </w:r>
      <w:r w:rsidR="006F3F2C" w:rsidRPr="006527B0">
        <w:t xml:space="preserve"> </w:t>
      </w:r>
      <w:r w:rsidRPr="006527B0">
        <w:t xml:space="preserve">RUB_TOM - для серебра. </w:t>
      </w:r>
    </w:p>
    <w:p w14:paraId="2DFDF8AF" w14:textId="3BCC8DFD" w:rsidR="00A82C34" w:rsidRPr="006527B0" w:rsidRDefault="006715D7" w:rsidP="009C2C99">
      <w:pPr>
        <w:widowControl w:val="0"/>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w:t>
      </w:r>
      <w:r w:rsidRPr="006527B0">
        <w:lastRenderedPageBreak/>
        <w:t xml:space="preserve">курсу, установленному в Правилах определения СЧА </w:t>
      </w:r>
    </w:p>
    <w:p w14:paraId="694A0411" w14:textId="763E5235" w:rsidR="00A82C34" w:rsidRPr="006527B0" w:rsidRDefault="005C4B7B" w:rsidP="009C2C99">
      <w:pPr>
        <w:widowControl w:val="0"/>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4FE4BA68" w:rsidR="0001431B" w:rsidRPr="006527B0" w:rsidRDefault="0001431B" w:rsidP="009C2C99">
      <w:pPr>
        <w:widowControl w:val="0"/>
        <w:ind w:firstLine="709"/>
      </w:pPr>
    </w:p>
    <w:p w14:paraId="607A6FA2" w14:textId="291DF542" w:rsidR="00510FD3" w:rsidRPr="006527B0" w:rsidRDefault="00510FD3" w:rsidP="009C2C99">
      <w:pPr>
        <w:widowControl w:val="0"/>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545F43C" w:rsidR="008475E9" w:rsidRPr="006527B0" w:rsidRDefault="00510FD3" w:rsidP="009C2C99">
      <w:pPr>
        <w:widowControl w:val="0"/>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553CEBD1" w:rsidR="00B6305B" w:rsidRPr="006527B0" w:rsidRDefault="00B6305B" w:rsidP="009C2C99">
      <w:pPr>
        <w:widowControl w:val="0"/>
        <w:ind w:firstLine="709"/>
      </w:pPr>
      <w:r w:rsidRPr="006527B0">
        <w:t xml:space="preserve">Справедливая стоимость драгоценных металлов и их эквивалент признается равной 0 (Ноль): </w:t>
      </w:r>
    </w:p>
    <w:p w14:paraId="5C3C413C" w14:textId="04591D76" w:rsidR="00B6305B" w:rsidRPr="006527B0" w:rsidRDefault="00B6305B" w:rsidP="009C2C99">
      <w:pPr>
        <w:widowControl w:val="0"/>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4F6F3C5F" w:rsidR="00B6305B" w:rsidRPr="006527B0" w:rsidRDefault="00B6305B" w:rsidP="009C2C99">
      <w:pPr>
        <w:widowControl w:val="0"/>
        <w:ind w:firstLine="709"/>
      </w:pPr>
      <w:r w:rsidRPr="006527B0">
        <w:t xml:space="preserve"> - с даты получения официального документа о таком факте. </w:t>
      </w:r>
    </w:p>
    <w:p w14:paraId="0485D1DF" w14:textId="145C6B75" w:rsidR="00B6305B" w:rsidRDefault="00B6305B" w:rsidP="009C2C99">
      <w:pPr>
        <w:widowControl w:val="0"/>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3893204D" w14:textId="77777777" w:rsidR="009C2C99" w:rsidRPr="006527B0" w:rsidRDefault="009C2C99" w:rsidP="009C2C99">
      <w:pPr>
        <w:widowControl w:val="0"/>
        <w:ind w:firstLine="709"/>
      </w:pPr>
    </w:p>
    <w:p w14:paraId="3EF54512" w14:textId="25E99122" w:rsidR="001B0379" w:rsidRPr="009C2C99" w:rsidRDefault="001B0379" w:rsidP="00377FD8">
      <w:pPr>
        <w:pStyle w:val="20"/>
        <w:keepNext w:val="0"/>
        <w:keepLines w:val="0"/>
        <w:widowControl w:val="0"/>
        <w:numPr>
          <w:ilvl w:val="0"/>
          <w:numId w:val="8"/>
        </w:numPr>
        <w:rPr>
          <w:rFonts w:ascii="Times New Roman" w:hAnsi="Times New Roman"/>
          <w:b/>
          <w:color w:val="auto"/>
          <w:sz w:val="24"/>
          <w:szCs w:val="24"/>
          <w:lang w:val="ru-RU"/>
        </w:rPr>
      </w:pPr>
      <w:bookmarkStart w:id="99" w:name="_Toc101104418"/>
      <w:r w:rsidRPr="009C2C99">
        <w:rPr>
          <w:rFonts w:ascii="Times New Roman" w:hAnsi="Times New Roman"/>
          <w:b/>
          <w:color w:val="auto"/>
          <w:sz w:val="24"/>
          <w:szCs w:val="24"/>
          <w:lang w:val="ru-RU"/>
        </w:rPr>
        <w:t>Признание и оценка займов полученных</w:t>
      </w:r>
      <w:bookmarkEnd w:id="99"/>
    </w:p>
    <w:p w14:paraId="5CEA488E" w14:textId="1735DF1D" w:rsidR="001B0379" w:rsidRPr="006527B0" w:rsidRDefault="001B0379" w:rsidP="00377FD8">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5BF509B8" w:rsidR="001B0379" w:rsidRPr="006527B0" w:rsidRDefault="001B0379" w:rsidP="009C2C99">
      <w:pPr>
        <w:widowControl w:val="0"/>
        <w:ind w:firstLine="709"/>
      </w:pPr>
      <w:r w:rsidRPr="006527B0">
        <w:t>Датой прекращения признания займа является:</w:t>
      </w:r>
    </w:p>
    <w:p w14:paraId="2A2A9048" w14:textId="4F3166D8" w:rsidR="001B0379" w:rsidRPr="006527B0" w:rsidRDefault="001B0379" w:rsidP="009C2C99">
      <w:pPr>
        <w:widowControl w:val="0"/>
        <w:ind w:firstLine="709"/>
      </w:pPr>
      <w:r w:rsidRPr="006527B0">
        <w:t>дата исполнения обязательства Управляющей компанией Фонда;</w:t>
      </w:r>
    </w:p>
    <w:p w14:paraId="3DEDD9D9" w14:textId="70A81979" w:rsidR="001B0379" w:rsidRPr="006527B0" w:rsidRDefault="001B0379" w:rsidP="009C2C99">
      <w:pPr>
        <w:widowControl w:val="0"/>
        <w:ind w:firstLine="709"/>
      </w:pPr>
      <w:r w:rsidRPr="006527B0">
        <w:t>дата внесения в ЕГРЮЛ сведений о ликвидации контрагента в порядке, установленном действующим законодательством;</w:t>
      </w:r>
    </w:p>
    <w:p w14:paraId="68CB1C71" w14:textId="67D92D48" w:rsidR="001B0379" w:rsidRPr="006527B0" w:rsidRDefault="001B0379" w:rsidP="009C2C99">
      <w:pPr>
        <w:widowControl w:val="0"/>
        <w:ind w:firstLine="709"/>
      </w:pPr>
      <w:r w:rsidRPr="006527B0">
        <w:t>дата прочего прекращения обязательств из договора займа в соответствии с законодательством или договором.</w:t>
      </w:r>
    </w:p>
    <w:p w14:paraId="530F073F" w14:textId="11AB1427" w:rsidR="001B0379" w:rsidRPr="006527B0" w:rsidRDefault="001B0379" w:rsidP="009C2C99">
      <w:pPr>
        <w:widowControl w:val="0"/>
        <w:ind w:firstLine="709"/>
      </w:pPr>
    </w:p>
    <w:p w14:paraId="4ADE7F1A" w14:textId="39753363" w:rsidR="001B0379" w:rsidRPr="006527B0" w:rsidRDefault="001B0379" w:rsidP="009C2C99">
      <w:pPr>
        <w:widowControl w:val="0"/>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00546432" w:rsidR="001B0379" w:rsidRPr="006527B0" w:rsidRDefault="001B0379" w:rsidP="009C2C99">
      <w:pPr>
        <w:widowControl w:val="0"/>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19CF992C" w:rsidR="001B0379" w:rsidRPr="006527B0" w:rsidRDefault="001B0379" w:rsidP="009C2C99">
      <w:pPr>
        <w:widowControl w:val="0"/>
        <w:ind w:firstLine="709"/>
      </w:pPr>
      <w:r w:rsidRPr="006527B0">
        <w:t>В качестве рыночной процентной ставки в данном случае принимается следующая ставка:</w:t>
      </w:r>
    </w:p>
    <w:p w14:paraId="62549C75" w14:textId="263003B0" w:rsidR="001B0379" w:rsidRPr="006527B0" w:rsidRDefault="003F5F5E" w:rsidP="009C2C99">
      <w:pPr>
        <w:widowControl w:val="0"/>
        <w:ind w:firstLine="709"/>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1B0A4E15" w:rsidR="001B0379" w:rsidRPr="006527B0" w:rsidRDefault="001B0379" w:rsidP="009C2C99">
      <w:pPr>
        <w:widowControl w:val="0"/>
        <w:ind w:firstLine="709"/>
      </w:pPr>
    </w:p>
    <w:p w14:paraId="08414C86" w14:textId="5423000E" w:rsidR="001B0379" w:rsidRPr="006527B0" w:rsidRDefault="001B0379" w:rsidP="009C2C99">
      <w:pPr>
        <w:widowControl w:val="0"/>
        <w:ind w:firstLine="709"/>
        <w:rPr>
          <w:i/>
        </w:rPr>
      </w:pPr>
      <w:r w:rsidRPr="006527B0">
        <w:rPr>
          <w:i/>
        </w:rPr>
        <w:t>где:</w:t>
      </w:r>
    </w:p>
    <w:p w14:paraId="073A0DF9" w14:textId="70DDE28F" w:rsidR="001B0379" w:rsidRPr="006527B0" w:rsidRDefault="003F5F5E" w:rsidP="009C2C99">
      <w:pPr>
        <w:widowControl w:val="0"/>
        <w:ind w:firstLine="709"/>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B4983E2" w:rsidR="001B0379" w:rsidRPr="006527B0" w:rsidRDefault="001B0379" w:rsidP="009C2C99">
      <w:pPr>
        <w:widowControl w:val="0"/>
        <w:ind w:firstLine="709"/>
      </w:pPr>
    </w:p>
    <w:p w14:paraId="369C34C2" w14:textId="0A28614D" w:rsidR="001B0379" w:rsidRPr="006527B0" w:rsidRDefault="003F5F5E"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2DE0F835" w:rsidR="001B0379" w:rsidRPr="006527B0" w:rsidRDefault="003F5F5E" w:rsidP="009C2C99">
      <w:pPr>
        <w:widowControl w:val="0"/>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2A7298CD" w:rsidR="001B0379" w:rsidRPr="006527B0" w:rsidRDefault="001B0379" w:rsidP="009C2C99">
      <w:pPr>
        <w:widowControl w:val="0"/>
        <w:ind w:firstLine="709"/>
      </w:pPr>
      <w:r w:rsidRPr="006527B0">
        <w:t>Средняя за календарный месяц ключевая ставка ЦБ РФ рассчитывается по формуле:</w:t>
      </w:r>
    </w:p>
    <w:p w14:paraId="3F777C1F" w14:textId="2019DA04" w:rsidR="001B0379" w:rsidRPr="006527B0" w:rsidRDefault="003F5F5E" w:rsidP="009C2C99">
      <w:pPr>
        <w:widowControl w:val="0"/>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5A852B5F" w:rsidR="001B0379" w:rsidRPr="006527B0" w:rsidRDefault="001B0379" w:rsidP="009C2C99">
      <w:pPr>
        <w:widowControl w:val="0"/>
        <w:ind w:firstLine="709"/>
        <w:rPr>
          <w:i/>
        </w:rPr>
      </w:pPr>
      <w:r w:rsidRPr="006527B0">
        <w:rPr>
          <w:i/>
        </w:rPr>
        <w:t>где:</w:t>
      </w:r>
    </w:p>
    <w:p w14:paraId="1ADE3C62" w14:textId="637EC1F2" w:rsidR="001B0379" w:rsidRPr="006527B0" w:rsidRDefault="001B0379" w:rsidP="009C2C99">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3B2917B1" w:rsidR="001B0379" w:rsidRPr="006527B0" w:rsidRDefault="003F5F5E"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E83D0DD" w:rsidR="001B0379" w:rsidRPr="006527B0" w:rsidRDefault="003F5F5E" w:rsidP="009C2C99">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1" w:name="_Toc101104419"/>
      <w:r w:rsidRPr="006527B0">
        <w:rPr>
          <w:rFonts w:ascii="Times New Roman" w:hAnsi="Times New Roman"/>
          <w:b/>
          <w:color w:val="auto"/>
          <w:sz w:val="24"/>
          <w:szCs w:val="24"/>
        </w:rPr>
        <w:lastRenderedPageBreak/>
        <w:t>Признание и оценка кредиторской задолженности</w:t>
      </w:r>
      <w:bookmarkEnd w:id="97"/>
      <w:bookmarkEnd w:id="101"/>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lastRenderedPageBreak/>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3F5F5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3F5F5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w:t>
      </w:r>
      <w:r w:rsidR="00A90EDD" w:rsidRPr="006527B0">
        <w:lastRenderedPageBreak/>
        <w:t>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3F5F5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3F5F5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3F5F5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lastRenderedPageBreak/>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2" w:name="_Ref435789713"/>
      <w:r w:rsidRPr="006527B0">
        <w:rPr>
          <w:b w:val="0"/>
          <w:u w:val="single"/>
        </w:rPr>
        <w:t>Оценка иных видов кредиторской задолженности</w:t>
      </w:r>
      <w:bookmarkEnd w:id="102"/>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3F5F5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3F5F5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w:t>
      </w:r>
      <w:proofErr w:type="spellStart"/>
      <w:r w:rsidR="00C737CC" w:rsidRPr="006527B0">
        <w:t>алюте</w:t>
      </w:r>
      <w:proofErr w:type="spellEnd"/>
      <w:r w:rsidR="00C737CC" w:rsidRPr="006527B0">
        <w:t>,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3F5F5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3F5F5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3F5F5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3F5F5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3F5F5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590AD58F"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3" w:name="_Toc1731793"/>
      <w:bookmarkStart w:id="104" w:name="_Toc10110442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3"/>
      <w:bookmarkEnd w:id="104"/>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5" w:name="_Toc1731794"/>
      <w:bookmarkStart w:id="106" w:name="_Toc10110442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5"/>
      <w:bookmarkEnd w:id="106"/>
      <w:r w:rsidRPr="006527B0">
        <w:rPr>
          <w:rFonts w:ascii="Times New Roman" w:hAnsi="Times New Roman"/>
          <w:b/>
          <w:color w:val="auto"/>
          <w:sz w:val="24"/>
          <w:szCs w:val="24"/>
        </w:rPr>
        <w:t xml:space="preserve"> </w:t>
      </w:r>
    </w:p>
    <w:p w14:paraId="654146B3" w14:textId="77777777" w:rsidR="00084E2D" w:rsidRPr="006527B0" w:rsidRDefault="00084E2D" w:rsidP="001545CE">
      <w:pPr>
        <w:pStyle w:val="1"/>
        <w:keepNext w:val="0"/>
        <w:widowControl w:val="0"/>
        <w:numPr>
          <w:ilvl w:val="0"/>
          <w:numId w:val="0"/>
        </w:numPr>
        <w:spacing w:before="0"/>
        <w:ind w:firstLine="709"/>
      </w:pP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lastRenderedPageBreak/>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w:t>
      </w:r>
      <w:r w:rsidR="00084E2D" w:rsidRPr="006527B0">
        <w:rPr>
          <w:bCs/>
        </w:rPr>
        <w:lastRenderedPageBreak/>
        <w:t xml:space="preserve">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07" w:name="_Toc513731088"/>
      <w:bookmarkStart w:id="108" w:name="_Toc513731128"/>
      <w:bookmarkStart w:id="109" w:name="_Toc513731174"/>
      <w:bookmarkStart w:id="110" w:name="_Toc1731795"/>
      <w:bookmarkStart w:id="111" w:name="_Toc101104422"/>
      <w:bookmarkEnd w:id="107"/>
      <w:bookmarkEnd w:id="108"/>
      <w:bookmarkEnd w:id="109"/>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0"/>
      <w:bookmarkEnd w:id="111"/>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346BCED5" w:rsidR="009C2C99" w:rsidRDefault="00E15534" w:rsidP="00E15534">
      <w:pPr>
        <w:widowControl w:val="0"/>
        <w:ind w:firstLine="709"/>
        <w:rPr>
          <w:bCs/>
        </w:rPr>
      </w:pPr>
      <w:r w:rsidRPr="004B6AD9">
        <w:rPr>
          <w:bCs/>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w:t>
      </w:r>
      <w:r w:rsidRPr="004B6AD9">
        <w:rPr>
          <w:bCs/>
        </w:rPr>
        <w:lastRenderedPageBreak/>
        <w:t>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26EA8BEF" w14:textId="77777777" w:rsidR="009C2C99" w:rsidRDefault="009C2C99">
      <w:pPr>
        <w:jc w:val="left"/>
        <w:rPr>
          <w:bCs/>
        </w:rPr>
      </w:pPr>
      <w:r>
        <w:rPr>
          <w:bCs/>
        </w:rPr>
        <w:br w:type="page"/>
      </w:r>
    </w:p>
    <w:p w14:paraId="796F48AD" w14:textId="77777777" w:rsidR="008778C9" w:rsidRPr="006527B0" w:rsidRDefault="008778C9" w:rsidP="003A31FF">
      <w:pPr>
        <w:pStyle w:val="10"/>
        <w:ind w:left="360"/>
        <w:jc w:val="right"/>
        <w:rPr>
          <w:rFonts w:ascii="Times New Roman" w:hAnsi="Times New Roman"/>
          <w:b/>
          <w:color w:val="auto"/>
          <w:sz w:val="24"/>
          <w:szCs w:val="24"/>
        </w:rPr>
      </w:pPr>
      <w:bookmarkStart w:id="112" w:name="_Toc1731796"/>
      <w:bookmarkStart w:id="113" w:name="_Toc101104423"/>
      <w:r w:rsidRPr="006527B0">
        <w:rPr>
          <w:rFonts w:ascii="Times New Roman" w:hAnsi="Times New Roman"/>
          <w:b/>
          <w:color w:val="auto"/>
          <w:sz w:val="24"/>
          <w:szCs w:val="24"/>
        </w:rPr>
        <w:lastRenderedPageBreak/>
        <w:t>Приложение 1. Используемая терминология</w:t>
      </w:r>
      <w:bookmarkEnd w:id="112"/>
      <w:bookmarkEnd w:id="113"/>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3C4F9244" w:rsidR="00C20F64" w:rsidRPr="006527B0" w:rsidRDefault="00C20F64" w:rsidP="0089047F">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53AB02C9" w:rsidR="00C20F64" w:rsidRPr="006527B0" w:rsidRDefault="00C20F64" w:rsidP="0089047F">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6296A8D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28D1326C"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7C88109A" w:rsidR="008778C9" w:rsidRPr="006527B0" w:rsidRDefault="003F5F5E"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3F5F5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0A21CDD"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займов полученных</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AF1ED11"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7E20683C" w:rsidR="00A90EDD" w:rsidRPr="006527B0" w:rsidRDefault="003F5F5E"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w:t>
      </w:r>
      <w:proofErr w:type="spellStart"/>
      <w:r w:rsidRPr="006527B0">
        <w:rPr>
          <w:rFonts w:eastAsia="Times New Roman"/>
        </w:rPr>
        <w:t>оличество</w:t>
      </w:r>
      <w:proofErr w:type="spellEnd"/>
      <w:r w:rsidRPr="006527B0">
        <w:rPr>
          <w:rFonts w:eastAsia="Times New Roman"/>
        </w:rPr>
        <w:t xml:space="preserve"> денежных потоков до даты погашения актива (обязательства), начиная с даты определения СЧА;</w:t>
      </w:r>
    </w:p>
    <w:p w14:paraId="3A022DB2" w14:textId="77777777" w:rsidR="00A90EDD" w:rsidRPr="006527B0" w:rsidRDefault="003F5F5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3F5F5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3F5F5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06D587DA" w:rsidR="00BD7C13" w:rsidRDefault="00BD7C13" w:rsidP="00BD7C13">
      <w:pPr>
        <w:pStyle w:val="Default"/>
        <w:ind w:firstLine="709"/>
        <w:jc w:val="both"/>
        <w:rPr>
          <w:color w:val="auto"/>
          <w:sz w:val="20"/>
          <w:szCs w:val="20"/>
        </w:rPr>
      </w:pPr>
    </w:p>
    <w:p w14:paraId="20D4ACA5" w14:textId="77777777" w:rsidR="002A32C7" w:rsidRPr="00C731E3" w:rsidRDefault="002A32C7" w:rsidP="002A32C7">
      <w:pPr>
        <w:ind w:firstLine="709"/>
      </w:pPr>
      <w:proofErr w:type="spellStart"/>
      <w:r w:rsidRPr="00C731E3">
        <w:rPr>
          <w:b/>
        </w:rPr>
        <w:t>Безрисковая</w:t>
      </w:r>
      <w:proofErr w:type="spellEnd"/>
      <w:r w:rsidRPr="00C731E3">
        <w:rPr>
          <w:b/>
        </w:rPr>
        <w:t xml:space="preserve"> ставка</w:t>
      </w:r>
      <w:r w:rsidRPr="00C731E3">
        <w:t>:</w:t>
      </w:r>
    </w:p>
    <w:p w14:paraId="19F0024C" w14:textId="77777777" w:rsidR="002A32C7" w:rsidRPr="00C731E3" w:rsidRDefault="002A32C7" w:rsidP="002A32C7">
      <w:pPr>
        <w:ind w:firstLine="709"/>
      </w:pPr>
    </w:p>
    <w:p w14:paraId="2794D49C" w14:textId="77777777" w:rsidR="002A32C7" w:rsidRPr="00C731E3" w:rsidRDefault="002A32C7" w:rsidP="002A32C7">
      <w:pPr>
        <w:pStyle w:val="a4"/>
        <w:numPr>
          <w:ilvl w:val="0"/>
          <w:numId w:val="91"/>
        </w:numPr>
        <w:ind w:left="0" w:firstLine="709"/>
      </w:pPr>
      <w:r w:rsidRPr="00C731E3">
        <w:t>В российских рублях:</w:t>
      </w:r>
    </w:p>
    <w:p w14:paraId="13AD2497" w14:textId="77777777" w:rsidR="002A32C7" w:rsidRPr="00C731E3" w:rsidRDefault="002A32C7" w:rsidP="002A32C7">
      <w:pPr>
        <w:ind w:firstLine="709"/>
      </w:pPr>
      <w:r w:rsidRPr="00C731E3">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74616601" w14:textId="77777777" w:rsidR="002A32C7" w:rsidRPr="00C731E3" w:rsidRDefault="002A32C7" w:rsidP="002A32C7">
      <w:pPr>
        <w:ind w:firstLine="709"/>
      </w:pPr>
      <w:r w:rsidRPr="00C731E3">
        <w:t xml:space="preserve">- ставка </w:t>
      </w:r>
      <w:proofErr w:type="spellStart"/>
      <w:r w:rsidRPr="00C731E3">
        <w:t>MosPrime</w:t>
      </w:r>
      <w:proofErr w:type="spellEnd"/>
      <w:r w:rsidRPr="00C731E3">
        <w:t xml:space="preserve"> (http://mosprime.com/) – для задолженности, срок погашения которой не превышает 1 календарного дня.</w:t>
      </w:r>
    </w:p>
    <w:p w14:paraId="57933A8F" w14:textId="77777777" w:rsidR="002A32C7" w:rsidRPr="00C731E3" w:rsidRDefault="002A32C7" w:rsidP="002A32C7">
      <w:pPr>
        <w:ind w:firstLine="709"/>
      </w:pPr>
    </w:p>
    <w:p w14:paraId="463A6614" w14:textId="77777777" w:rsidR="002A32C7" w:rsidRPr="00C731E3" w:rsidRDefault="002A32C7" w:rsidP="002A32C7">
      <w:pPr>
        <w:pStyle w:val="a4"/>
        <w:numPr>
          <w:ilvl w:val="0"/>
          <w:numId w:val="91"/>
        </w:numPr>
        <w:ind w:left="0" w:firstLine="709"/>
      </w:pPr>
      <w:r w:rsidRPr="00C731E3">
        <w:t>В американских долларах:</w:t>
      </w:r>
    </w:p>
    <w:p w14:paraId="496AD6D8" w14:textId="77777777" w:rsidR="002A32C7" w:rsidRPr="00C731E3" w:rsidRDefault="002A32C7" w:rsidP="002A32C7">
      <w:pPr>
        <w:ind w:firstLine="709"/>
      </w:pPr>
      <w:r w:rsidRPr="00C731E3">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22C1048C" w14:textId="77777777" w:rsidR="002A32C7" w:rsidRPr="00C731E3" w:rsidRDefault="002A32C7" w:rsidP="002A32C7">
      <w:pPr>
        <w:ind w:firstLine="709"/>
        <w:rPr>
          <w:lang w:eastAsia="ru-RU"/>
        </w:rPr>
      </w:pPr>
      <w:r w:rsidRPr="00C731E3">
        <w:t xml:space="preserve">- ставка, получающаяся методом линейной интерполяции ставок на соответствующие сроки ставки </w:t>
      </w:r>
      <w:r w:rsidRPr="00C731E3">
        <w:rPr>
          <w:lang w:val="en-US"/>
        </w:rPr>
        <w:t>SOFR</w:t>
      </w:r>
      <w:r w:rsidRPr="00C731E3">
        <w:t xml:space="preserve"> и ставок по американским государственным облигациям</w:t>
      </w:r>
      <w:r w:rsidRPr="00C731E3">
        <w:rPr>
          <w:rStyle w:val="af4"/>
        </w:rPr>
        <w:footnoteReference w:id="11"/>
      </w:r>
      <w:r w:rsidRPr="00C731E3">
        <w:t xml:space="preserve"> для задолженности, срок </w:t>
      </w:r>
      <w:r w:rsidRPr="00C731E3">
        <w:lastRenderedPageBreak/>
        <w:t>погашения которой превышает 1 календарный день и не превышает минимального срока ставок по американским гособлигациям;</w:t>
      </w:r>
      <w:r w:rsidRPr="00C731E3">
        <w:rPr>
          <w:lang w:eastAsia="ru-RU"/>
        </w:rPr>
        <w:t xml:space="preserve"> </w:t>
      </w:r>
    </w:p>
    <w:p w14:paraId="61D82DCC" w14:textId="77777777" w:rsidR="002A32C7" w:rsidRPr="00C731E3" w:rsidRDefault="002A32C7" w:rsidP="002A32C7">
      <w:pPr>
        <w:ind w:firstLine="709"/>
      </w:pPr>
      <w:r w:rsidRPr="00C731E3">
        <w:t>- ставка SOFR</w:t>
      </w:r>
      <w:r w:rsidRPr="00C731E3">
        <w:rPr>
          <w:rStyle w:val="af4"/>
          <w:i/>
        </w:rPr>
        <w:footnoteReference w:id="12"/>
      </w:r>
      <w:r w:rsidRPr="00C731E3">
        <w:t xml:space="preserve">- для задолженности, срок погашения которой не превышает 1 календарного дня. </w:t>
      </w:r>
    </w:p>
    <w:p w14:paraId="3D61DB21" w14:textId="77777777" w:rsidR="002A32C7" w:rsidRPr="00C731E3" w:rsidRDefault="002A32C7" w:rsidP="002A32C7">
      <w:pPr>
        <w:pStyle w:val="a4"/>
        <w:numPr>
          <w:ilvl w:val="0"/>
          <w:numId w:val="91"/>
        </w:numPr>
        <w:ind w:left="0" w:firstLine="709"/>
      </w:pPr>
      <w:r w:rsidRPr="00C731E3">
        <w:t xml:space="preserve">В евро </w:t>
      </w:r>
    </w:p>
    <w:p w14:paraId="6E2049AB" w14:textId="77777777" w:rsidR="002A32C7" w:rsidRPr="00C731E3" w:rsidRDefault="002A32C7" w:rsidP="002A32C7">
      <w:pPr>
        <w:ind w:firstLine="709"/>
      </w:pPr>
      <w:r w:rsidRPr="00C731E3">
        <w:t>- ставка €STR</w:t>
      </w:r>
      <w:r w:rsidRPr="00C731E3">
        <w:rPr>
          <w:rStyle w:val="af4"/>
        </w:rPr>
        <w:footnoteReference w:id="13"/>
      </w:r>
      <w:r w:rsidRPr="00C731E3">
        <w:rPr>
          <w:lang w:eastAsia="ru-RU"/>
        </w:rPr>
        <w:t xml:space="preserve"> - </w:t>
      </w:r>
      <w:r w:rsidRPr="00C731E3">
        <w:t xml:space="preserve">для задолженности, срок погашения которой не превышает 1 календарного дня; </w:t>
      </w:r>
    </w:p>
    <w:p w14:paraId="67B7064D" w14:textId="77777777" w:rsidR="002A32C7" w:rsidRPr="00C731E3" w:rsidRDefault="002A32C7" w:rsidP="002A32C7">
      <w:pPr>
        <w:ind w:firstLine="709"/>
      </w:pPr>
      <w:r w:rsidRPr="00C731E3">
        <w:t>- ставка, получающаяся методом линейной интерполяции ставок на соответствующие сроки по облигациям с рейтингом ААА</w:t>
      </w:r>
      <w:r w:rsidRPr="00C731E3">
        <w:rPr>
          <w:rStyle w:val="af4"/>
          <w:i/>
        </w:rPr>
        <w:footnoteReference w:id="14"/>
      </w:r>
      <w:r w:rsidRPr="00C731E3">
        <w:t xml:space="preserve"> для задолженности, срок погашения которой превышает минимальный срок ставок по облигациям с рейтингом ААА;</w:t>
      </w:r>
    </w:p>
    <w:p w14:paraId="7379A870" w14:textId="77777777" w:rsidR="002A32C7" w:rsidRPr="00C731E3" w:rsidRDefault="002A32C7" w:rsidP="002A32C7">
      <w:pPr>
        <w:ind w:firstLine="709"/>
      </w:pPr>
      <w:r w:rsidRPr="00C731E3">
        <w:t xml:space="preserve">-  ставка, получающаяся методом линейной интерполяции ставок на соответствующие сроки </w:t>
      </w:r>
    </w:p>
    <w:p w14:paraId="1D3FC32E" w14:textId="77777777" w:rsidR="002A32C7" w:rsidRPr="00C731E3" w:rsidRDefault="002A32C7" w:rsidP="002A32C7">
      <w:pPr>
        <w:ind w:firstLine="709"/>
        <w:rPr>
          <w:lang w:eastAsia="ru-RU"/>
        </w:rPr>
      </w:pPr>
      <w:r w:rsidRPr="00C731E3">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322F842B" w14:textId="77777777" w:rsidR="002A32C7" w:rsidRPr="00C731E3" w:rsidRDefault="002A32C7" w:rsidP="002A32C7">
      <w:pPr>
        <w:pStyle w:val="a4"/>
        <w:numPr>
          <w:ilvl w:val="0"/>
          <w:numId w:val="91"/>
        </w:numPr>
        <w:ind w:left="0" w:firstLine="709"/>
      </w:pPr>
      <w:r w:rsidRPr="00C731E3">
        <w:t xml:space="preserve">В прочих валютах – как </w:t>
      </w:r>
      <w:proofErr w:type="spellStart"/>
      <w:r w:rsidRPr="00C731E3">
        <w:t>безрисковая</w:t>
      </w:r>
      <w:proofErr w:type="spellEnd"/>
      <w:r w:rsidRPr="00C731E3">
        <w:t xml:space="preserve"> ставка (либо ее интерполяция, например, линейная) в соответствующей валюте.</w:t>
      </w:r>
    </w:p>
    <w:p w14:paraId="63EE31E5" w14:textId="77777777" w:rsidR="002A32C7" w:rsidRPr="00C731E3" w:rsidRDefault="002A32C7" w:rsidP="002A32C7">
      <w:pPr>
        <w:pStyle w:val="a4"/>
        <w:ind w:left="709"/>
      </w:pPr>
    </w:p>
    <w:p w14:paraId="43FD1AF2" w14:textId="77777777" w:rsidR="002A32C7" w:rsidRPr="00C731E3" w:rsidRDefault="002A32C7" w:rsidP="002A32C7">
      <w:pPr>
        <w:pStyle w:val="a4"/>
        <w:ind w:left="0" w:firstLine="709"/>
        <w:rPr>
          <w:b/>
        </w:rPr>
      </w:pPr>
      <w:r w:rsidRPr="00C731E3">
        <w:rPr>
          <w:b/>
        </w:rPr>
        <w:t>Формула линейной интерполяции</w:t>
      </w:r>
    </w:p>
    <w:p w14:paraId="5FFFA050" w14:textId="77777777" w:rsidR="002A32C7" w:rsidRPr="00C731E3" w:rsidRDefault="003F5F5E" w:rsidP="002A32C7">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6CB5F434" w14:textId="77777777" w:rsidR="002A32C7" w:rsidRPr="00C731E3" w:rsidRDefault="002A32C7" w:rsidP="002A32C7">
      <w:pPr>
        <w:ind w:firstLine="709"/>
      </w:pPr>
      <w:r w:rsidRPr="00C731E3">
        <w:t>где:</w:t>
      </w:r>
    </w:p>
    <w:p w14:paraId="1B665240" w14:textId="77777777" w:rsidR="002A32C7" w:rsidRPr="00C731E3" w:rsidRDefault="002A32C7" w:rsidP="002A32C7">
      <w:pPr>
        <w:ind w:firstLine="709"/>
      </w:pPr>
      <w:proofErr w:type="spellStart"/>
      <w:r w:rsidRPr="00C731E3">
        <w:rPr>
          <w:b/>
        </w:rPr>
        <w:t>D</w:t>
      </w:r>
      <w:r w:rsidRPr="00C731E3">
        <w:rPr>
          <w:b/>
          <w:vertAlign w:val="subscript"/>
        </w:rPr>
        <w:t>m</w:t>
      </w:r>
      <w:proofErr w:type="spellEnd"/>
      <w:r w:rsidRPr="00C731E3">
        <w:t xml:space="preserve"> - срок до погашения инструмента m в годах;</w:t>
      </w:r>
    </w:p>
    <w:p w14:paraId="3F6E0F55" w14:textId="77777777" w:rsidR="002A32C7" w:rsidRPr="00C731E3" w:rsidRDefault="002A32C7" w:rsidP="002A32C7">
      <w:pPr>
        <w:ind w:firstLine="709"/>
      </w:pPr>
      <w:proofErr w:type="spellStart"/>
      <w:r w:rsidRPr="00C731E3">
        <w:rPr>
          <w:b/>
        </w:rPr>
        <w:t>D</w:t>
      </w:r>
      <w:r w:rsidRPr="00C731E3">
        <w:rPr>
          <w:b/>
          <w:vertAlign w:val="subscript"/>
        </w:rPr>
        <w:t>min</w:t>
      </w:r>
      <w:proofErr w:type="spellEnd"/>
      <w:r w:rsidRPr="00C731E3">
        <w:rPr>
          <w:b/>
        </w:rPr>
        <w:t xml:space="preserve">, </w:t>
      </w:r>
      <w:proofErr w:type="spellStart"/>
      <w:r w:rsidRPr="00C731E3">
        <w:rPr>
          <w:b/>
        </w:rPr>
        <w:t>D</w:t>
      </w:r>
      <w:r w:rsidRPr="00C731E3">
        <w:rPr>
          <w:b/>
          <w:vertAlign w:val="subscript"/>
        </w:rPr>
        <w:t>max</w:t>
      </w:r>
      <w:proofErr w:type="spellEnd"/>
      <w:r w:rsidRPr="00C731E3">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7C4EFE8D" w14:textId="77777777" w:rsidR="002A32C7" w:rsidRPr="00C731E3" w:rsidRDefault="002A32C7" w:rsidP="002A32C7">
      <w:pPr>
        <w:ind w:firstLine="709"/>
      </w:pPr>
      <w:r w:rsidRPr="00C731E3">
        <w:rPr>
          <w:b/>
        </w:rPr>
        <w:t>V</w:t>
      </w:r>
      <w:r w:rsidRPr="00C731E3">
        <w:rPr>
          <w:b/>
          <w:vertAlign w:val="subscript"/>
        </w:rPr>
        <w:t>+1</w:t>
      </w:r>
      <w:r w:rsidRPr="00C731E3">
        <w:rPr>
          <w:b/>
        </w:rPr>
        <w:t>, V</w:t>
      </w:r>
      <w:r w:rsidRPr="00C731E3">
        <w:rPr>
          <w:b/>
          <w:vertAlign w:val="subscript"/>
        </w:rPr>
        <w:t>-1</w:t>
      </w:r>
      <w:r w:rsidRPr="00C731E3">
        <w:t xml:space="preserve"> – наиболее близкий к </w:t>
      </w:r>
      <w:proofErr w:type="spellStart"/>
      <w:r w:rsidRPr="00C731E3">
        <w:rPr>
          <w:lang w:val="en-US"/>
        </w:rPr>
        <w:t>D</w:t>
      </w:r>
      <w:r w:rsidRPr="00C731E3">
        <w:rPr>
          <w:vertAlign w:val="subscript"/>
          <w:lang w:val="en-US"/>
        </w:rPr>
        <w:t>m</w:t>
      </w:r>
      <w:proofErr w:type="spellEnd"/>
      <w:r w:rsidRPr="00C731E3">
        <w:t xml:space="preserve"> срок, на который известно значение кривой бескупонной доходности, не превышающий (превышающий) </w:t>
      </w:r>
      <w:proofErr w:type="spellStart"/>
      <w:r w:rsidRPr="00C731E3">
        <w:t>D</w:t>
      </w:r>
      <w:r w:rsidRPr="00C731E3">
        <w:rPr>
          <w:vertAlign w:val="subscript"/>
        </w:rPr>
        <w:t>m</w:t>
      </w:r>
      <w:proofErr w:type="spellEnd"/>
      <w:r w:rsidRPr="00C731E3">
        <w:t>, в годах;</w:t>
      </w:r>
    </w:p>
    <w:p w14:paraId="7D885CC8" w14:textId="77777777" w:rsidR="002A32C7" w:rsidRPr="00C731E3" w:rsidRDefault="002A32C7" w:rsidP="002A32C7">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735C64B5" w14:textId="77777777" w:rsidR="002A32C7" w:rsidRPr="00584D15" w:rsidRDefault="002A32C7" w:rsidP="002A32C7">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48C97A15" w14:textId="77777777" w:rsidR="002A32C7" w:rsidRPr="006527B0" w:rsidRDefault="002A32C7"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563A1537" w:rsidR="00DD6C56" w:rsidRPr="006527B0" w:rsidRDefault="00DD6C56" w:rsidP="00776E51">
      <w:pPr>
        <w:pStyle w:val="10"/>
        <w:ind w:left="360"/>
        <w:jc w:val="right"/>
        <w:rPr>
          <w:rFonts w:ascii="Verdana" w:hAnsi="Verdana" w:cs="Calibri"/>
          <w:b/>
          <w:color w:val="943634"/>
          <w:lang w:val="ru-RU"/>
        </w:rPr>
      </w:pPr>
      <w:bookmarkStart w:id="114" w:name="_Toc1731797"/>
      <w:bookmarkStart w:id="115" w:name="_Toc101104424"/>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4"/>
      <w:bookmarkEnd w:id="115"/>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3F5F5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3F5F5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3F5F5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3F5F5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3F5F5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3F5F5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16"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17" w:name="_Toc101104425"/>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17"/>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w:t>
      </w:r>
      <w:proofErr w:type="spellStart"/>
      <w:r w:rsidRPr="006527B0">
        <w:t>ное</w:t>
      </w:r>
      <w:proofErr w:type="spellEnd"/>
      <w:r w:rsidRPr="006527B0">
        <w:t xml:space="preserve">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3F5F5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3F5F5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3F5F5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w:t>
      </w:r>
      <w:proofErr w:type="spellStart"/>
      <w:r w:rsidRPr="006527B0">
        <w:t>вующего</w:t>
      </w:r>
      <w:proofErr w:type="spellEnd"/>
      <w:r w:rsidRPr="006527B0">
        <w:t xml:space="preserve">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w:t>
      </w:r>
      <w:proofErr w:type="spellStart"/>
      <w:r w:rsidRPr="006527B0">
        <w:t>ыпуска</w:t>
      </w:r>
      <w:proofErr w:type="spellEnd"/>
      <w:r w:rsidRPr="006527B0">
        <w:t xml:space="preserve">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3F5F5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3F5F5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3F5F5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3F5F5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3F5F5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3F5F5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3F5F5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3F5F5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3F5F5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3F5F5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3F5F5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3F5F5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3F5F5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3F5F5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w:t>
      </w:r>
      <w:proofErr w:type="spellStart"/>
      <w:r w:rsidR="00A60003" w:rsidRPr="006527B0">
        <w:t>ность</w:t>
      </w:r>
      <w:proofErr w:type="spellEnd"/>
      <w:r w:rsidR="00A60003" w:rsidRPr="006527B0">
        <w:t xml:space="preserve">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3.5pt" o:ole="">
            <v:imagedata r:id="rId27" o:title=""/>
          </v:shape>
          <o:OLEObject Type="Embed" ProgID="Equation.3" ShapeID="_x0000_i1025" DrawAspect="Content" ObjectID="_1711793236" r:id="rId28"/>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3F5F5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3F5F5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3F5F5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3F5F5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3F5F5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3F5F5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07DE3448" w:rsidR="00A60003" w:rsidRPr="006527B0" w:rsidRDefault="00A60003" w:rsidP="002A32C7">
      <w:pPr>
        <w:pStyle w:val="a4"/>
        <w:numPr>
          <w:ilvl w:val="1"/>
          <w:numId w:val="71"/>
        </w:numPr>
        <w:ind w:firstLine="76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2A32C7">
        <w:rPr>
          <w:lang w:val="ru-RU"/>
        </w:rPr>
        <w:t xml:space="preserve"> </w:t>
      </w:r>
      <w:r w:rsidR="002A32C7" w:rsidRPr="002A32C7">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2A32C7">
      <w:pPr>
        <w:pStyle w:val="a4"/>
        <w:numPr>
          <w:ilvl w:val="1"/>
          <w:numId w:val="71"/>
        </w:numPr>
        <w:ind w:firstLine="76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18" w:name="_Toc101104426"/>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6"/>
      <w:bookmarkEnd w:id="118"/>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19" w:name="_Toc1731799"/>
      <w:bookmarkStart w:id="120" w:name="_Toc101104427"/>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19"/>
      <w:bookmarkEnd w:id="120"/>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3F5F5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3F5F5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3F5F5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4A3D7EE4" w:rsidR="00FA1DB1" w:rsidRPr="006527B0" w:rsidRDefault="003F5F5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0"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2A32C7">
        <w:rPr>
          <w:rFonts w:eastAsia="Batang"/>
          <w:color w:val="000000"/>
          <w:sz w:val="20"/>
        </w:rPr>
        <w:t>.</w:t>
      </w:r>
      <w:r w:rsidR="001E0CEC" w:rsidRPr="006527B0">
        <w:rPr>
          <w:rFonts w:eastAsia="Batang"/>
          <w:color w:val="000000"/>
          <w:sz w:val="20"/>
        </w:rPr>
        <w:t xml:space="preserve"> </w:t>
      </w:r>
      <w:r w:rsidR="002A32C7" w:rsidRPr="000A4612">
        <w:rPr>
          <w:rFonts w:eastAsia="Batang"/>
          <w:color w:val="000000"/>
          <w:sz w:val="20"/>
        </w:rPr>
        <w:t>Для задолженности со сроком до погашения, не превышающим 1 календарный день – ставка Mosprime</w:t>
      </w:r>
      <w:r w:rsidR="002A32C7" w:rsidRPr="000A4612">
        <w:rPr>
          <w:rStyle w:val="af4"/>
          <w:rFonts w:eastAsia="Batang"/>
          <w:color w:val="000000"/>
          <w:sz w:val="20"/>
        </w:rPr>
        <w:footnoteReference w:id="17"/>
      </w:r>
      <w:r w:rsidR="002A32C7"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2A32C7">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3F5F5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37DC147B"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32C7">
        <w:rPr>
          <w:rFonts w:eastAsia="Batang"/>
          <w:color w:val="000000"/>
          <w:sz w:val="20"/>
        </w:rPr>
        <w:t xml:space="preserve"> </w:t>
      </w:r>
      <w:r w:rsidR="002A32C7" w:rsidRPr="002A32C7">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53FEEECF" w:rsidR="00BC15E6"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2A32C7">
        <w:rPr>
          <w:rFonts w:eastAsia="Batang"/>
          <w:color w:val="000000"/>
          <w:sz w:val="20"/>
        </w:rPr>
        <w:t>.</w:t>
      </w:r>
      <w:r w:rsidR="00DA549B" w:rsidRPr="006527B0">
        <w:rPr>
          <w:rFonts w:eastAsia="Batang"/>
          <w:color w:val="000000"/>
          <w:sz w:val="20"/>
        </w:rPr>
        <w:t xml:space="preserve"> </w:t>
      </w:r>
      <w:r w:rsidR="002A32C7" w:rsidRPr="002A32C7">
        <w:rPr>
          <w:rFonts w:eastAsia="Batang"/>
          <w:color w:val="000000"/>
          <w:sz w:val="20"/>
        </w:rPr>
        <w:t>Для задолженности со сроком до погашения, не превышающим 1 календарный день – ставка Mosprime . Для иностранных контрагентов используется безрисковая ставка доходности в соответствии с Приложением 1</w:t>
      </w:r>
      <w:r w:rsidR="002A32C7">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lastRenderedPageBreak/>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3F5F5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3F5F5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7744CD1E"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32C7">
        <w:rPr>
          <w:rFonts w:eastAsia="Batang"/>
          <w:color w:val="000000"/>
          <w:sz w:val="20"/>
        </w:rPr>
        <w:t xml:space="preserve"> </w:t>
      </w:r>
      <w:r w:rsidR="00AC757F" w:rsidRPr="00AC757F">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2A32C7" w:rsidRPr="002A32C7">
        <w:rPr>
          <w:rFonts w:eastAsia="Batang"/>
          <w:color w:val="000000"/>
          <w:sz w:val="20"/>
        </w:rPr>
        <w:t>.</w:t>
      </w:r>
    </w:p>
    <w:p w14:paraId="72246642" w14:textId="3AE5708D" w:rsidR="00DA549B" w:rsidRPr="006527B0" w:rsidRDefault="003F5F5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2A32C7">
        <w:rPr>
          <w:rFonts w:eastAsia="Batang"/>
          <w:color w:val="000000"/>
          <w:sz w:val="20"/>
        </w:rPr>
        <w:t>.</w:t>
      </w:r>
      <w:r w:rsidR="00DA549B" w:rsidRPr="006527B0">
        <w:rPr>
          <w:rFonts w:eastAsia="Batang"/>
          <w:color w:val="000000"/>
          <w:sz w:val="20"/>
        </w:rPr>
        <w:t xml:space="preserve"> </w:t>
      </w:r>
      <w:r w:rsidR="002A32C7" w:rsidRPr="000A4612">
        <w:rPr>
          <w:rFonts w:eastAsia="Batang"/>
          <w:color w:val="000000"/>
          <w:sz w:val="20"/>
        </w:rPr>
        <w:t>Для задолженности со сроком до погашения, не превышающим 1 календарный день – ставка Mosprime</w:t>
      </w:r>
      <w:r w:rsidR="002A32C7" w:rsidRPr="000A4612">
        <w:rPr>
          <w:rStyle w:val="af4"/>
          <w:rFonts w:eastAsia="Batang"/>
          <w:color w:val="000000"/>
          <w:sz w:val="20"/>
        </w:rPr>
        <w:footnoteReference w:id="18"/>
      </w:r>
      <w:r w:rsidR="002A32C7"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2A32C7">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w:t>
      </w:r>
      <w:r w:rsidR="00C5055D" w:rsidRPr="006527B0">
        <w:lastRenderedPageBreak/>
        <w:t xml:space="preserve">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00392E6F" w14:textId="77777777" w:rsidR="003F5F5E" w:rsidRDefault="003F5F5E" w:rsidP="00416397">
      <w:pPr>
        <w:pStyle w:val="a4"/>
        <w:ind w:left="0" w:firstLine="709"/>
        <w:rPr>
          <w:lang w:val="ru-RU"/>
        </w:rPr>
      </w:pPr>
    </w:p>
    <w:p w14:paraId="41A4F4F1" w14:textId="77777777" w:rsidR="003F5F5E" w:rsidRDefault="003F5F5E" w:rsidP="00416397">
      <w:pPr>
        <w:pStyle w:val="a4"/>
        <w:ind w:left="0" w:firstLine="709"/>
        <w:rPr>
          <w:lang w:val="ru-RU"/>
        </w:rPr>
      </w:pPr>
    </w:p>
    <w:p w14:paraId="08DA0275" w14:textId="77777777" w:rsidR="003F5F5E" w:rsidRDefault="003F5F5E" w:rsidP="00416397">
      <w:pPr>
        <w:pStyle w:val="a4"/>
        <w:ind w:left="0" w:firstLine="709"/>
        <w:rPr>
          <w:lang w:val="ru-RU"/>
        </w:rPr>
      </w:pPr>
    </w:p>
    <w:p w14:paraId="05DEC42E" w14:textId="77777777" w:rsidR="003F5F5E" w:rsidRDefault="003F5F5E" w:rsidP="00416397">
      <w:pPr>
        <w:pStyle w:val="a4"/>
        <w:ind w:left="0" w:firstLine="709"/>
        <w:rPr>
          <w:lang w:val="ru-RU"/>
        </w:rPr>
      </w:pPr>
    </w:p>
    <w:p w14:paraId="3A73F380" w14:textId="77777777" w:rsidR="003F5F5E" w:rsidRDefault="003F5F5E" w:rsidP="00416397">
      <w:pPr>
        <w:pStyle w:val="a4"/>
        <w:ind w:left="0" w:firstLine="709"/>
        <w:rPr>
          <w:lang w:val="ru-RU"/>
        </w:rPr>
      </w:pPr>
    </w:p>
    <w:p w14:paraId="6474040F" w14:textId="77777777" w:rsidR="003F5F5E" w:rsidRDefault="003F5F5E" w:rsidP="00416397">
      <w:pPr>
        <w:pStyle w:val="a4"/>
        <w:ind w:left="0" w:firstLine="709"/>
        <w:rPr>
          <w:lang w:val="ru-RU"/>
        </w:rPr>
      </w:pPr>
    </w:p>
    <w:p w14:paraId="79C1B055" w14:textId="77777777" w:rsidR="003F5F5E" w:rsidRDefault="003F5F5E" w:rsidP="00416397">
      <w:pPr>
        <w:pStyle w:val="a4"/>
        <w:ind w:left="0" w:firstLine="709"/>
        <w:rPr>
          <w:lang w:val="ru-RU"/>
        </w:rPr>
      </w:pPr>
    </w:p>
    <w:p w14:paraId="11F60A8E" w14:textId="77777777" w:rsidR="003F5F5E" w:rsidRDefault="003F5F5E" w:rsidP="00416397">
      <w:pPr>
        <w:pStyle w:val="a4"/>
        <w:ind w:left="0" w:firstLine="709"/>
        <w:rPr>
          <w:lang w:val="ru-RU"/>
        </w:rPr>
      </w:pPr>
    </w:p>
    <w:p w14:paraId="1B97E145" w14:textId="3DE84042" w:rsidR="00416397" w:rsidRPr="006527B0" w:rsidRDefault="00416397" w:rsidP="00416397">
      <w:pPr>
        <w:pStyle w:val="a4"/>
        <w:ind w:left="0" w:firstLine="709"/>
      </w:pPr>
      <w:r w:rsidRPr="006527B0">
        <w:rPr>
          <w:lang w:val="ru-RU"/>
        </w:rPr>
        <w:lastRenderedPageBreak/>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 xml:space="preserve">принимается наименьший из присвоенных рейтингов </w:t>
      </w:r>
      <w:r w:rsidRPr="006527B0">
        <w:rPr>
          <w:rFonts w:cs="Arial"/>
        </w:rPr>
        <w:lastRenderedPageBreak/>
        <w:t>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lastRenderedPageBreak/>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lastRenderedPageBreak/>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1" w:name="_Toc101104428"/>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1"/>
    </w:p>
    <w:p w14:paraId="7117670A"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7A5DF150" w14:textId="77777777" w:rsidTr="00CE0C3F">
        <w:trPr>
          <w:trHeight w:val="1860"/>
        </w:trPr>
        <w:tc>
          <w:tcPr>
            <w:tcW w:w="2880"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34A8DEFA" w14:textId="77777777" w:rsidTr="00CE0C3F">
        <w:trPr>
          <w:trHeight w:val="665"/>
        </w:trPr>
        <w:tc>
          <w:tcPr>
            <w:tcW w:w="2880"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CE0C3F">
        <w:trPr>
          <w:trHeight w:val="826"/>
        </w:trPr>
        <w:tc>
          <w:tcPr>
            <w:tcW w:w="2880"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CE0C3F">
        <w:trPr>
          <w:trHeight w:val="278"/>
        </w:trPr>
        <w:tc>
          <w:tcPr>
            <w:tcW w:w="2880"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CE0C3F">
        <w:trPr>
          <w:trHeight w:val="283"/>
        </w:trPr>
        <w:tc>
          <w:tcPr>
            <w:tcW w:w="2880"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CE0C3F">
        <w:trPr>
          <w:trHeight w:val="1697"/>
        </w:trPr>
        <w:tc>
          <w:tcPr>
            <w:tcW w:w="2880"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CE0C3F">
        <w:trPr>
          <w:trHeight w:val="1174"/>
        </w:trPr>
        <w:tc>
          <w:tcPr>
            <w:tcW w:w="2880"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CE0C3F">
        <w:trPr>
          <w:trHeight w:val="1174"/>
        </w:trPr>
        <w:tc>
          <w:tcPr>
            <w:tcW w:w="2880"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CE0C3F">
        <w:trPr>
          <w:trHeight w:val="600"/>
        </w:trPr>
        <w:tc>
          <w:tcPr>
            <w:tcW w:w="2880"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CE0C3F">
        <w:trPr>
          <w:trHeight w:val="300"/>
        </w:trPr>
        <w:tc>
          <w:tcPr>
            <w:tcW w:w="2880"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2" w:name="_Toc10110442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2"/>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3" w:name="_Toc10110443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3"/>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3F5F5E"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3F5F5E" w:rsidP="00C93995">
            <w:pPr>
              <w:pStyle w:val="a4"/>
              <w:autoSpaceDE w:val="0"/>
              <w:ind w:left="0"/>
              <w:rPr>
                <w:rFonts w:ascii="Verdana" w:hAnsi="Verdana" w:cs="Verdana"/>
              </w:rPr>
            </w:pPr>
            <w:hyperlink r:id="rId33"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3F5F5E"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7956C209" w:rsidR="002A32C7" w:rsidRDefault="002A32C7">
      <w:pPr>
        <w:jc w:val="left"/>
      </w:pPr>
      <w:r>
        <w:br w:type="page"/>
      </w:r>
    </w:p>
    <w:p w14:paraId="2BE6B4B6" w14:textId="77777777" w:rsidR="002A32C7" w:rsidRPr="00D9164A" w:rsidRDefault="002A32C7" w:rsidP="002A32C7">
      <w:pPr>
        <w:pStyle w:val="10"/>
        <w:spacing w:before="0"/>
        <w:ind w:left="360"/>
        <w:contextualSpacing/>
        <w:jc w:val="right"/>
        <w:rPr>
          <w:rFonts w:ascii="Times New Roman" w:hAnsi="Times New Roman"/>
          <w:b/>
          <w:sz w:val="24"/>
          <w:szCs w:val="24"/>
        </w:rPr>
      </w:pPr>
      <w:bookmarkStart w:id="124" w:name="_Toc100860612"/>
      <w:bookmarkStart w:id="125" w:name="_Toc101104431"/>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4"/>
      <w:bookmarkEnd w:id="125"/>
    </w:p>
    <w:p w14:paraId="4CAF81C8" w14:textId="77777777" w:rsidR="002A32C7" w:rsidRPr="00C57AB0" w:rsidRDefault="002A32C7" w:rsidP="002A32C7">
      <w:pPr>
        <w:contextualSpacing/>
        <w:rPr>
          <w:sz w:val="24"/>
          <w:szCs w:val="24"/>
        </w:rPr>
      </w:pPr>
    </w:p>
    <w:p w14:paraId="0412C36E" w14:textId="77777777" w:rsidR="002A32C7" w:rsidRPr="00C57AB0" w:rsidRDefault="002A32C7" w:rsidP="002A32C7">
      <w:pPr>
        <w:contextualSpacing/>
        <w:rPr>
          <w:sz w:val="24"/>
          <w:szCs w:val="24"/>
        </w:rPr>
      </w:pPr>
      <w:r w:rsidRPr="00C57AB0">
        <w:rPr>
          <w:sz w:val="24"/>
          <w:szCs w:val="24"/>
        </w:rPr>
        <w:tab/>
      </w:r>
    </w:p>
    <w:p w14:paraId="5EE00A68" w14:textId="77777777" w:rsidR="002A32C7" w:rsidRPr="00803EF1" w:rsidRDefault="002A32C7" w:rsidP="002A32C7">
      <w:pPr>
        <w:ind w:firstLine="708"/>
        <w:contextualSpacing/>
        <w:rPr>
          <w:b/>
        </w:rPr>
      </w:pPr>
      <w:r w:rsidRPr="00803EF1">
        <w:rPr>
          <w:b/>
        </w:rPr>
        <w:t xml:space="preserve">1. Применение рейтингов международных рейтинговых агентств. </w:t>
      </w:r>
    </w:p>
    <w:p w14:paraId="53FC2181" w14:textId="77777777" w:rsidR="002A32C7" w:rsidRPr="00803EF1" w:rsidRDefault="002A32C7" w:rsidP="002A32C7">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A9E3705" w14:textId="77777777" w:rsidR="002A32C7" w:rsidRPr="00803EF1" w:rsidRDefault="002A32C7" w:rsidP="002A32C7">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72B17688" w14:textId="77777777" w:rsidR="002A32C7" w:rsidRPr="00803EF1" w:rsidRDefault="002A32C7" w:rsidP="002A32C7">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1D1D36B2" w14:textId="77777777" w:rsidR="002A32C7" w:rsidRPr="00803EF1" w:rsidRDefault="002A32C7" w:rsidP="002A32C7">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4"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04C804BD" w14:textId="77777777" w:rsidR="002A32C7" w:rsidRPr="00803EF1" w:rsidRDefault="002A32C7" w:rsidP="002A32C7">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086A715F" w14:textId="77777777" w:rsidR="002A32C7" w:rsidRPr="00803EF1" w:rsidRDefault="002A32C7" w:rsidP="002A32C7">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68C1184" w14:textId="77777777" w:rsidR="002A32C7" w:rsidRPr="00803EF1" w:rsidRDefault="002A32C7" w:rsidP="002A32C7">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7688E425" w14:textId="77777777" w:rsidR="002A32C7" w:rsidRPr="00803EF1" w:rsidRDefault="002A32C7" w:rsidP="002A32C7">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7CA54E8F" w14:textId="77777777" w:rsidR="002A32C7" w:rsidRPr="00803EF1" w:rsidRDefault="002A32C7" w:rsidP="002A32C7">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6CC3AC2C" w14:textId="77777777" w:rsidR="002A32C7" w:rsidRPr="00803EF1" w:rsidRDefault="002A32C7" w:rsidP="002A32C7">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29B1074D" w14:textId="77777777" w:rsidR="002A32C7" w:rsidRPr="00803EF1" w:rsidRDefault="002A32C7" w:rsidP="002A32C7">
      <w:pPr>
        <w:ind w:firstLine="708"/>
        <w:contextualSpacing/>
      </w:pPr>
    </w:p>
    <w:p w14:paraId="0771DD6F" w14:textId="77777777" w:rsidR="002A32C7" w:rsidRPr="00803EF1" w:rsidRDefault="002A32C7" w:rsidP="002A32C7">
      <w:pPr>
        <w:ind w:firstLine="708"/>
        <w:contextualSpacing/>
        <w:rPr>
          <w:b/>
        </w:rPr>
      </w:pPr>
      <w:r w:rsidRPr="00803EF1">
        <w:rPr>
          <w:b/>
        </w:rPr>
        <w:t xml:space="preserve">2. Дефолт или просрочка по валютным обязательствам. </w:t>
      </w:r>
    </w:p>
    <w:p w14:paraId="3648913D" w14:textId="77777777" w:rsidR="002A32C7" w:rsidRPr="00803EF1" w:rsidRDefault="002A32C7" w:rsidP="002A32C7">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18F8A78E" w14:textId="77777777" w:rsidR="002A32C7" w:rsidRPr="00803EF1" w:rsidRDefault="002A32C7" w:rsidP="002A32C7">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1640B6A0" w14:textId="77777777" w:rsidR="002A32C7" w:rsidRPr="00803EF1" w:rsidRDefault="002A32C7" w:rsidP="002A32C7">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4BAAC8E7" w14:textId="77777777" w:rsidR="002A32C7" w:rsidRPr="00803EF1" w:rsidRDefault="002A32C7" w:rsidP="002A32C7">
      <w:pPr>
        <w:ind w:firstLine="708"/>
        <w:contextualSpacing/>
      </w:pPr>
    </w:p>
    <w:p w14:paraId="71EA2945" w14:textId="77777777" w:rsidR="002A32C7" w:rsidRPr="00803EF1" w:rsidRDefault="002A32C7" w:rsidP="002A32C7">
      <w:pPr>
        <w:ind w:firstLine="708"/>
        <w:contextualSpacing/>
        <w:rPr>
          <w:b/>
        </w:rPr>
      </w:pPr>
      <w:r w:rsidRPr="00803EF1">
        <w:rPr>
          <w:b/>
        </w:rPr>
        <w:t>3. Особенности определения активного рынка.</w:t>
      </w:r>
    </w:p>
    <w:p w14:paraId="3F3E36B9" w14:textId="77777777" w:rsidR="002A32C7" w:rsidRPr="00803EF1" w:rsidRDefault="002A32C7" w:rsidP="002A32C7">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50C63E62" w14:textId="77777777" w:rsidR="002A32C7" w:rsidRPr="00803EF1" w:rsidRDefault="002A32C7" w:rsidP="002A32C7">
      <w:pPr>
        <w:ind w:firstLine="708"/>
        <w:contextualSpacing/>
      </w:pPr>
    </w:p>
    <w:p w14:paraId="60541402" w14:textId="77777777" w:rsidR="002A32C7" w:rsidRPr="00803EF1" w:rsidRDefault="002A32C7" w:rsidP="002A32C7">
      <w:pPr>
        <w:ind w:firstLine="708"/>
        <w:contextualSpacing/>
        <w:rPr>
          <w:b/>
        </w:rPr>
      </w:pPr>
      <w:r w:rsidRPr="00803EF1">
        <w:rPr>
          <w:b/>
        </w:rPr>
        <w:t>4. Определение безрисковой ставки.</w:t>
      </w:r>
    </w:p>
    <w:p w14:paraId="14908BD6" w14:textId="77777777" w:rsidR="002A32C7" w:rsidRPr="00803EF1" w:rsidRDefault="002A32C7" w:rsidP="002A32C7">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085154EE" w14:textId="77777777" w:rsidR="002A32C7" w:rsidRPr="00803EF1" w:rsidRDefault="002A32C7" w:rsidP="002A32C7">
      <w:pPr>
        <w:ind w:firstLine="708"/>
        <w:contextualSpacing/>
      </w:pPr>
      <w:r w:rsidRPr="00803EF1">
        <w:t>В качестве безрисковой ставки применяется следующие ставки:</w:t>
      </w:r>
    </w:p>
    <w:p w14:paraId="3333ED2D" w14:textId="77777777" w:rsidR="002A32C7" w:rsidRPr="00803EF1" w:rsidRDefault="002A32C7" w:rsidP="002A32C7">
      <w:pPr>
        <w:pStyle w:val="a4"/>
        <w:numPr>
          <w:ilvl w:val="0"/>
          <w:numId w:val="90"/>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6A1EB275" w14:textId="77777777" w:rsidR="002A32C7" w:rsidRPr="00803EF1" w:rsidRDefault="002A32C7" w:rsidP="002A32C7">
      <w:pPr>
        <w:pStyle w:val="a4"/>
        <w:numPr>
          <w:ilvl w:val="0"/>
          <w:numId w:val="90"/>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36B12DE9" w14:textId="77777777" w:rsidR="002A32C7" w:rsidRPr="000212B6" w:rsidRDefault="002A32C7" w:rsidP="002A32C7">
      <w:pPr>
        <w:pStyle w:val="a4"/>
        <w:numPr>
          <w:ilvl w:val="0"/>
          <w:numId w:val="90"/>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105ED4F9" w14:textId="77777777" w:rsidR="00CA3F05" w:rsidRPr="002A32C7" w:rsidRDefault="00CA3F05" w:rsidP="00C93995">
      <w:pPr>
        <w:rPr>
          <w:lang w:val="x-none"/>
        </w:rPr>
      </w:pPr>
    </w:p>
    <w:p w14:paraId="2860D78B" w14:textId="6D080E7B" w:rsidR="00CA3F05" w:rsidRDefault="00CA3F05" w:rsidP="00C93995"/>
    <w:p w14:paraId="6920840F" w14:textId="0F0217E5" w:rsidR="00CA3F05" w:rsidRDefault="00CA3F05" w:rsidP="00C93995"/>
    <w:p w14:paraId="71DB5B6D" w14:textId="77777777" w:rsidR="00CA3F05" w:rsidRPr="00410D9B" w:rsidRDefault="00CA3F05" w:rsidP="00CE0C3F"/>
    <w:sectPr w:rsidR="00CA3F05" w:rsidRPr="00410D9B" w:rsidSect="00636E78">
      <w:footerReference w:type="default" r:id="rId3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E8B8" w14:textId="77777777" w:rsidR="0005386D" w:rsidRDefault="0005386D" w:rsidP="00C31E51">
      <w:r>
        <w:separator/>
      </w:r>
    </w:p>
  </w:endnote>
  <w:endnote w:type="continuationSeparator" w:id="0">
    <w:p w14:paraId="7081F4D2" w14:textId="77777777" w:rsidR="0005386D" w:rsidRDefault="0005386D" w:rsidP="00C31E51">
      <w:r>
        <w:continuationSeparator/>
      </w:r>
    </w:p>
  </w:endnote>
  <w:endnote w:type="continuationNotice" w:id="1">
    <w:p w14:paraId="6601EE01" w14:textId="77777777" w:rsidR="0005386D" w:rsidRDefault="0005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6A2A5011" w:rsidR="00643ED0" w:rsidRDefault="00643ED0">
    <w:pPr>
      <w:pStyle w:val="af9"/>
      <w:jc w:val="right"/>
    </w:pPr>
    <w:r>
      <w:fldChar w:fldCharType="begin"/>
    </w:r>
    <w:r>
      <w:instrText>PAGE   \* MERGEFORMAT</w:instrText>
    </w:r>
    <w:r>
      <w:fldChar w:fldCharType="separate"/>
    </w:r>
    <w:r w:rsidR="003F5F5E">
      <w:rPr>
        <w:noProof/>
      </w:rPr>
      <w:t>21</w:t>
    </w:r>
    <w:r>
      <w:fldChar w:fldCharType="end"/>
    </w:r>
  </w:p>
  <w:p w14:paraId="3562E325" w14:textId="77777777" w:rsidR="00643ED0" w:rsidRDefault="00643ED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E989" w14:textId="77777777" w:rsidR="0005386D" w:rsidRDefault="0005386D" w:rsidP="00C31E51">
      <w:r>
        <w:separator/>
      </w:r>
    </w:p>
  </w:footnote>
  <w:footnote w:type="continuationSeparator" w:id="0">
    <w:p w14:paraId="1FD1467B" w14:textId="77777777" w:rsidR="0005386D" w:rsidRDefault="0005386D" w:rsidP="00C31E51">
      <w:r>
        <w:continuationSeparator/>
      </w:r>
    </w:p>
  </w:footnote>
  <w:footnote w:type="continuationNotice" w:id="1">
    <w:p w14:paraId="4D51E533" w14:textId="77777777" w:rsidR="0005386D" w:rsidRDefault="0005386D"/>
  </w:footnote>
  <w:footnote w:id="2">
    <w:p w14:paraId="40EF37F2" w14:textId="77777777" w:rsidR="00643ED0" w:rsidRDefault="00643ED0">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643ED0" w:rsidRPr="008F385E" w:rsidRDefault="00643ED0">
      <w:pPr>
        <w:pStyle w:val="af2"/>
        <w:rPr>
          <w:sz w:val="16"/>
          <w:szCs w:val="16"/>
        </w:rPr>
      </w:pPr>
      <w:r w:rsidRPr="008F385E">
        <w:rPr>
          <w:rStyle w:val="af4"/>
          <w:sz w:val="16"/>
          <w:szCs w:val="16"/>
        </w:rPr>
        <w:footnoteRef/>
      </w:r>
      <w:r w:rsidRPr="008F385E">
        <w:rPr>
          <w:sz w:val="16"/>
          <w:szCs w:val="16"/>
        </w:rPr>
        <w:t xml:space="preserve"> </w:t>
      </w:r>
      <w:r w:rsidRPr="008F385E">
        <w:rPr>
          <w:sz w:val="16"/>
          <w:szCs w:val="16"/>
        </w:rPr>
        <w:t xml:space="preserve">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643ED0" w:rsidRDefault="00643ED0" w:rsidP="00410C23">
      <w:pPr>
        <w:pStyle w:val="af2"/>
      </w:pPr>
      <w:r w:rsidRPr="008F385E">
        <w:rPr>
          <w:rStyle w:val="af4"/>
          <w:sz w:val="16"/>
          <w:szCs w:val="16"/>
        </w:rPr>
        <w:footnoteRef/>
      </w:r>
      <w:r w:rsidRPr="008F385E">
        <w:rPr>
          <w:sz w:val="16"/>
          <w:szCs w:val="16"/>
        </w:rPr>
        <w:t xml:space="preserve"> </w:t>
      </w:r>
      <w:r w:rsidRPr="008F385E">
        <w:rPr>
          <w:sz w:val="16"/>
          <w:szCs w:val="16"/>
        </w:rPr>
        <w:t>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643ED0" w:rsidRDefault="00643ED0"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643ED0" w:rsidRPr="00F26C7C" w:rsidRDefault="00643ED0"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643ED0" w:rsidRPr="00F26C7C" w:rsidRDefault="00643ED0"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643ED0" w:rsidRPr="00F26C7C" w:rsidRDefault="00643ED0"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643ED0" w:rsidDel="005E51C1" w:rsidRDefault="00643ED0" w:rsidP="001B0379">
      <w:pPr>
        <w:pStyle w:val="af2"/>
        <w:rPr>
          <w:del w:id="100" w:author="Лукашова Александра Федоровна" w:date="2021-12-19T16:03: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643ED0" w:rsidRDefault="00643ED0"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643ED0" w:rsidRDefault="00643ED0"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643ED0" w:rsidRPr="009716E9" w:rsidRDefault="00643ED0"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643ED0" w:rsidRPr="009716E9" w:rsidRDefault="00643ED0"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643ED0" w:rsidRDefault="00643ED0"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643ED0" w:rsidRPr="00CE655A" w:rsidRDefault="00643ED0"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643ED0" w:rsidRPr="00A72DAF" w:rsidRDefault="00643ED0">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643ED0" w:rsidRDefault="00643ED0"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3A905DEE" w14:textId="77777777" w:rsidR="002A32C7" w:rsidRPr="00C731E3" w:rsidRDefault="002A32C7" w:rsidP="002A32C7">
      <w:pPr>
        <w:pStyle w:val="af2"/>
        <w:rPr>
          <w:sz w:val="16"/>
          <w:szCs w:val="16"/>
        </w:rPr>
      </w:pPr>
      <w:r w:rsidRPr="00C731E3">
        <w:rPr>
          <w:rStyle w:val="af4"/>
          <w:sz w:val="16"/>
          <w:szCs w:val="16"/>
        </w:rPr>
        <w:footnoteRef/>
      </w:r>
      <w:r w:rsidRPr="00C731E3">
        <w:rPr>
          <w:sz w:val="16"/>
          <w:szCs w:val="16"/>
          <w:lang w:val="ru-RU"/>
        </w:rPr>
        <w:t xml:space="preserve">Источник: </w:t>
      </w:r>
      <w:hyperlink r:id="rId1" w:history="1">
        <w:r w:rsidRPr="00C731E3">
          <w:rPr>
            <w:rStyle w:val="ae"/>
            <w:sz w:val="16"/>
            <w:szCs w:val="16"/>
          </w:rPr>
          <w:t>https://www.treasury.gov/resource-center/data-chart-center/interest-rates/pages/TextView.aspx?data=yield</w:t>
        </w:r>
      </w:hyperlink>
    </w:p>
  </w:footnote>
  <w:footnote w:id="12">
    <w:p w14:paraId="4F7035C6" w14:textId="40C6AD9A" w:rsidR="002A32C7" w:rsidRPr="003F5F5E" w:rsidRDefault="002A32C7" w:rsidP="002A32C7">
      <w:pPr>
        <w:pStyle w:val="af2"/>
        <w:rPr>
          <w:sz w:val="16"/>
          <w:szCs w:val="16"/>
          <w:lang w:val="ru-RU"/>
        </w:rPr>
      </w:pPr>
      <w:r w:rsidRPr="00C731E3">
        <w:rPr>
          <w:rStyle w:val="af4"/>
          <w:sz w:val="16"/>
          <w:szCs w:val="16"/>
        </w:rPr>
        <w:footnoteRef/>
      </w:r>
      <w:r w:rsidRPr="00C731E3">
        <w:rPr>
          <w:sz w:val="16"/>
          <w:szCs w:val="16"/>
        </w:rPr>
        <w:t xml:space="preserve"> </w:t>
      </w:r>
      <w:r w:rsidRPr="00C731E3">
        <w:rPr>
          <w:sz w:val="16"/>
          <w:szCs w:val="16"/>
        </w:rPr>
        <w:t xml:space="preserve">Источник: </w:t>
      </w:r>
      <w:hyperlink r:id="rId2" w:history="1">
        <w:r w:rsidR="003F5F5E" w:rsidRPr="00D40960">
          <w:rPr>
            <w:rStyle w:val="ae"/>
            <w:sz w:val="16"/>
            <w:szCs w:val="16"/>
          </w:rPr>
          <w:t>https://www.sofrrate.com/</w:t>
        </w:r>
      </w:hyperlink>
      <w:r w:rsidR="003F5F5E">
        <w:rPr>
          <w:sz w:val="16"/>
          <w:szCs w:val="16"/>
          <w:lang w:val="ru-RU"/>
        </w:rPr>
        <w:t xml:space="preserve"> </w:t>
      </w:r>
    </w:p>
  </w:footnote>
  <w:footnote w:id="13">
    <w:p w14:paraId="1ECBBD41" w14:textId="77777777" w:rsidR="002A32C7" w:rsidRPr="00C731E3" w:rsidRDefault="002A32C7" w:rsidP="002A32C7">
      <w:pPr>
        <w:pStyle w:val="af2"/>
        <w:rPr>
          <w:sz w:val="16"/>
          <w:szCs w:val="16"/>
        </w:rPr>
      </w:pPr>
      <w:r w:rsidRPr="00C731E3">
        <w:rPr>
          <w:rStyle w:val="af4"/>
          <w:sz w:val="16"/>
          <w:szCs w:val="16"/>
        </w:rPr>
        <w:footnoteRef/>
      </w:r>
      <w:r w:rsidRPr="00C731E3">
        <w:rPr>
          <w:sz w:val="16"/>
          <w:szCs w:val="16"/>
          <w:lang w:val="ru-RU"/>
        </w:rPr>
        <w:t xml:space="preserve">Источник: </w:t>
      </w:r>
      <w:hyperlink r:id="rId3" w:history="1">
        <w:r w:rsidRPr="00C731E3">
          <w:rPr>
            <w:rStyle w:val="ae"/>
            <w:sz w:val="16"/>
            <w:szCs w:val="16"/>
          </w:rPr>
          <w:t>https://www.ecb.europa.eu/stats/financial_markets_and_interest_rates/euro_short-term_rate/html/index.en.html</w:t>
        </w:r>
      </w:hyperlink>
      <w:r w:rsidRPr="00C731E3">
        <w:rPr>
          <w:sz w:val="16"/>
          <w:szCs w:val="16"/>
        </w:rPr>
        <w:t xml:space="preserve"> </w:t>
      </w:r>
    </w:p>
  </w:footnote>
  <w:footnote w:id="14">
    <w:p w14:paraId="092835AB" w14:textId="77777777" w:rsidR="002A32C7" w:rsidRDefault="002A32C7" w:rsidP="002A32C7">
      <w:pPr>
        <w:pStyle w:val="af2"/>
      </w:pPr>
      <w:r w:rsidRPr="00C731E3">
        <w:rPr>
          <w:rStyle w:val="af4"/>
          <w:sz w:val="16"/>
          <w:szCs w:val="16"/>
        </w:rPr>
        <w:footnoteRef/>
      </w:r>
      <w:r w:rsidRPr="00C731E3">
        <w:rPr>
          <w:sz w:val="16"/>
          <w:szCs w:val="16"/>
        </w:rPr>
        <w:t>Источник:</w:t>
      </w:r>
      <w:r w:rsidRPr="00C731E3">
        <w:rPr>
          <w:sz w:val="16"/>
          <w:szCs w:val="16"/>
          <w:lang w:val="ru-RU"/>
        </w:rPr>
        <w:t xml:space="preserve"> </w:t>
      </w:r>
      <w:hyperlink r:id="rId4" w:history="1">
        <w:r w:rsidRPr="00C731E3">
          <w:rPr>
            <w:rStyle w:val="ae"/>
            <w:sz w:val="16"/>
            <w:szCs w:val="16"/>
          </w:rPr>
          <w:t>https://www.ecb.europa.eu/stats/financial_markets_and_interest_rates/euro_area_yield_curves/html/index.en.html</w:t>
        </w:r>
      </w:hyperlink>
    </w:p>
  </w:footnote>
  <w:footnote w:id="15">
    <w:p w14:paraId="0D0FCC6C"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5CEE882A" w14:textId="12DE9AEF" w:rsidR="002A32C7" w:rsidRPr="0041510A" w:rsidRDefault="002A32C7" w:rsidP="002A32C7">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5" w:history="1">
        <w:r w:rsidR="003F5F5E" w:rsidRPr="00D40960">
          <w:rPr>
            <w:rStyle w:val="ae"/>
            <w:sz w:val="16"/>
            <w:lang w:val="ru-RU"/>
          </w:rPr>
          <w:t>http://mosprime.com/</w:t>
        </w:r>
      </w:hyperlink>
      <w:r w:rsidR="003F5F5E">
        <w:rPr>
          <w:sz w:val="16"/>
          <w:lang w:val="ru-RU"/>
        </w:rPr>
        <w:t xml:space="preserve"> </w:t>
      </w:r>
    </w:p>
  </w:footnote>
  <w:footnote w:id="18">
    <w:p w14:paraId="3AB77FB0" w14:textId="1E56CF26" w:rsidR="002A32C7" w:rsidRPr="0041510A" w:rsidRDefault="002A32C7" w:rsidP="002A32C7">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6" w:history="1">
        <w:r w:rsidR="003F5F5E" w:rsidRPr="00D40960">
          <w:rPr>
            <w:rStyle w:val="ae"/>
            <w:sz w:val="16"/>
            <w:lang w:val="ru-RU"/>
          </w:rPr>
          <w:t>http://mosprime.com/</w:t>
        </w:r>
      </w:hyperlink>
      <w:r w:rsidR="003F5F5E">
        <w:rPr>
          <w:sz w:val="16"/>
          <w:lang w:val="ru-RU"/>
        </w:rPr>
        <w:t xml:space="preserve"> </w:t>
      </w:r>
    </w:p>
  </w:footnote>
  <w:footnote w:id="19">
    <w:p w14:paraId="0B40A5E1" w14:textId="77777777" w:rsidR="002A32C7" w:rsidRPr="002A32C7" w:rsidRDefault="00643ED0" w:rsidP="002A32C7">
      <w:pPr>
        <w:pStyle w:val="af2"/>
        <w:jc w:val="left"/>
        <w:rPr>
          <w:rFonts w:cs="Arial"/>
          <w:sz w:val="18"/>
          <w:szCs w:val="18"/>
          <w:lang w:val="ru-RU"/>
        </w:rPr>
      </w:pPr>
      <w:r>
        <w:rPr>
          <w:rStyle w:val="af4"/>
        </w:rPr>
        <w:footnoteRef/>
      </w:r>
      <w:r>
        <w:t xml:space="preserve"> </w:t>
      </w:r>
      <w:r w:rsidR="002A32C7" w:rsidRPr="00C731E3">
        <w:rPr>
          <w:rFonts w:cs="Arial"/>
          <w:b/>
          <w:sz w:val="18"/>
          <w:szCs w:val="18"/>
        </w:rPr>
        <w:t>Источник</w:t>
      </w:r>
      <w:r w:rsidR="002A32C7" w:rsidRPr="002A32C7">
        <w:rPr>
          <w:rFonts w:cs="Arial"/>
          <w:b/>
          <w:sz w:val="18"/>
          <w:szCs w:val="18"/>
          <w:lang w:val="ru-RU"/>
        </w:rPr>
        <w:t xml:space="preserve"> </w:t>
      </w:r>
      <w:r w:rsidR="002A32C7" w:rsidRPr="00C731E3">
        <w:rPr>
          <w:rFonts w:cs="Arial"/>
          <w:b/>
          <w:sz w:val="18"/>
          <w:szCs w:val="18"/>
        </w:rPr>
        <w:t>данных</w:t>
      </w:r>
      <w:r w:rsidR="002A32C7" w:rsidRPr="00C731E3">
        <w:rPr>
          <w:rFonts w:cs="Arial"/>
          <w:b/>
          <w:sz w:val="18"/>
          <w:szCs w:val="18"/>
          <w:lang w:val="ru-RU"/>
        </w:rPr>
        <w:t xml:space="preserve"> (Управляющая компания использует данные, опубликованные на дату определения СЧА)</w:t>
      </w:r>
      <w:r w:rsidR="002A32C7" w:rsidRPr="002A32C7">
        <w:rPr>
          <w:rFonts w:cs="Arial"/>
          <w:sz w:val="18"/>
          <w:szCs w:val="18"/>
          <w:lang w:val="ru-RU"/>
        </w:rPr>
        <w:t xml:space="preserve"> -</w:t>
      </w:r>
      <w:r w:rsidR="002A32C7" w:rsidRPr="002A32C7">
        <w:rPr>
          <w:sz w:val="18"/>
          <w:szCs w:val="18"/>
          <w:lang w:val="ru-RU"/>
        </w:rPr>
        <w:t xml:space="preserve"> </w:t>
      </w:r>
      <w:r w:rsidR="002A32C7" w:rsidRPr="00C731E3">
        <w:rPr>
          <w:rFonts w:cs="Arial"/>
          <w:sz w:val="18"/>
          <w:szCs w:val="18"/>
          <w:lang w:val="en-US"/>
        </w:rPr>
        <w:t>Annual</w:t>
      </w:r>
      <w:r w:rsidR="002A32C7" w:rsidRPr="002A32C7">
        <w:rPr>
          <w:rFonts w:cs="Arial"/>
          <w:sz w:val="18"/>
          <w:szCs w:val="18"/>
          <w:lang w:val="ru-RU"/>
        </w:rPr>
        <w:t xml:space="preserve"> </w:t>
      </w:r>
      <w:r w:rsidR="002A32C7" w:rsidRPr="00C731E3">
        <w:rPr>
          <w:rFonts w:cs="Arial"/>
          <w:sz w:val="18"/>
          <w:szCs w:val="18"/>
          <w:lang w:val="en-US"/>
        </w:rPr>
        <w:t>default</w:t>
      </w:r>
      <w:r w:rsidR="002A32C7" w:rsidRPr="002A32C7">
        <w:rPr>
          <w:rFonts w:cs="Arial"/>
          <w:sz w:val="18"/>
          <w:szCs w:val="18"/>
          <w:lang w:val="ru-RU"/>
        </w:rPr>
        <w:t xml:space="preserve"> </w:t>
      </w:r>
      <w:r w:rsidR="002A32C7" w:rsidRPr="00C731E3">
        <w:rPr>
          <w:rFonts w:cs="Arial"/>
          <w:sz w:val="18"/>
          <w:szCs w:val="18"/>
          <w:lang w:val="en-US"/>
        </w:rPr>
        <w:t>study</w:t>
      </w:r>
      <w:r w:rsidR="002A32C7" w:rsidRPr="002A32C7">
        <w:rPr>
          <w:rFonts w:cs="Arial"/>
          <w:sz w:val="18"/>
          <w:szCs w:val="18"/>
          <w:lang w:val="ru-RU"/>
        </w:rPr>
        <w:t xml:space="preserve">: </w:t>
      </w:r>
      <w:r w:rsidR="002A32C7" w:rsidRPr="00C731E3">
        <w:rPr>
          <w:rFonts w:cs="Arial"/>
          <w:sz w:val="18"/>
          <w:szCs w:val="18"/>
          <w:lang w:val="en-US"/>
        </w:rPr>
        <w:t>After</w:t>
      </w:r>
      <w:r w:rsidR="002A32C7" w:rsidRPr="002A32C7">
        <w:rPr>
          <w:rFonts w:cs="Arial"/>
          <w:sz w:val="18"/>
          <w:szCs w:val="18"/>
          <w:lang w:val="ru-RU"/>
        </w:rPr>
        <w:t xml:space="preserve"> </w:t>
      </w:r>
      <w:r w:rsidR="002A32C7" w:rsidRPr="00C731E3">
        <w:rPr>
          <w:rFonts w:cs="Arial"/>
          <w:sz w:val="18"/>
          <w:szCs w:val="18"/>
          <w:lang w:val="en-US"/>
        </w:rPr>
        <w:t>a</w:t>
      </w:r>
      <w:r w:rsidR="002A32C7" w:rsidRPr="002A32C7">
        <w:rPr>
          <w:rFonts w:cs="Arial"/>
          <w:sz w:val="18"/>
          <w:szCs w:val="18"/>
          <w:lang w:val="ru-RU"/>
        </w:rPr>
        <w:t xml:space="preserve"> </w:t>
      </w:r>
      <w:r w:rsidR="002A32C7" w:rsidRPr="00C731E3">
        <w:rPr>
          <w:rFonts w:cs="Arial"/>
          <w:sz w:val="18"/>
          <w:szCs w:val="18"/>
          <w:lang w:val="en-US"/>
        </w:rPr>
        <w:t>sharp</w:t>
      </w:r>
      <w:r w:rsidR="002A32C7" w:rsidRPr="002A32C7">
        <w:rPr>
          <w:rFonts w:cs="Arial"/>
          <w:sz w:val="18"/>
          <w:szCs w:val="18"/>
          <w:lang w:val="ru-RU"/>
        </w:rPr>
        <w:t xml:space="preserve"> </w:t>
      </w:r>
      <w:r w:rsidR="002A32C7" w:rsidRPr="00C731E3">
        <w:rPr>
          <w:rFonts w:cs="Arial"/>
          <w:sz w:val="18"/>
          <w:szCs w:val="18"/>
          <w:lang w:val="en-US"/>
        </w:rPr>
        <w:t>decline</w:t>
      </w:r>
      <w:r w:rsidR="002A32C7" w:rsidRPr="002A32C7">
        <w:rPr>
          <w:rFonts w:cs="Arial"/>
          <w:sz w:val="18"/>
          <w:szCs w:val="18"/>
          <w:lang w:val="ru-RU"/>
        </w:rPr>
        <w:t xml:space="preserve"> </w:t>
      </w:r>
      <w:r w:rsidR="002A32C7" w:rsidRPr="00C731E3">
        <w:rPr>
          <w:rFonts w:cs="Arial"/>
          <w:sz w:val="18"/>
          <w:szCs w:val="18"/>
          <w:lang w:val="en-US"/>
        </w:rPr>
        <w:t>in</w:t>
      </w:r>
      <w:r w:rsidR="002A32C7" w:rsidRPr="002A32C7">
        <w:rPr>
          <w:rFonts w:cs="Arial"/>
          <w:sz w:val="18"/>
          <w:szCs w:val="18"/>
          <w:lang w:val="ru-RU"/>
        </w:rPr>
        <w:t xml:space="preserve"> 2021, </w:t>
      </w:r>
      <w:r w:rsidR="002A32C7" w:rsidRPr="00C731E3">
        <w:rPr>
          <w:rFonts w:cs="Arial"/>
          <w:sz w:val="18"/>
          <w:szCs w:val="18"/>
          <w:lang w:val="en-US"/>
        </w:rPr>
        <w:t>defaults</w:t>
      </w:r>
      <w:r w:rsidR="002A32C7" w:rsidRPr="002A32C7">
        <w:rPr>
          <w:rFonts w:cs="Arial"/>
          <w:sz w:val="18"/>
          <w:szCs w:val="18"/>
          <w:lang w:val="ru-RU"/>
        </w:rPr>
        <w:t xml:space="preserve"> </w:t>
      </w:r>
      <w:r w:rsidR="002A32C7" w:rsidRPr="00C731E3">
        <w:rPr>
          <w:rFonts w:cs="Arial"/>
          <w:sz w:val="18"/>
          <w:szCs w:val="18"/>
          <w:lang w:val="en-US"/>
        </w:rPr>
        <w:t>will</w:t>
      </w:r>
      <w:r w:rsidR="002A32C7" w:rsidRPr="002A32C7">
        <w:rPr>
          <w:rFonts w:cs="Arial"/>
          <w:sz w:val="18"/>
          <w:szCs w:val="18"/>
          <w:lang w:val="ru-RU"/>
        </w:rPr>
        <w:t xml:space="preserve"> </w:t>
      </w:r>
      <w:r w:rsidR="002A32C7" w:rsidRPr="00C731E3">
        <w:rPr>
          <w:rFonts w:cs="Arial"/>
          <w:sz w:val="18"/>
          <w:szCs w:val="18"/>
          <w:lang w:val="en-US"/>
        </w:rPr>
        <w:t>rise</w:t>
      </w:r>
      <w:r w:rsidR="002A32C7" w:rsidRPr="002A32C7">
        <w:rPr>
          <w:rFonts w:cs="Arial"/>
          <w:sz w:val="18"/>
          <w:szCs w:val="18"/>
          <w:lang w:val="ru-RU"/>
        </w:rPr>
        <w:t xml:space="preserve"> </w:t>
      </w:r>
      <w:r w:rsidR="002A32C7" w:rsidRPr="00C731E3">
        <w:rPr>
          <w:rFonts w:cs="Arial"/>
          <w:sz w:val="18"/>
          <w:szCs w:val="18"/>
          <w:lang w:val="en-US"/>
        </w:rPr>
        <w:t>modestly</w:t>
      </w:r>
      <w:r w:rsidR="002A32C7" w:rsidRPr="002A32C7">
        <w:rPr>
          <w:rFonts w:cs="Arial"/>
          <w:sz w:val="18"/>
          <w:szCs w:val="18"/>
          <w:lang w:val="ru-RU"/>
        </w:rPr>
        <w:t xml:space="preserve"> </w:t>
      </w:r>
      <w:r w:rsidR="002A32C7" w:rsidRPr="00C731E3">
        <w:rPr>
          <w:rFonts w:cs="Arial"/>
          <w:sz w:val="18"/>
          <w:szCs w:val="18"/>
          <w:lang w:val="en-US"/>
        </w:rPr>
        <w:t>this</w:t>
      </w:r>
      <w:r w:rsidR="002A32C7" w:rsidRPr="002A32C7">
        <w:rPr>
          <w:rFonts w:cs="Arial"/>
          <w:sz w:val="18"/>
          <w:szCs w:val="18"/>
          <w:lang w:val="ru-RU"/>
        </w:rPr>
        <w:t xml:space="preserve"> </w:t>
      </w:r>
      <w:r w:rsidR="002A32C7" w:rsidRPr="00C731E3">
        <w:rPr>
          <w:rFonts w:cs="Arial"/>
          <w:sz w:val="18"/>
          <w:szCs w:val="18"/>
          <w:lang w:val="en-US"/>
        </w:rPr>
        <w:t>year</w:t>
      </w:r>
      <w:r w:rsidR="002A32C7" w:rsidRPr="002A32C7" w:rsidDel="002A1C07">
        <w:rPr>
          <w:rFonts w:cs="Arial"/>
          <w:sz w:val="18"/>
          <w:szCs w:val="18"/>
          <w:lang w:val="ru-RU"/>
        </w:rPr>
        <w:t xml:space="preserve"> </w:t>
      </w:r>
    </w:p>
    <w:p w14:paraId="4A286EF2" w14:textId="77777777" w:rsidR="002A32C7" w:rsidRPr="002A32C7" w:rsidRDefault="003F5F5E" w:rsidP="002A32C7">
      <w:pPr>
        <w:pStyle w:val="af2"/>
        <w:jc w:val="left"/>
        <w:rPr>
          <w:rFonts w:cs="Arial"/>
          <w:sz w:val="18"/>
          <w:szCs w:val="18"/>
          <w:lang w:val="ru-RU"/>
        </w:rPr>
      </w:pPr>
      <w:hyperlink r:id="rId7" w:history="1">
        <w:r w:rsidR="002A32C7" w:rsidRPr="00C731E3">
          <w:rPr>
            <w:rStyle w:val="ae"/>
            <w:rFonts w:cs="Arial"/>
            <w:sz w:val="18"/>
            <w:lang w:val="en-US"/>
          </w:rPr>
          <w:t>https</w:t>
        </w:r>
        <w:r w:rsidR="002A32C7" w:rsidRPr="00C731E3">
          <w:rPr>
            <w:rStyle w:val="ae"/>
            <w:rFonts w:cs="Arial"/>
            <w:sz w:val="18"/>
          </w:rPr>
          <w:t>://</w:t>
        </w:r>
        <w:proofErr w:type="spellStart"/>
        <w:r w:rsidR="002A32C7" w:rsidRPr="00C731E3">
          <w:rPr>
            <w:rStyle w:val="ae"/>
            <w:rFonts w:cs="Arial"/>
            <w:sz w:val="18"/>
            <w:lang w:val="en-US"/>
          </w:rPr>
          <w:t>www</w:t>
        </w:r>
        <w:proofErr w:type="spellEnd"/>
        <w:r w:rsidR="002A32C7" w:rsidRPr="00C731E3">
          <w:rPr>
            <w:rStyle w:val="ae"/>
            <w:rFonts w:cs="Arial"/>
            <w:sz w:val="18"/>
          </w:rPr>
          <w:t>.</w:t>
        </w:r>
        <w:proofErr w:type="spellStart"/>
        <w:r w:rsidR="002A32C7" w:rsidRPr="00C731E3">
          <w:rPr>
            <w:rStyle w:val="ae"/>
            <w:rFonts w:cs="Arial"/>
            <w:sz w:val="18"/>
            <w:lang w:val="en-US"/>
          </w:rPr>
          <w:t>moodys</w:t>
        </w:r>
        <w:proofErr w:type="spellEnd"/>
        <w:r w:rsidR="002A32C7" w:rsidRPr="00C731E3">
          <w:rPr>
            <w:rStyle w:val="ae"/>
            <w:rFonts w:cs="Arial"/>
            <w:sz w:val="18"/>
          </w:rPr>
          <w:t>.</w:t>
        </w:r>
        <w:proofErr w:type="spellStart"/>
        <w:r w:rsidR="002A32C7" w:rsidRPr="00C731E3">
          <w:rPr>
            <w:rStyle w:val="ae"/>
            <w:rFonts w:cs="Arial"/>
            <w:sz w:val="18"/>
            <w:lang w:val="en-US"/>
          </w:rPr>
          <w:t>com</w:t>
        </w:r>
        <w:proofErr w:type="spellEnd"/>
        <w:r w:rsidR="002A32C7" w:rsidRPr="00C731E3">
          <w:rPr>
            <w:rStyle w:val="ae"/>
            <w:rFonts w:cs="Arial"/>
            <w:sz w:val="18"/>
          </w:rPr>
          <w:t>/</w:t>
        </w:r>
        <w:proofErr w:type="spellStart"/>
        <w:r w:rsidR="002A32C7" w:rsidRPr="00C731E3">
          <w:rPr>
            <w:rStyle w:val="ae"/>
            <w:rFonts w:cs="Arial"/>
            <w:sz w:val="18"/>
            <w:lang w:val="en-US"/>
          </w:rPr>
          <w:t>researchdocumentcontentpage</w:t>
        </w:r>
        <w:proofErr w:type="spellEnd"/>
        <w:r w:rsidR="002A32C7" w:rsidRPr="00C731E3">
          <w:rPr>
            <w:rStyle w:val="ae"/>
            <w:rFonts w:cs="Arial"/>
            <w:sz w:val="18"/>
          </w:rPr>
          <w:t>.</w:t>
        </w:r>
        <w:proofErr w:type="spellStart"/>
        <w:r w:rsidR="002A32C7" w:rsidRPr="00C731E3">
          <w:rPr>
            <w:rStyle w:val="ae"/>
            <w:rFonts w:cs="Arial"/>
            <w:sz w:val="18"/>
            <w:lang w:val="en-US"/>
          </w:rPr>
          <w:t>aspx</w:t>
        </w:r>
        <w:proofErr w:type="spellEnd"/>
        <w:r w:rsidR="002A32C7" w:rsidRPr="00C731E3">
          <w:rPr>
            <w:rStyle w:val="ae"/>
            <w:rFonts w:cs="Arial"/>
            <w:sz w:val="18"/>
          </w:rPr>
          <w:t>?</w:t>
        </w:r>
        <w:proofErr w:type="spellStart"/>
        <w:r w:rsidR="002A32C7" w:rsidRPr="00C731E3">
          <w:rPr>
            <w:rStyle w:val="ae"/>
            <w:rFonts w:cs="Arial"/>
            <w:sz w:val="18"/>
            <w:lang w:val="en-US"/>
          </w:rPr>
          <w:t>docid</w:t>
        </w:r>
        <w:proofErr w:type="spellEnd"/>
        <w:r w:rsidR="002A32C7" w:rsidRPr="00C731E3">
          <w:rPr>
            <w:rStyle w:val="ae"/>
            <w:rFonts w:cs="Arial"/>
            <w:sz w:val="18"/>
          </w:rPr>
          <w:t>=</w:t>
        </w:r>
        <w:r w:rsidR="002A32C7" w:rsidRPr="00C731E3">
          <w:rPr>
            <w:rStyle w:val="ae"/>
            <w:rFonts w:cs="Arial"/>
            <w:sz w:val="18"/>
            <w:lang w:val="en-US"/>
          </w:rPr>
          <w:t>PBC</w:t>
        </w:r>
        <w:r w:rsidR="002A32C7" w:rsidRPr="00C731E3">
          <w:rPr>
            <w:rStyle w:val="ae"/>
            <w:rFonts w:cs="Arial"/>
            <w:sz w:val="18"/>
          </w:rPr>
          <w:t>_1316376</w:t>
        </w:r>
      </w:hyperlink>
    </w:p>
    <w:p w14:paraId="0C351B53" w14:textId="77777777" w:rsidR="002A32C7" w:rsidRPr="00C731E3" w:rsidRDefault="002A32C7" w:rsidP="002A32C7">
      <w:pPr>
        <w:ind w:firstLine="709"/>
        <w:jc w:val="left"/>
        <w:rPr>
          <w:rFonts w:cs="Arial"/>
          <w:sz w:val="18"/>
          <w:szCs w:val="18"/>
          <w:lang w:val="en-US"/>
        </w:rPr>
      </w:pPr>
      <w:r w:rsidRPr="00C731E3">
        <w:rPr>
          <w:rFonts w:cs="Arial"/>
          <w:b/>
          <w:sz w:val="18"/>
          <w:szCs w:val="18"/>
          <w:lang w:val="en-US"/>
        </w:rPr>
        <w:t>PD</w:t>
      </w:r>
      <w:r w:rsidRPr="00C731E3">
        <w:rPr>
          <w:rFonts w:cs="Arial"/>
          <w:sz w:val="18"/>
          <w:szCs w:val="18"/>
          <w:lang w:val="en-US"/>
        </w:rPr>
        <w:t xml:space="preserve">: </w:t>
      </w:r>
      <w:r w:rsidRPr="00C731E3">
        <w:rPr>
          <w:rFonts w:cs="Arial"/>
          <w:sz w:val="18"/>
          <w:szCs w:val="18"/>
        </w:rPr>
        <w:t>Таблица</w:t>
      </w:r>
      <w:r w:rsidRPr="00C731E3">
        <w:rPr>
          <w:rFonts w:cs="Arial"/>
          <w:sz w:val="18"/>
          <w:szCs w:val="18"/>
          <w:lang w:val="en-GB"/>
        </w:rPr>
        <w:t xml:space="preserve"> Exhibit 42. Average cumulative issuer-weighted global default rates by alphanumeric rating, 1983-2021 </w:t>
      </w:r>
      <w:r w:rsidRPr="00C731E3">
        <w:rPr>
          <w:rFonts w:cs="Arial"/>
          <w:sz w:val="18"/>
          <w:szCs w:val="18"/>
          <w:lang w:val="en-US"/>
        </w:rPr>
        <w:t xml:space="preserve"> </w:t>
      </w:r>
    </w:p>
    <w:p w14:paraId="6C65F7B9" w14:textId="77777777" w:rsidR="002A32C7" w:rsidRPr="00C731E3" w:rsidRDefault="002A32C7">
      <w:pPr>
        <w:ind w:firstLine="709"/>
        <w:jc w:val="left"/>
        <w:rPr>
          <w:rFonts w:cs="Arial"/>
          <w:sz w:val="18"/>
          <w:szCs w:val="18"/>
        </w:rPr>
      </w:pPr>
      <w:r w:rsidRPr="00C731E3">
        <w:rPr>
          <w:rFonts w:cs="Arial"/>
          <w:sz w:val="18"/>
          <w:szCs w:val="18"/>
        </w:rPr>
        <w:t>графа 1 – на горизонте 1 год.</w:t>
      </w:r>
    </w:p>
    <w:p w14:paraId="1EDD535E" w14:textId="77777777" w:rsidR="002A32C7" w:rsidRPr="00C731E3" w:rsidRDefault="002A32C7">
      <w:pPr>
        <w:ind w:firstLine="709"/>
        <w:jc w:val="left"/>
        <w:rPr>
          <w:rFonts w:cs="Arial"/>
          <w:sz w:val="18"/>
          <w:szCs w:val="18"/>
          <w:lang w:val="en-US"/>
        </w:rPr>
      </w:pPr>
      <w:r w:rsidRPr="00C731E3">
        <w:rPr>
          <w:rFonts w:cs="Arial"/>
          <w:b/>
          <w:sz w:val="18"/>
          <w:szCs w:val="18"/>
          <w:lang w:val="en-US"/>
        </w:rPr>
        <w:t>LGD</w:t>
      </w:r>
      <w:r w:rsidRPr="00C731E3">
        <w:rPr>
          <w:rFonts w:cs="Arial"/>
          <w:sz w:val="18"/>
          <w:szCs w:val="18"/>
        </w:rPr>
        <w:t xml:space="preserve">: Таблица </w:t>
      </w:r>
      <w:r w:rsidRPr="00C731E3">
        <w:rPr>
          <w:rFonts w:cs="Arial"/>
          <w:sz w:val="18"/>
          <w:szCs w:val="18"/>
          <w:lang w:val="en-GB"/>
        </w:rPr>
        <w:t>Exhibit</w:t>
      </w:r>
      <w:r w:rsidRPr="00C731E3">
        <w:rPr>
          <w:rFonts w:cs="Arial"/>
          <w:sz w:val="18"/>
          <w:szCs w:val="18"/>
        </w:rPr>
        <w:t xml:space="preserve"> 6. </w:t>
      </w:r>
      <w:r w:rsidRPr="00C731E3">
        <w:rPr>
          <w:rFonts w:cs="Arial"/>
          <w:sz w:val="18"/>
          <w:szCs w:val="18"/>
          <w:lang w:val="en-GB"/>
        </w:rPr>
        <w:t>Average corporate debt recovery rates measured by trading prices</w:t>
      </w:r>
      <w:r w:rsidRPr="00C731E3">
        <w:rPr>
          <w:rFonts w:cs="Arial"/>
          <w:sz w:val="18"/>
          <w:szCs w:val="18"/>
          <w:lang w:val="en-US"/>
        </w:rPr>
        <w:t xml:space="preserve"> </w:t>
      </w:r>
    </w:p>
    <w:p w14:paraId="2BD40B00" w14:textId="77777777" w:rsidR="002A32C7" w:rsidRPr="00C731E3" w:rsidRDefault="002A32C7">
      <w:pPr>
        <w:ind w:firstLine="709"/>
        <w:jc w:val="left"/>
        <w:rPr>
          <w:rFonts w:cs="Arial"/>
          <w:sz w:val="18"/>
          <w:szCs w:val="18"/>
          <w:lang w:val="en-US"/>
        </w:rPr>
      </w:pPr>
      <w:r w:rsidRPr="00C731E3">
        <w:rPr>
          <w:rFonts w:cs="Arial"/>
          <w:sz w:val="18"/>
          <w:szCs w:val="18"/>
        </w:rPr>
        <w:t>строка</w:t>
      </w:r>
      <w:r w:rsidRPr="00C731E3">
        <w:rPr>
          <w:rFonts w:cs="Arial"/>
          <w:sz w:val="18"/>
          <w:szCs w:val="18"/>
          <w:lang w:val="en-US"/>
        </w:rPr>
        <w:t xml:space="preserve"> Sr. Unsecured Bank Loan </w:t>
      </w:r>
    </w:p>
    <w:p w14:paraId="00B6CE47" w14:textId="77777777" w:rsidR="002A32C7" w:rsidRPr="00C731E3" w:rsidRDefault="002A32C7">
      <w:pPr>
        <w:ind w:firstLine="709"/>
        <w:jc w:val="left"/>
        <w:rPr>
          <w:rFonts w:cs="Arial"/>
          <w:sz w:val="18"/>
          <w:szCs w:val="18"/>
          <w:lang w:val="en-US"/>
        </w:rPr>
      </w:pPr>
      <w:r w:rsidRPr="00C731E3">
        <w:rPr>
          <w:rFonts w:cs="Arial"/>
          <w:sz w:val="18"/>
          <w:szCs w:val="18"/>
        </w:rPr>
        <w:t>графа</w:t>
      </w:r>
      <w:r w:rsidRPr="00C731E3">
        <w:rPr>
          <w:rFonts w:cs="Arial"/>
          <w:sz w:val="18"/>
          <w:szCs w:val="18"/>
          <w:lang w:val="en-US"/>
        </w:rPr>
        <w:t xml:space="preserve"> 1983-202</w:t>
      </w:r>
      <w:r w:rsidRPr="00C731E3">
        <w:rPr>
          <w:rFonts w:cs="Arial"/>
          <w:sz w:val="18"/>
          <w:szCs w:val="18"/>
          <w:lang w:val="en-GB"/>
        </w:rPr>
        <w:t>1</w:t>
      </w:r>
      <w:r w:rsidRPr="00C731E3">
        <w:rPr>
          <w:rFonts w:cs="Arial"/>
          <w:sz w:val="18"/>
          <w:szCs w:val="18"/>
          <w:lang w:val="en-US"/>
        </w:rPr>
        <w:t xml:space="preserve">. </w:t>
      </w:r>
    </w:p>
    <w:p w14:paraId="00143404" w14:textId="77777777" w:rsidR="002A32C7" w:rsidRPr="00C731E3" w:rsidRDefault="002A32C7">
      <w:pPr>
        <w:pStyle w:val="af2"/>
        <w:jc w:val="left"/>
        <w:rPr>
          <w:rFonts w:cs="Arial"/>
          <w:sz w:val="18"/>
          <w:szCs w:val="18"/>
          <w:lang w:val="ru-RU"/>
        </w:rPr>
      </w:pPr>
      <w:r w:rsidRPr="00C731E3">
        <w:rPr>
          <w:rFonts w:cs="Arial"/>
          <w:sz w:val="18"/>
          <w:szCs w:val="18"/>
        </w:rPr>
        <w:t xml:space="preserve">При этом </w:t>
      </w:r>
      <w:r w:rsidRPr="00C731E3">
        <w:rPr>
          <w:rFonts w:cs="Arial"/>
          <w:sz w:val="18"/>
          <w:szCs w:val="18"/>
          <w:lang w:val="ru-RU"/>
        </w:rPr>
        <w:t xml:space="preserve"> </w:t>
      </w:r>
      <w:r w:rsidRPr="00C731E3">
        <w:rPr>
          <w:rFonts w:cs="Arial"/>
          <w:sz w:val="18"/>
          <w:szCs w:val="18"/>
          <w:lang w:val="en-US"/>
        </w:rPr>
        <w:t>LGD</w:t>
      </w:r>
      <w:r w:rsidRPr="00C731E3">
        <w:rPr>
          <w:rFonts w:cs="Arial"/>
          <w:sz w:val="18"/>
          <w:szCs w:val="18"/>
        </w:rPr>
        <w:t xml:space="preserve"> рассчитывается как: </w:t>
      </w:r>
      <w:r w:rsidRPr="00C731E3">
        <w:rPr>
          <w:rFonts w:cs="Arial"/>
          <w:sz w:val="18"/>
          <w:szCs w:val="18"/>
          <w:lang w:val="en-US"/>
        </w:rPr>
        <w:t>LGD</w:t>
      </w:r>
      <w:r w:rsidRPr="00C731E3">
        <w:rPr>
          <w:rFonts w:cs="Arial"/>
          <w:sz w:val="18"/>
          <w:szCs w:val="18"/>
        </w:rPr>
        <w:t xml:space="preserve"> = 1 – </w:t>
      </w:r>
      <w:r w:rsidRPr="00C731E3">
        <w:rPr>
          <w:rFonts w:cs="Arial"/>
          <w:sz w:val="18"/>
          <w:szCs w:val="18"/>
          <w:lang w:val="en-US"/>
        </w:rPr>
        <w:t>RR</w:t>
      </w:r>
      <w:r w:rsidRPr="00C731E3">
        <w:rPr>
          <w:rFonts w:cs="Arial"/>
          <w:sz w:val="18"/>
          <w:szCs w:val="18"/>
        </w:rPr>
        <w:t xml:space="preserve"> (</w:t>
      </w:r>
      <w:proofErr w:type="spellStart"/>
      <w:r w:rsidRPr="00C731E3">
        <w:rPr>
          <w:rFonts w:cs="Arial"/>
          <w:sz w:val="18"/>
          <w:szCs w:val="18"/>
          <w:lang w:val="en-US"/>
        </w:rPr>
        <w:t>recovery</w:t>
      </w:r>
      <w:proofErr w:type="spellEnd"/>
      <w:r w:rsidRPr="00C731E3">
        <w:rPr>
          <w:rFonts w:cs="Arial"/>
          <w:sz w:val="18"/>
          <w:szCs w:val="18"/>
        </w:rPr>
        <w:t xml:space="preserve"> </w:t>
      </w:r>
      <w:r w:rsidRPr="00C731E3">
        <w:rPr>
          <w:rFonts w:cs="Arial"/>
          <w:sz w:val="18"/>
          <w:szCs w:val="18"/>
          <w:lang w:val="en-US"/>
        </w:rPr>
        <w:t>rate</w:t>
      </w:r>
      <w:r w:rsidRPr="00C731E3">
        <w:rPr>
          <w:rFonts w:cs="Arial"/>
          <w:sz w:val="18"/>
          <w:szCs w:val="18"/>
        </w:rPr>
        <w:t>)</w:t>
      </w:r>
      <w:r w:rsidRPr="00C731E3">
        <w:rPr>
          <w:rFonts w:cs="Arial"/>
          <w:sz w:val="18"/>
          <w:szCs w:val="18"/>
          <w:lang w:val="ru-RU"/>
        </w:rPr>
        <w:t>.</w:t>
      </w:r>
    </w:p>
    <w:p w14:paraId="19504C82" w14:textId="221C361A" w:rsidR="002A32C7" w:rsidRDefault="002A32C7" w:rsidP="002A32C7">
      <w:pPr>
        <w:pStyle w:val="af2"/>
        <w:jc w:val="left"/>
      </w:pPr>
      <w:r w:rsidRPr="00C731E3">
        <w:rPr>
          <w:sz w:val="18"/>
          <w:szCs w:val="18"/>
        </w:rPr>
        <w:t>Формула</w:t>
      </w:r>
      <w:r w:rsidRPr="00C731E3">
        <w:rPr>
          <w:sz w:val="18"/>
          <w:szCs w:val="18"/>
          <w:lang w:val="en-US"/>
        </w:rPr>
        <w:t xml:space="preserve"> 6 Glossary of Moody’s Ratings Performance Metrics: </w:t>
      </w:r>
      <w:hyperlink r:id="rId8" w:history="1">
        <w:r w:rsidRPr="00C731E3">
          <w:rPr>
            <w:rStyle w:val="ae"/>
            <w:sz w:val="18"/>
            <w:szCs w:val="18"/>
            <w:lang w:val="en-US"/>
          </w:rPr>
          <w:t>https://www.moodys.com/researchdocumentcontentpage.aspx?docid=PBC_1006619</w:t>
        </w:r>
      </w:hyperlink>
    </w:p>
    <w:p w14:paraId="48D31B6E" w14:textId="0927085A" w:rsidR="00315F25" w:rsidRPr="00315F25" w:rsidRDefault="00315F25" w:rsidP="00315F25">
      <w:pPr>
        <w:pStyle w:val="af2"/>
        <w:jc w:val="left"/>
        <w:rPr>
          <w:sz w:val="18"/>
          <w:szCs w:val="18"/>
          <w:lang w:val="en-GB"/>
        </w:rPr>
      </w:pPr>
    </w:p>
  </w:footnote>
  <w:footnote w:id="20">
    <w:p w14:paraId="72786857" w14:textId="77777777" w:rsidR="00643ED0" w:rsidRPr="007A1557" w:rsidRDefault="00643ED0">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1047C5F9" w14:textId="77777777" w:rsidR="00643ED0" w:rsidRPr="007A1557" w:rsidRDefault="00643ED0">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CB8BAA0" w14:textId="39509FA9" w:rsidR="00643ED0" w:rsidRPr="00D27A80" w:rsidRDefault="00643ED0">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4B5B9428" w14:textId="77777777" w:rsidR="002A32C7" w:rsidRPr="00AC2C21" w:rsidRDefault="002A32C7" w:rsidP="002A32C7">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34FAFDB" w14:textId="77777777" w:rsidR="002A32C7" w:rsidRPr="00AC2C21" w:rsidRDefault="002A32C7" w:rsidP="002A32C7">
      <w:pPr>
        <w:pStyle w:val="af2"/>
        <w:rPr>
          <w:sz w:val="16"/>
        </w:rPr>
      </w:pPr>
      <w:r w:rsidRPr="00AC2C21">
        <w:rPr>
          <w:sz w:val="16"/>
        </w:rPr>
        <w:t>LGD=1-RR,</w:t>
      </w:r>
    </w:p>
    <w:p w14:paraId="731A188E" w14:textId="77777777" w:rsidR="002A32C7" w:rsidRPr="00AC2C21" w:rsidRDefault="002A32C7" w:rsidP="002A32C7">
      <w:pPr>
        <w:pStyle w:val="af2"/>
        <w:rPr>
          <w:sz w:val="16"/>
        </w:rPr>
      </w:pPr>
      <w:r w:rsidRPr="00AC2C21">
        <w:rPr>
          <w:sz w:val="16"/>
        </w:rPr>
        <w:t>где:</w:t>
      </w:r>
    </w:p>
    <w:p w14:paraId="4B2D0209" w14:textId="77777777" w:rsidR="002A32C7" w:rsidRDefault="002A32C7" w:rsidP="002A32C7">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63"/>
  </w:num>
  <w:num w:numId="91">
    <w:abstractNumId w:val="4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386D"/>
    <w:rsid w:val="000561EB"/>
    <w:rsid w:val="00057419"/>
    <w:rsid w:val="000613AF"/>
    <w:rsid w:val="000648D9"/>
    <w:rsid w:val="00070423"/>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2C7"/>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695"/>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77FD8"/>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5F5E"/>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1C1"/>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E7DDD"/>
    <w:rsid w:val="006F02F7"/>
    <w:rsid w:val="006F3AB1"/>
    <w:rsid w:val="006F3C14"/>
    <w:rsid w:val="006F3F2C"/>
    <w:rsid w:val="006F4367"/>
    <w:rsid w:val="006F466E"/>
    <w:rsid w:val="006F5191"/>
    <w:rsid w:val="006F55A3"/>
    <w:rsid w:val="006F568D"/>
    <w:rsid w:val="006F59B7"/>
    <w:rsid w:val="006F60E1"/>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3F"/>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047F"/>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0174"/>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2C99"/>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C757F"/>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175"/>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6EA8"/>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4D3F"/>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6BA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0E688C07-0EA3-40DA-BE75-145D1915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hyperlink" Target="https://raexpert.ru/docbank/eef/df6/380/0d335f3cb12556c04667cc2.pdf"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http://spbexchange.ru/ru/futures/files/About%20Exchange/Ustav_22101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s://www.moex.com/s2532"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006619"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s://www.moodys.com/researchdocumentcontentpage.aspx?docid=PBC_1316376"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A002-B39F-423B-854C-3C5645B8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29868</Words>
  <Characters>170253</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199722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8</cp:revision>
  <cp:lastPrinted>2020-01-13T09:40:00Z</cp:lastPrinted>
  <dcterms:created xsi:type="dcterms:W3CDTF">2021-12-22T10:12:00Z</dcterms:created>
  <dcterms:modified xsi:type="dcterms:W3CDTF">2022-04-18T10:17:00Z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